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left="840" w:firstLine="420"/>
        <w:rPr>
          <w:rFonts w:ascii="黑体" w:eastAsia="黑体"/>
          <w:sz w:val="84"/>
        </w:rPr>
      </w:pPr>
    </w:p>
    <w:p>
      <w:pPr>
        <w:spacing w:line="400" w:lineRule="exact"/>
        <w:ind w:left="840" w:firstLine="420"/>
        <w:rPr>
          <w:rFonts w:ascii="黑体" w:eastAsia="黑体"/>
          <w:sz w:val="84"/>
        </w:rPr>
      </w:pPr>
    </w:p>
    <w:p>
      <w:pPr>
        <w:spacing w:line="400" w:lineRule="exact"/>
        <w:ind w:left="840" w:firstLine="420"/>
        <w:rPr>
          <w:rFonts w:ascii="黑体" w:eastAsia="黑体"/>
          <w:sz w:val="84"/>
        </w:rPr>
      </w:pPr>
    </w:p>
    <w:p>
      <w:pPr>
        <w:ind w:left="839" w:firstLine="420"/>
        <w:rPr>
          <w:rFonts w:ascii="黑体" w:eastAsia="黑体"/>
          <w:sz w:val="84"/>
        </w:rPr>
      </w:pPr>
      <w:r>
        <w:rPr>
          <w:rFonts w:hint="eastAsia" w:ascii="黑体" w:eastAsia="黑体"/>
          <w:sz w:val="84"/>
        </w:rPr>
        <w:t>江苏省建设项目</w:t>
      </w:r>
    </w:p>
    <w:p>
      <w:pPr>
        <w:jc w:val="center"/>
        <w:rPr>
          <w:rFonts w:ascii="黑体" w:eastAsia="黑体"/>
          <w:sz w:val="84"/>
        </w:rPr>
      </w:pPr>
      <w:r>
        <w:rPr>
          <w:rFonts w:hint="eastAsia" w:ascii="黑体" w:eastAsia="黑体"/>
          <w:sz w:val="84"/>
        </w:rPr>
        <w:t>全过程工程咨询服务</w:t>
      </w:r>
    </w:p>
    <w:p>
      <w:pPr>
        <w:jc w:val="center"/>
        <w:rPr>
          <w:rFonts w:ascii="黑体" w:eastAsia="黑体"/>
          <w:sz w:val="84"/>
        </w:rPr>
      </w:pPr>
      <w:r>
        <w:rPr>
          <w:rFonts w:hint="eastAsia" w:ascii="黑体" w:eastAsia="黑体"/>
          <w:sz w:val="84"/>
        </w:rPr>
        <w:t>招标文件</w:t>
      </w:r>
    </w:p>
    <w:p>
      <w:pPr>
        <w:spacing w:line="360" w:lineRule="auto"/>
        <w:jc w:val="center"/>
        <w:rPr>
          <w:rFonts w:ascii="楷体_GB2312" w:eastAsia="楷体_GB2312"/>
          <w:b/>
          <w:sz w:val="44"/>
          <w:szCs w:val="44"/>
        </w:rPr>
      </w:pPr>
      <w:bookmarkStart w:id="0" w:name="公开后审"/>
      <w:r>
        <w:rPr>
          <w:rFonts w:hint="eastAsia" w:ascii="楷体_GB2312" w:eastAsia="楷体_GB2312"/>
          <w:b/>
          <w:sz w:val="44"/>
          <w:szCs w:val="44"/>
        </w:rPr>
        <w:t>（适用于：资格预审）</w:t>
      </w:r>
    </w:p>
    <w:bookmarkEnd w:id="0"/>
    <w:p>
      <w:pPr>
        <w:spacing w:line="400" w:lineRule="exact"/>
        <w:jc w:val="center"/>
      </w:pPr>
    </w:p>
    <w:p>
      <w:pPr>
        <w:spacing w:line="400" w:lineRule="exact"/>
        <w:jc w:val="center"/>
        <w:rPr>
          <w:sz w:val="36"/>
          <w:szCs w:val="36"/>
        </w:rPr>
      </w:pPr>
      <w:r>
        <w:rPr>
          <w:rFonts w:hint="eastAsia"/>
          <w:sz w:val="36"/>
          <w:szCs w:val="36"/>
        </w:rPr>
        <w:t>（</w:t>
      </w:r>
      <w:r>
        <w:rPr>
          <w:sz w:val="36"/>
          <w:szCs w:val="36"/>
        </w:rPr>
        <w:t>2018.12.24</w:t>
      </w:r>
      <w:r>
        <w:rPr>
          <w:rFonts w:hint="eastAsia"/>
          <w:sz w:val="36"/>
          <w:szCs w:val="36"/>
        </w:rPr>
        <w:t>讨论稿）</w:t>
      </w: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360" w:lineRule="auto"/>
        <w:ind w:firstLine="435"/>
        <w:jc w:val="center"/>
        <w:rPr>
          <w:rFonts w:ascii="黑体" w:eastAsia="黑体"/>
          <w:sz w:val="48"/>
          <w:szCs w:val="48"/>
        </w:rPr>
      </w:pPr>
      <w:r>
        <w:rPr>
          <w:rFonts w:hint="eastAsia" w:ascii="黑体" w:eastAsia="黑体"/>
          <w:sz w:val="48"/>
          <w:szCs w:val="48"/>
        </w:rPr>
        <w:t>江苏省建设工程招标投标办公室</w:t>
      </w:r>
    </w:p>
    <w:p>
      <w:pPr>
        <w:spacing w:line="400" w:lineRule="exact"/>
      </w:pPr>
    </w:p>
    <w:p>
      <w:pPr>
        <w:spacing w:line="400" w:lineRule="exact"/>
      </w:pPr>
    </w:p>
    <w:p>
      <w:pPr>
        <w:spacing w:line="400" w:lineRule="exact"/>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start="1"/>
          <w:cols w:space="720" w:num="1"/>
          <w:docGrid w:type="lines" w:linePitch="312" w:charSpace="0"/>
        </w:sectPr>
      </w:pPr>
    </w:p>
    <w:p>
      <w:pPr>
        <w:spacing w:afterLines="50"/>
        <w:jc w:val="center"/>
        <w:rPr>
          <w:rFonts w:ascii="黑体" w:eastAsia="黑体"/>
          <w:sz w:val="32"/>
          <w:szCs w:val="32"/>
        </w:rPr>
      </w:pPr>
      <w:r>
        <w:rPr>
          <w:rFonts w:hint="eastAsia" w:ascii="黑体" w:eastAsia="黑体"/>
          <w:sz w:val="32"/>
          <w:szCs w:val="32"/>
        </w:rPr>
        <w:t>使用说明</w:t>
      </w:r>
    </w:p>
    <w:p>
      <w:pPr>
        <w:spacing w:afterLines="50"/>
        <w:jc w:val="center"/>
        <w:rPr>
          <w:rFonts w:ascii="黑体" w:eastAsia="黑体"/>
          <w:sz w:val="32"/>
          <w:szCs w:val="32"/>
        </w:rPr>
      </w:pPr>
    </w:p>
    <w:p>
      <w:pPr>
        <w:spacing w:line="540" w:lineRule="exact"/>
        <w:ind w:firstLine="540"/>
        <w:rPr>
          <w:rFonts w:ascii="宋体"/>
          <w:sz w:val="28"/>
          <w:szCs w:val="28"/>
        </w:rPr>
      </w:pPr>
      <w:r>
        <w:rPr>
          <w:rFonts w:hint="eastAsia" w:ascii="宋体" w:hAnsi="宋体"/>
          <w:sz w:val="28"/>
          <w:szCs w:val="28"/>
        </w:rPr>
        <w:t>一、《江苏省房屋建筑和市政基础设施项目标准全过程工程咨询服务招标文件（</w:t>
      </w:r>
      <w:r>
        <w:rPr>
          <w:rFonts w:ascii="宋体" w:hAnsi="宋体"/>
          <w:sz w:val="28"/>
          <w:szCs w:val="28"/>
        </w:rPr>
        <w:t>2018</w:t>
      </w:r>
      <w:r>
        <w:rPr>
          <w:rFonts w:hint="eastAsia" w:ascii="宋体" w:hAnsi="宋体"/>
          <w:sz w:val="28"/>
          <w:szCs w:val="28"/>
        </w:rPr>
        <w:t>年版适用于资格预审）》</w:t>
      </w:r>
      <w:r>
        <w:rPr>
          <w:rFonts w:ascii="宋体" w:hAnsi="宋体"/>
          <w:sz w:val="28"/>
          <w:szCs w:val="28"/>
        </w:rPr>
        <w:t>(</w:t>
      </w:r>
      <w:r>
        <w:rPr>
          <w:rFonts w:hint="eastAsia" w:ascii="宋体" w:hAnsi="宋体"/>
          <w:sz w:val="28"/>
          <w:szCs w:val="28"/>
        </w:rPr>
        <w:t>以下简称《标准预审招标文件》</w:t>
      </w:r>
      <w:r>
        <w:rPr>
          <w:rFonts w:ascii="宋体" w:hAnsi="宋体"/>
          <w:sz w:val="28"/>
          <w:szCs w:val="28"/>
        </w:rPr>
        <w:t>)</w:t>
      </w:r>
      <w:r>
        <w:rPr>
          <w:rFonts w:hint="eastAsia" w:ascii="宋体" w:hAnsi="宋体"/>
          <w:sz w:val="28"/>
          <w:szCs w:val="28"/>
        </w:rPr>
        <w:t>由江苏省建设工程招标投标办公室编制。适用于江苏省国有资金占控股或者主导地位的房屋建筑和市政基础设施工程，采用资格预审方式对潜在投标人进行资格审查的全过程工程咨询服务招标项目。</w:t>
      </w:r>
    </w:p>
    <w:p>
      <w:pPr>
        <w:spacing w:line="500" w:lineRule="exact"/>
        <w:ind w:firstLine="560" w:firstLineChars="200"/>
        <w:rPr>
          <w:rFonts w:ascii="宋体"/>
          <w:sz w:val="28"/>
          <w:szCs w:val="28"/>
        </w:rPr>
      </w:pPr>
      <w:r>
        <w:rPr>
          <w:rFonts w:hint="eastAsia" w:ascii="宋体" w:hAnsi="宋体"/>
          <w:sz w:val="28"/>
          <w:szCs w:val="28"/>
        </w:rPr>
        <w:t>采用非电子方式进行招标的，可参照《标准预审招标文件》作相应修改后使用。</w:t>
      </w:r>
    </w:p>
    <w:p>
      <w:pPr>
        <w:spacing w:line="540" w:lineRule="exact"/>
        <w:ind w:firstLine="540"/>
        <w:rPr>
          <w:rFonts w:ascii="宋体"/>
          <w:sz w:val="28"/>
          <w:szCs w:val="28"/>
        </w:rPr>
      </w:pPr>
      <w:r>
        <w:rPr>
          <w:rFonts w:hint="eastAsia" w:ascii="宋体" w:hAnsi="宋体"/>
          <w:sz w:val="28"/>
          <w:szCs w:val="28"/>
        </w:rPr>
        <w:t>二、《标准预审招标文件》用相同序号标示的章、节、条、款、项、目，供招标人和投标人选择使用；以空格标示的系由招标人填写的内容，招标人应根据招标项目具体特点和实际需要具体化，无需填写的在空格中用“／”标示；以“□”标识的，由招标人根据具体特点和实际需要勾选。</w:t>
      </w:r>
    </w:p>
    <w:p>
      <w:pPr>
        <w:spacing w:line="540" w:lineRule="exact"/>
        <w:ind w:firstLine="540"/>
        <w:rPr>
          <w:rFonts w:ascii="宋体"/>
          <w:sz w:val="28"/>
          <w:szCs w:val="28"/>
        </w:rPr>
      </w:pPr>
      <w:r>
        <w:rPr>
          <w:rFonts w:hint="eastAsia" w:ascii="宋体" w:hAnsi="宋体"/>
          <w:sz w:val="28"/>
          <w:szCs w:val="28"/>
        </w:rPr>
        <w:t>三、《标准预审招标文件》第二章“投标人须知”正文和前附表，除以空格标示的由招标人填空的内容、选择性内容和可补充内容外，均应不加修改地直接引用。填空、选择和补充内容由招标人根据国家和地方有关法律法规的规定以及招标项目具体情况确定。</w:t>
      </w:r>
    </w:p>
    <w:p>
      <w:pPr>
        <w:spacing w:line="540" w:lineRule="exact"/>
        <w:ind w:firstLine="540"/>
        <w:rPr>
          <w:rFonts w:ascii="宋体"/>
          <w:sz w:val="28"/>
          <w:szCs w:val="28"/>
        </w:rPr>
      </w:pPr>
      <w:r>
        <w:rPr>
          <w:rFonts w:hint="eastAsia" w:ascii="宋体" w:hAnsi="宋体"/>
          <w:sz w:val="28"/>
          <w:szCs w:val="28"/>
        </w:rPr>
        <w:t>四、第三章“评标办法”前附表应列明全部评审因素和评审标准，并在本章</w:t>
      </w:r>
      <w:r>
        <w:rPr>
          <w:rFonts w:ascii="宋体" w:hAnsi="宋体"/>
          <w:sz w:val="28"/>
          <w:szCs w:val="28"/>
        </w:rPr>
        <w:t>(</w:t>
      </w:r>
      <w:r>
        <w:rPr>
          <w:rFonts w:hint="eastAsia" w:ascii="宋体" w:hAnsi="宋体"/>
          <w:sz w:val="28"/>
          <w:szCs w:val="28"/>
        </w:rPr>
        <w:t>前附表及正文</w:t>
      </w:r>
      <w:r>
        <w:rPr>
          <w:rFonts w:ascii="宋体" w:hAnsi="宋体"/>
          <w:sz w:val="28"/>
          <w:szCs w:val="28"/>
        </w:rPr>
        <w:t>)</w:t>
      </w:r>
      <w:r>
        <w:rPr>
          <w:rFonts w:hint="eastAsia" w:ascii="宋体" w:hAnsi="宋体"/>
          <w:sz w:val="28"/>
          <w:szCs w:val="28"/>
        </w:rPr>
        <w:t>标明投标人不满足其要求即导致投标被否决的全部条款。</w:t>
      </w:r>
    </w:p>
    <w:p>
      <w:pPr>
        <w:spacing w:line="540" w:lineRule="exact"/>
        <w:ind w:firstLine="540"/>
        <w:rPr>
          <w:rFonts w:ascii="宋体"/>
          <w:sz w:val="28"/>
          <w:szCs w:val="28"/>
        </w:rPr>
      </w:pPr>
      <w:r>
        <w:rPr>
          <w:rFonts w:hint="eastAsia" w:ascii="宋体" w:hAnsi="宋体"/>
          <w:sz w:val="28"/>
          <w:szCs w:val="28"/>
        </w:rPr>
        <w:t>五、《标准预审招标文件》第四章“合同条款及格式”由招标人参照参照《江苏省全过程工程咨询服务合同示范文本（试行）》以及招标项目具体情况自行编制。</w:t>
      </w:r>
    </w:p>
    <w:p>
      <w:pPr>
        <w:spacing w:line="540" w:lineRule="exact"/>
        <w:ind w:firstLine="540"/>
        <w:rPr>
          <w:rFonts w:ascii="宋体"/>
          <w:sz w:val="28"/>
          <w:szCs w:val="28"/>
        </w:rPr>
      </w:pPr>
      <w:r>
        <w:rPr>
          <w:rFonts w:hint="eastAsia" w:ascii="宋体" w:hAnsi="宋体"/>
          <w:sz w:val="28"/>
          <w:szCs w:val="28"/>
        </w:rPr>
        <w:t>六、《标准预审招标文件》第五章“</w:t>
      </w:r>
      <w:r>
        <w:rPr>
          <w:rFonts w:hint="eastAsia" w:ascii="宋体" w:hAnsi="宋体"/>
          <w:sz w:val="24"/>
          <w:szCs w:val="24"/>
        </w:rPr>
        <w:t>投资人需求</w:t>
      </w:r>
      <w:r>
        <w:rPr>
          <w:rFonts w:hint="eastAsia" w:ascii="宋体" w:hAnsi="宋体"/>
          <w:sz w:val="28"/>
          <w:szCs w:val="28"/>
        </w:rPr>
        <w:t>”由招标人根据招标项目具体特点和实际需要编制，并与一至四章内容相衔接。</w:t>
      </w:r>
    </w:p>
    <w:p>
      <w:pPr>
        <w:spacing w:line="540" w:lineRule="exact"/>
        <w:ind w:firstLine="540"/>
        <w:rPr>
          <w:rFonts w:ascii="宋体"/>
          <w:sz w:val="28"/>
          <w:szCs w:val="28"/>
        </w:rPr>
      </w:pPr>
      <w:r>
        <w:rPr>
          <w:rFonts w:hint="eastAsia" w:ascii="宋体" w:hAnsi="宋体"/>
          <w:sz w:val="28"/>
          <w:szCs w:val="28"/>
        </w:rPr>
        <w:t>七、《标准预审招标文件》第五章“</w:t>
      </w:r>
      <w:r>
        <w:rPr>
          <w:rFonts w:hint="eastAsia" w:ascii="宋体" w:hAnsi="宋体"/>
          <w:sz w:val="24"/>
          <w:szCs w:val="24"/>
        </w:rPr>
        <w:t>投资人需求</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中的“执行的相关建设工程规范、规程和技术标准”由招标人根据招标项目具体特点和实际需要编制。</w:t>
      </w:r>
    </w:p>
    <w:p>
      <w:pPr>
        <w:spacing w:line="540" w:lineRule="exact"/>
        <w:ind w:firstLine="540"/>
        <w:rPr>
          <w:rFonts w:ascii="宋体"/>
          <w:sz w:val="28"/>
          <w:szCs w:val="28"/>
        </w:rPr>
      </w:pPr>
      <w:r>
        <w:rPr>
          <w:rFonts w:hint="eastAsia" w:ascii="宋体" w:hAnsi="宋体"/>
          <w:sz w:val="28"/>
          <w:szCs w:val="28"/>
        </w:rPr>
        <w:t>八、《标准预审招标文件》为</w:t>
      </w:r>
      <w:r>
        <w:rPr>
          <w:rFonts w:ascii="宋体" w:hAnsi="宋体"/>
          <w:sz w:val="28"/>
          <w:szCs w:val="28"/>
        </w:rPr>
        <w:t>2018</w:t>
      </w:r>
      <w:r>
        <w:rPr>
          <w:rFonts w:hint="eastAsia" w:ascii="宋体" w:hAnsi="宋体"/>
          <w:sz w:val="28"/>
          <w:szCs w:val="28"/>
        </w:rPr>
        <w:t>年版，将根据执行过程中出现的问题及时进行修改。各使用单位或个人对《标准预审招标文件》的修改意见和建议，可向江苏省建设工程招标投标办公室反映。</w:t>
      </w:r>
    </w:p>
    <w:p>
      <w:pPr>
        <w:adjustRightInd w:val="0"/>
        <w:snapToGrid w:val="0"/>
        <w:spacing w:line="360" w:lineRule="auto"/>
        <w:jc w:val="center"/>
        <w:rPr>
          <w:rFonts w:ascii="宋体"/>
          <w:sz w:val="44"/>
          <w:szCs w:val="44"/>
          <w:u w:val="single"/>
        </w:rPr>
      </w:pPr>
    </w:p>
    <w:p>
      <w:pPr>
        <w:adjustRightInd w:val="0"/>
        <w:snapToGrid w:val="0"/>
        <w:spacing w:line="360" w:lineRule="auto"/>
        <w:jc w:val="center"/>
        <w:rPr>
          <w:rFonts w:ascii="宋体"/>
          <w:sz w:val="44"/>
          <w:szCs w:val="44"/>
          <w:u w:val="single"/>
        </w:rPr>
      </w:pPr>
    </w:p>
    <w:p>
      <w:pPr>
        <w:adjustRightInd w:val="0"/>
        <w:snapToGrid w:val="0"/>
        <w:spacing w:line="360" w:lineRule="auto"/>
        <w:jc w:val="center"/>
        <w:rPr>
          <w:rFonts w:ascii="宋体"/>
          <w:sz w:val="44"/>
          <w:szCs w:val="44"/>
          <w:u w:val="single"/>
        </w:rPr>
      </w:pPr>
    </w:p>
    <w:p>
      <w:pPr>
        <w:adjustRightInd w:val="0"/>
        <w:snapToGrid w:val="0"/>
        <w:spacing w:line="360" w:lineRule="auto"/>
        <w:jc w:val="center"/>
        <w:rPr>
          <w:rFonts w:ascii="宋体"/>
          <w:sz w:val="44"/>
          <w:szCs w:val="44"/>
          <w:u w:val="single"/>
        </w:rPr>
      </w:pPr>
    </w:p>
    <w:p>
      <w:pPr>
        <w:adjustRightInd w:val="0"/>
        <w:snapToGrid w:val="0"/>
        <w:spacing w:line="360" w:lineRule="auto"/>
        <w:jc w:val="center"/>
        <w:rPr>
          <w:rFonts w:ascii="宋体"/>
          <w:sz w:val="44"/>
          <w:szCs w:val="44"/>
          <w:u w:val="single"/>
        </w:rPr>
      </w:pPr>
    </w:p>
    <w:p>
      <w:pPr>
        <w:adjustRightInd w:val="0"/>
        <w:snapToGrid w:val="0"/>
        <w:spacing w:line="360" w:lineRule="auto"/>
        <w:jc w:val="center"/>
        <w:rPr>
          <w:rFonts w:ascii="宋体"/>
          <w:sz w:val="44"/>
          <w:szCs w:val="44"/>
          <w:u w:val="single"/>
        </w:rPr>
      </w:pPr>
    </w:p>
    <w:p>
      <w:pPr>
        <w:adjustRightInd w:val="0"/>
        <w:snapToGrid w:val="0"/>
        <w:spacing w:line="360" w:lineRule="auto"/>
        <w:jc w:val="center"/>
        <w:rPr>
          <w:rFonts w:ascii="宋体"/>
          <w:sz w:val="44"/>
          <w:szCs w:val="44"/>
          <w:u w:val="single"/>
        </w:rPr>
      </w:pPr>
    </w:p>
    <w:p>
      <w:pPr>
        <w:adjustRightInd w:val="0"/>
        <w:snapToGrid w:val="0"/>
        <w:spacing w:line="360" w:lineRule="auto"/>
        <w:jc w:val="center"/>
        <w:rPr>
          <w:rFonts w:ascii="宋体"/>
          <w:sz w:val="44"/>
          <w:szCs w:val="44"/>
          <w:u w:val="single"/>
        </w:rPr>
      </w:pPr>
    </w:p>
    <w:p>
      <w:pPr>
        <w:adjustRightInd w:val="0"/>
        <w:snapToGrid w:val="0"/>
        <w:spacing w:line="360" w:lineRule="auto"/>
        <w:jc w:val="center"/>
        <w:rPr>
          <w:rFonts w:ascii="宋体"/>
          <w:sz w:val="44"/>
          <w:szCs w:val="44"/>
          <w:u w:val="single"/>
        </w:rPr>
      </w:pPr>
    </w:p>
    <w:p>
      <w:pPr>
        <w:adjustRightInd w:val="0"/>
        <w:snapToGrid w:val="0"/>
        <w:spacing w:line="360" w:lineRule="auto"/>
        <w:jc w:val="center"/>
        <w:rPr>
          <w:rFonts w:ascii="宋体"/>
          <w:sz w:val="44"/>
          <w:szCs w:val="44"/>
          <w:u w:val="single"/>
        </w:rPr>
      </w:pPr>
    </w:p>
    <w:p>
      <w:pPr>
        <w:adjustRightInd w:val="0"/>
        <w:snapToGrid w:val="0"/>
        <w:spacing w:line="360" w:lineRule="auto"/>
        <w:jc w:val="center"/>
        <w:rPr>
          <w:rFonts w:ascii="宋体"/>
          <w:sz w:val="44"/>
          <w:szCs w:val="44"/>
          <w:u w:val="single"/>
        </w:rPr>
      </w:pPr>
    </w:p>
    <w:p>
      <w:pPr>
        <w:adjustRightInd w:val="0"/>
        <w:snapToGrid w:val="0"/>
        <w:spacing w:line="360" w:lineRule="auto"/>
        <w:jc w:val="center"/>
        <w:rPr>
          <w:rFonts w:ascii="宋体"/>
          <w:sz w:val="44"/>
          <w:szCs w:val="44"/>
          <w:u w:val="single"/>
        </w:rPr>
      </w:pPr>
    </w:p>
    <w:p>
      <w:pPr>
        <w:adjustRightInd w:val="0"/>
        <w:snapToGrid w:val="0"/>
        <w:spacing w:line="360" w:lineRule="auto"/>
        <w:jc w:val="center"/>
        <w:rPr>
          <w:rFonts w:ascii="宋体"/>
          <w:sz w:val="44"/>
          <w:szCs w:val="44"/>
        </w:rPr>
      </w:pPr>
      <w:r>
        <w:rPr>
          <w:rFonts w:hint="eastAsia" w:ascii="宋体" w:hAnsi="宋体"/>
          <w:sz w:val="44"/>
          <w:szCs w:val="44"/>
          <w:u w:val="single"/>
        </w:rPr>
        <w:t>（项目名称）</w:t>
      </w:r>
      <w:r>
        <w:rPr>
          <w:rFonts w:hint="eastAsia" w:ascii="宋体" w:hAnsi="宋体"/>
          <w:sz w:val="44"/>
          <w:szCs w:val="44"/>
        </w:rPr>
        <w:t>全过程工程咨询服务</w:t>
      </w:r>
    </w:p>
    <w:p>
      <w:pPr>
        <w:spacing w:line="360" w:lineRule="auto"/>
        <w:jc w:val="center"/>
        <w:rPr>
          <w:rFonts w:ascii="宋体"/>
          <w:sz w:val="28"/>
          <w:szCs w:val="28"/>
        </w:rPr>
      </w:pPr>
    </w:p>
    <w:p>
      <w:pPr>
        <w:spacing w:line="360" w:lineRule="auto"/>
        <w:jc w:val="center"/>
        <w:rPr>
          <w:rFonts w:ascii="宋体"/>
          <w:sz w:val="72"/>
          <w:szCs w:val="72"/>
        </w:rPr>
      </w:pPr>
      <w:r>
        <w:rPr>
          <w:rFonts w:hint="eastAsia" w:ascii="宋体" w:hAnsi="宋体"/>
          <w:sz w:val="72"/>
          <w:szCs w:val="72"/>
        </w:rPr>
        <w:t>招标文件</w:t>
      </w:r>
    </w:p>
    <w:p>
      <w:pPr>
        <w:spacing w:line="360" w:lineRule="auto"/>
        <w:jc w:val="center"/>
        <w:rPr>
          <w:rFonts w:ascii="宋体"/>
          <w:sz w:val="28"/>
          <w:szCs w:val="28"/>
        </w:rPr>
      </w:pPr>
    </w:p>
    <w:p>
      <w:pPr>
        <w:spacing w:line="360" w:lineRule="auto"/>
        <w:jc w:val="center"/>
        <w:rPr>
          <w:rFonts w:ascii="宋体"/>
          <w:sz w:val="28"/>
          <w:szCs w:val="28"/>
        </w:rPr>
      </w:pPr>
      <w:r>
        <w:rPr>
          <w:rFonts w:hint="eastAsia" w:ascii="宋体" w:hAnsi="宋体"/>
          <w:sz w:val="28"/>
          <w:szCs w:val="28"/>
        </w:rPr>
        <w:t>标段编号：</w:t>
      </w:r>
      <w:r>
        <w:rPr>
          <w:rFonts w:ascii="宋体" w:hAnsi="宋体"/>
          <w:sz w:val="28"/>
          <w:szCs w:val="28"/>
        </w:rPr>
        <w:t xml:space="preserve"> </w:t>
      </w:r>
    </w:p>
    <w:p>
      <w:pPr>
        <w:spacing w:line="360" w:lineRule="auto"/>
        <w:jc w:val="center"/>
        <w:rPr>
          <w:rFonts w:ascii="宋体"/>
          <w:sz w:val="28"/>
          <w:szCs w:val="28"/>
        </w:rPr>
      </w:pPr>
    </w:p>
    <w:p>
      <w:pPr>
        <w:spacing w:line="360" w:lineRule="auto"/>
        <w:jc w:val="center"/>
        <w:rPr>
          <w:rFonts w:ascii="宋体"/>
          <w:sz w:val="28"/>
          <w:szCs w:val="28"/>
        </w:rPr>
      </w:pPr>
    </w:p>
    <w:p>
      <w:pPr>
        <w:spacing w:line="360" w:lineRule="auto"/>
        <w:jc w:val="center"/>
        <w:rPr>
          <w:rFonts w:ascii="宋体"/>
          <w:sz w:val="28"/>
          <w:szCs w:val="28"/>
        </w:rPr>
      </w:pPr>
    </w:p>
    <w:p>
      <w:pPr>
        <w:spacing w:line="360" w:lineRule="auto"/>
        <w:jc w:val="center"/>
        <w:rPr>
          <w:rFonts w:ascii="宋体"/>
          <w:sz w:val="28"/>
          <w:szCs w:val="28"/>
        </w:rPr>
      </w:pPr>
    </w:p>
    <w:p>
      <w:pPr>
        <w:spacing w:line="360" w:lineRule="auto"/>
        <w:jc w:val="center"/>
        <w:rPr>
          <w:rFonts w:ascii="宋体"/>
          <w:sz w:val="28"/>
          <w:szCs w:val="28"/>
        </w:rPr>
      </w:pPr>
    </w:p>
    <w:p>
      <w:pPr>
        <w:spacing w:line="360" w:lineRule="auto"/>
        <w:jc w:val="center"/>
        <w:rPr>
          <w:rFonts w:ascii="宋体"/>
          <w:sz w:val="28"/>
          <w:szCs w:val="28"/>
        </w:rPr>
      </w:pPr>
    </w:p>
    <w:p>
      <w:pPr>
        <w:spacing w:line="360" w:lineRule="auto"/>
        <w:jc w:val="center"/>
        <w:rPr>
          <w:rFonts w:ascii="宋体"/>
          <w:sz w:val="28"/>
          <w:szCs w:val="28"/>
        </w:rPr>
      </w:pPr>
    </w:p>
    <w:p>
      <w:pPr>
        <w:spacing w:line="360" w:lineRule="auto"/>
        <w:jc w:val="center"/>
        <w:rPr>
          <w:rFonts w:ascii="宋体"/>
          <w:sz w:val="28"/>
          <w:szCs w:val="28"/>
        </w:rPr>
      </w:pPr>
    </w:p>
    <w:p>
      <w:pPr>
        <w:spacing w:line="360" w:lineRule="auto"/>
        <w:jc w:val="center"/>
        <w:rPr>
          <w:rFonts w:ascii="宋体"/>
          <w:sz w:val="28"/>
          <w:szCs w:val="28"/>
        </w:rPr>
      </w:pPr>
    </w:p>
    <w:p>
      <w:pPr>
        <w:spacing w:line="360" w:lineRule="auto"/>
        <w:jc w:val="center"/>
        <w:rPr>
          <w:rFonts w:ascii="宋体"/>
          <w:sz w:val="28"/>
          <w:szCs w:val="28"/>
        </w:rPr>
      </w:pPr>
    </w:p>
    <w:p>
      <w:pPr>
        <w:spacing w:line="360" w:lineRule="auto"/>
        <w:jc w:val="center"/>
        <w:rPr>
          <w:rFonts w:ascii="宋体"/>
          <w:sz w:val="28"/>
          <w:szCs w:val="28"/>
        </w:rPr>
      </w:pPr>
    </w:p>
    <w:p>
      <w:pPr>
        <w:spacing w:line="360" w:lineRule="auto"/>
        <w:ind w:firstLine="1377" w:firstLineChars="492"/>
        <w:jc w:val="left"/>
        <w:rPr>
          <w:rFonts w:ascii="宋体"/>
          <w:sz w:val="28"/>
          <w:szCs w:val="28"/>
          <w:u w:val="single"/>
        </w:rPr>
      </w:pPr>
      <w:r>
        <w:rPr>
          <w:rFonts w:hint="eastAsia" w:ascii="宋体" w:hAnsi="宋体"/>
          <w:sz w:val="28"/>
          <w:szCs w:val="28"/>
        </w:rPr>
        <w:t>招标人（或招标代理机构）（加盖电子印章）：</w:t>
      </w:r>
    </w:p>
    <w:p>
      <w:pPr>
        <w:jc w:val="center"/>
        <w:rPr>
          <w:rFonts w:ascii="黑体" w:hAnsi="黑体" w:eastAsia="黑体"/>
          <w:sz w:val="28"/>
          <w:szCs w:val="28"/>
        </w:rPr>
      </w:pPr>
      <w:r>
        <w:fldChar w:fldCharType="begin"/>
      </w:r>
      <w:r>
        <w:instrText xml:space="preserve"> AUTOTEXT  input313 \* MERGEFORMAT </w:instrText>
      </w:r>
      <w:r>
        <w:fldChar w:fldCharType="separate"/>
      </w:r>
      <w:r>
        <w:rPr>
          <w:rFonts w:hint="eastAsia" w:ascii="黑体" w:hAnsi="黑体" w:eastAsia="黑体"/>
          <w:sz w:val="28"/>
          <w:szCs w:val="28"/>
        </w:rPr>
        <w:t>年</w:t>
      </w:r>
      <w:r>
        <w:rPr>
          <w:rFonts w:ascii="黑体" w:hAnsi="黑体" w:eastAsia="黑体"/>
          <w:sz w:val="28"/>
          <w:szCs w:val="28"/>
        </w:rPr>
        <w:t xml:space="preserve">      </w:t>
      </w:r>
      <w:r>
        <w:rPr>
          <w:rFonts w:hint="eastAsia" w:ascii="黑体" w:hAnsi="黑体" w:eastAsia="黑体"/>
          <w:sz w:val="28"/>
          <w:szCs w:val="28"/>
        </w:rPr>
        <w:t>月</w:t>
      </w:r>
      <w:r>
        <w:rPr>
          <w:rFonts w:ascii="黑体" w:hAnsi="黑体" w:eastAsia="黑体"/>
          <w:sz w:val="28"/>
          <w:szCs w:val="28"/>
        </w:rPr>
        <w:t xml:space="preserve">       </w:t>
      </w:r>
      <w:r>
        <w:rPr>
          <w:rFonts w:hint="eastAsia" w:ascii="黑体" w:hAnsi="黑体" w:eastAsia="黑体"/>
          <w:sz w:val="28"/>
          <w:szCs w:val="28"/>
        </w:rPr>
        <w:t>日</w:t>
      </w:r>
      <w:r>
        <w:rPr>
          <w:rFonts w:hint="eastAsia" w:ascii="黑体" w:hAnsi="黑体" w:eastAsia="黑体"/>
          <w:sz w:val="28"/>
          <w:szCs w:val="28"/>
        </w:rPr>
        <w:fldChar w:fldCharType="end"/>
      </w:r>
    </w:p>
    <w:p/>
    <w:p>
      <w:pPr>
        <w:widowControl/>
        <w:jc w:val="left"/>
        <w:rPr>
          <w:rFonts w:ascii="黑体" w:hAnsi="黑体" w:eastAsia="黑体"/>
          <w:snapToGrid w:val="0"/>
          <w:kern w:val="0"/>
          <w:sz w:val="32"/>
        </w:rPr>
      </w:pPr>
      <w:bookmarkStart w:id="1" w:name="第一章_资格后审"/>
    </w:p>
    <w:p>
      <w:pPr>
        <w:spacing w:afterLines="100" w:line="540" w:lineRule="exact"/>
        <w:jc w:val="center"/>
        <w:rPr>
          <w:b/>
          <w:sz w:val="44"/>
          <w:szCs w:val="44"/>
        </w:rPr>
      </w:pPr>
      <w:r>
        <w:rPr>
          <w:rFonts w:hint="eastAsia"/>
          <w:b/>
          <w:sz w:val="44"/>
          <w:szCs w:val="44"/>
        </w:rPr>
        <w:t>目录</w:t>
      </w:r>
    </w:p>
    <w:p>
      <w:pPr>
        <w:pStyle w:val="21"/>
        <w:tabs>
          <w:tab w:val="right" w:leader="dot" w:pos="8777"/>
        </w:tabs>
        <w:ind w:left="0" w:leftChars="0"/>
      </w:pPr>
      <w:r>
        <w:fldChar w:fldCharType="begin"/>
      </w:r>
      <w:r>
        <w:instrText xml:space="preserve"> TOC \o "1-1" \h \z \t "</w:instrText>
      </w:r>
      <w:r>
        <w:rPr>
          <w:rFonts w:hint="eastAsia"/>
        </w:rPr>
        <w:instrText xml:space="preserve">标题</w:instrText>
      </w:r>
      <w:r>
        <w:instrText xml:space="preserve"> 2,2,</w:instrText>
      </w:r>
      <w:r>
        <w:rPr>
          <w:rFonts w:hint="eastAsia"/>
        </w:rPr>
        <w:instrText xml:space="preserve">标题</w:instrText>
      </w:r>
      <w:r>
        <w:instrText xml:space="preserve"> 3,3" </w:instrText>
      </w:r>
      <w:r>
        <w:fldChar w:fldCharType="separate"/>
      </w:r>
      <w:r>
        <w:rPr>
          <w:rFonts w:hint="eastAsia"/>
        </w:rPr>
        <w:t>第一章</w:t>
      </w:r>
      <w:r>
        <w:t xml:space="preserve">  </w:t>
      </w:r>
      <w:r>
        <w:rPr>
          <w:rFonts w:hint="eastAsia"/>
        </w:rPr>
        <w:t>投标邀请书（代资格预审通过通知书）</w:t>
      </w:r>
      <w:r>
        <w:tab/>
      </w:r>
      <w:r>
        <w:t>7</w:t>
      </w:r>
    </w:p>
    <w:p>
      <w:pPr>
        <w:pStyle w:val="17"/>
        <w:tabs>
          <w:tab w:val="right" w:leader="dot" w:pos="8777"/>
        </w:tabs>
        <w:rPr>
          <w:rFonts w:ascii="Calibri" w:hAnsi="Calibri"/>
          <w:szCs w:val="22"/>
        </w:rPr>
      </w:pPr>
      <w:r>
        <w:rPr>
          <w:rFonts w:hint="eastAsia"/>
        </w:rPr>
        <w:t>第二章</w:t>
      </w:r>
      <w:r>
        <w:t xml:space="preserve">  </w:t>
      </w:r>
      <w:r>
        <w:fldChar w:fldCharType="begin"/>
      </w:r>
      <w:r>
        <w:instrText xml:space="preserve"> HYPERLINK \l "_Toc510516933" </w:instrText>
      </w:r>
      <w:r>
        <w:fldChar w:fldCharType="separate"/>
      </w:r>
      <w:r>
        <w:rPr>
          <w:rStyle w:val="28"/>
          <w:rFonts w:hint="eastAsia" w:hAnsi="宋体"/>
        </w:rPr>
        <w:t>投标人须知</w:t>
      </w:r>
      <w:r>
        <w:tab/>
      </w:r>
      <w:r>
        <w:t>8</w:t>
      </w:r>
      <w:r>
        <w:fldChar w:fldCharType="end"/>
      </w:r>
    </w:p>
    <w:p>
      <w:pPr>
        <w:pStyle w:val="17"/>
        <w:tabs>
          <w:tab w:val="right" w:leader="dot" w:pos="8777"/>
        </w:tabs>
        <w:rPr>
          <w:rFonts w:ascii="Calibri" w:hAnsi="Calibri"/>
          <w:szCs w:val="22"/>
        </w:rPr>
      </w:pPr>
      <w:r>
        <w:fldChar w:fldCharType="begin"/>
      </w:r>
      <w:r>
        <w:instrText xml:space="preserve"> HYPERLINK \l "_Toc510516934" </w:instrText>
      </w:r>
      <w:r>
        <w:fldChar w:fldCharType="separate"/>
      </w:r>
      <w:r>
        <w:rPr>
          <w:rStyle w:val="28"/>
          <w:rFonts w:hint="eastAsia"/>
        </w:rPr>
        <w:t>投标人须知前附表</w:t>
      </w:r>
      <w:r>
        <w:tab/>
      </w:r>
      <w:r>
        <w:t>8</w:t>
      </w:r>
      <w:r>
        <w:fldChar w:fldCharType="end"/>
      </w:r>
    </w:p>
    <w:p>
      <w:pPr>
        <w:pStyle w:val="21"/>
        <w:tabs>
          <w:tab w:val="right" w:leader="dot" w:pos="8777"/>
        </w:tabs>
      </w:pPr>
      <w:r>
        <w:fldChar w:fldCharType="begin"/>
      </w:r>
      <w:r>
        <w:instrText xml:space="preserve"> HYPERLINK \l "_Toc510516935" </w:instrText>
      </w:r>
      <w:r>
        <w:fldChar w:fldCharType="separate"/>
      </w:r>
      <w:r>
        <w:rPr>
          <w:rStyle w:val="28"/>
          <w:rFonts w:hAnsi="宋体" w:cs="宋体"/>
        </w:rPr>
        <w:t xml:space="preserve">1 </w:t>
      </w:r>
      <w:r>
        <w:rPr>
          <w:rStyle w:val="28"/>
          <w:rFonts w:hint="eastAsia" w:hAnsi="宋体" w:cs="宋体"/>
        </w:rPr>
        <w:t>总则</w:t>
      </w:r>
      <w:r>
        <w:tab/>
      </w:r>
      <w:r>
        <w:t>12</w:t>
      </w:r>
      <w:r>
        <w:fldChar w:fldCharType="end"/>
      </w:r>
    </w:p>
    <w:p>
      <w:pPr>
        <w:pStyle w:val="11"/>
        <w:tabs>
          <w:tab w:val="right" w:leader="dot" w:pos="8777"/>
        </w:tabs>
      </w:pPr>
      <w:r>
        <w:fldChar w:fldCharType="begin"/>
      </w:r>
      <w:r>
        <w:instrText xml:space="preserve"> HYPERLINK \l "_Toc510516936" </w:instrText>
      </w:r>
      <w:r>
        <w:fldChar w:fldCharType="separate"/>
      </w:r>
      <w:r>
        <w:rPr>
          <w:rStyle w:val="28"/>
          <w:rFonts w:hAnsi="宋体" w:cs="宋体"/>
        </w:rPr>
        <w:t xml:space="preserve">1.1 </w:t>
      </w:r>
      <w:r>
        <w:rPr>
          <w:rStyle w:val="28"/>
          <w:rFonts w:hint="eastAsia" w:hAnsi="宋体" w:cs="宋体"/>
        </w:rPr>
        <w:t>项目概况</w:t>
      </w:r>
      <w:r>
        <w:tab/>
      </w:r>
      <w:r>
        <w:t>12</w:t>
      </w:r>
      <w:r>
        <w:fldChar w:fldCharType="end"/>
      </w:r>
    </w:p>
    <w:p>
      <w:pPr>
        <w:pStyle w:val="11"/>
        <w:tabs>
          <w:tab w:val="right" w:leader="dot" w:pos="8777"/>
        </w:tabs>
      </w:pPr>
      <w:r>
        <w:fldChar w:fldCharType="begin"/>
      </w:r>
      <w:r>
        <w:instrText xml:space="preserve"> HYPERLINK \l "_Toc510516937" </w:instrText>
      </w:r>
      <w:r>
        <w:fldChar w:fldCharType="separate"/>
      </w:r>
      <w:r>
        <w:rPr>
          <w:rStyle w:val="28"/>
          <w:rFonts w:hAnsi="宋体" w:cs="宋体"/>
        </w:rPr>
        <w:t xml:space="preserve">1.2 </w:t>
      </w:r>
      <w:r>
        <w:rPr>
          <w:rStyle w:val="28"/>
          <w:rFonts w:hint="eastAsia" w:hAnsi="宋体" w:cs="宋体"/>
        </w:rPr>
        <w:t>资金来源和落实情况</w:t>
      </w:r>
      <w:r>
        <w:tab/>
      </w:r>
      <w:r>
        <w:t>12</w:t>
      </w:r>
      <w:r>
        <w:fldChar w:fldCharType="end"/>
      </w:r>
    </w:p>
    <w:p>
      <w:pPr>
        <w:pStyle w:val="11"/>
        <w:tabs>
          <w:tab w:val="right" w:leader="dot" w:pos="8777"/>
        </w:tabs>
      </w:pPr>
      <w:r>
        <w:fldChar w:fldCharType="begin"/>
      </w:r>
      <w:r>
        <w:instrText xml:space="preserve"> HYPERLINK \l "_Toc510516938" </w:instrText>
      </w:r>
      <w:r>
        <w:fldChar w:fldCharType="separate"/>
      </w:r>
      <w:r>
        <w:rPr>
          <w:rStyle w:val="28"/>
          <w:rFonts w:hAnsi="宋体" w:cs="宋体"/>
        </w:rPr>
        <w:t xml:space="preserve">1.3 </w:t>
      </w:r>
      <w:r>
        <w:rPr>
          <w:rStyle w:val="28"/>
          <w:rFonts w:hint="eastAsia" w:hAnsi="宋体" w:cs="宋体"/>
        </w:rPr>
        <w:t>招标范围、计划工期和质量要求</w:t>
      </w:r>
      <w:r>
        <w:tab/>
      </w:r>
      <w:r>
        <w:t>12</w:t>
      </w:r>
      <w:r>
        <w:fldChar w:fldCharType="end"/>
      </w:r>
    </w:p>
    <w:p>
      <w:pPr>
        <w:pStyle w:val="11"/>
        <w:tabs>
          <w:tab w:val="right" w:leader="dot" w:pos="8777"/>
        </w:tabs>
      </w:pPr>
      <w:r>
        <w:fldChar w:fldCharType="begin"/>
      </w:r>
      <w:r>
        <w:instrText xml:space="preserve"> HYPERLINK \l "_Toc510516939" </w:instrText>
      </w:r>
      <w:r>
        <w:fldChar w:fldCharType="separate"/>
      </w:r>
      <w:r>
        <w:rPr>
          <w:rStyle w:val="28"/>
          <w:rFonts w:hAnsi="宋体" w:cs="宋体"/>
        </w:rPr>
        <w:t xml:space="preserve">1.4 </w:t>
      </w:r>
      <w:r>
        <w:rPr>
          <w:rStyle w:val="28"/>
          <w:rFonts w:hint="eastAsia" w:hAnsi="宋体" w:cs="宋体"/>
        </w:rPr>
        <w:t>投标人资格要求</w:t>
      </w:r>
      <w:r>
        <w:tab/>
      </w:r>
      <w:r>
        <w:t>12</w:t>
      </w:r>
      <w:r>
        <w:fldChar w:fldCharType="end"/>
      </w:r>
    </w:p>
    <w:p>
      <w:pPr>
        <w:pStyle w:val="11"/>
        <w:tabs>
          <w:tab w:val="right" w:leader="dot" w:pos="8777"/>
        </w:tabs>
      </w:pPr>
      <w:r>
        <w:fldChar w:fldCharType="begin"/>
      </w:r>
      <w:r>
        <w:instrText xml:space="preserve"> HYPERLINK \l "_Toc510516940" </w:instrText>
      </w:r>
      <w:r>
        <w:fldChar w:fldCharType="separate"/>
      </w:r>
      <w:r>
        <w:rPr>
          <w:rStyle w:val="28"/>
          <w:rFonts w:hAnsi="宋体" w:cs="宋体"/>
        </w:rPr>
        <w:t>1.5</w:t>
      </w:r>
      <w:r>
        <w:rPr>
          <w:rStyle w:val="28"/>
          <w:rFonts w:hint="eastAsia"/>
        </w:rPr>
        <w:t>费用承担</w:t>
      </w:r>
      <w:r>
        <w:tab/>
      </w:r>
      <w:r>
        <w:t>13</w:t>
      </w:r>
      <w:r>
        <w:fldChar w:fldCharType="end"/>
      </w:r>
    </w:p>
    <w:p>
      <w:pPr>
        <w:pStyle w:val="11"/>
        <w:tabs>
          <w:tab w:val="right" w:leader="dot" w:pos="8777"/>
        </w:tabs>
      </w:pPr>
      <w:r>
        <w:fldChar w:fldCharType="begin"/>
      </w:r>
      <w:r>
        <w:instrText xml:space="preserve"> HYPERLINK \l "_Toc510516941" </w:instrText>
      </w:r>
      <w:r>
        <w:fldChar w:fldCharType="separate"/>
      </w:r>
      <w:r>
        <w:rPr>
          <w:rStyle w:val="28"/>
          <w:rFonts w:hAnsi="宋体" w:cs="宋体"/>
        </w:rPr>
        <w:t xml:space="preserve">1.6 </w:t>
      </w:r>
      <w:r>
        <w:rPr>
          <w:rStyle w:val="28"/>
          <w:rFonts w:hint="eastAsia" w:hAnsi="宋体" w:cs="宋体"/>
        </w:rPr>
        <w:t>保密</w:t>
      </w:r>
      <w:r>
        <w:tab/>
      </w:r>
      <w:r>
        <w:t>13</w:t>
      </w:r>
      <w:r>
        <w:fldChar w:fldCharType="end"/>
      </w:r>
    </w:p>
    <w:p>
      <w:pPr>
        <w:pStyle w:val="11"/>
        <w:tabs>
          <w:tab w:val="right" w:leader="dot" w:pos="8777"/>
        </w:tabs>
      </w:pPr>
      <w:r>
        <w:fldChar w:fldCharType="begin"/>
      </w:r>
      <w:r>
        <w:instrText xml:space="preserve"> HYPERLINK \l "_Toc510516942" </w:instrText>
      </w:r>
      <w:r>
        <w:fldChar w:fldCharType="separate"/>
      </w:r>
      <w:r>
        <w:rPr>
          <w:rStyle w:val="28"/>
          <w:rFonts w:hAnsi="宋体" w:cs="宋体"/>
        </w:rPr>
        <w:t xml:space="preserve">1.7 </w:t>
      </w:r>
      <w:r>
        <w:rPr>
          <w:rStyle w:val="28"/>
          <w:rFonts w:hint="eastAsia" w:hAnsi="宋体" w:cs="宋体"/>
        </w:rPr>
        <w:t>语言文字</w:t>
      </w:r>
      <w:r>
        <w:tab/>
      </w:r>
      <w:r>
        <w:t>13</w:t>
      </w:r>
      <w:r>
        <w:fldChar w:fldCharType="end"/>
      </w:r>
    </w:p>
    <w:p>
      <w:pPr>
        <w:pStyle w:val="11"/>
        <w:tabs>
          <w:tab w:val="right" w:leader="dot" w:pos="8777"/>
        </w:tabs>
      </w:pPr>
      <w:r>
        <w:fldChar w:fldCharType="begin"/>
      </w:r>
      <w:r>
        <w:instrText xml:space="preserve"> HYPERLINK \l "_Toc510516943" </w:instrText>
      </w:r>
      <w:r>
        <w:fldChar w:fldCharType="separate"/>
      </w:r>
      <w:r>
        <w:rPr>
          <w:rStyle w:val="28"/>
          <w:rFonts w:hAnsi="宋体" w:cs="宋体"/>
        </w:rPr>
        <w:t xml:space="preserve">1.8 </w:t>
      </w:r>
      <w:r>
        <w:rPr>
          <w:rStyle w:val="28"/>
          <w:rFonts w:hint="eastAsia" w:hAnsi="宋体" w:cs="宋体"/>
        </w:rPr>
        <w:t>计量单位</w:t>
      </w:r>
      <w:r>
        <w:tab/>
      </w:r>
      <w:r>
        <w:t>13</w:t>
      </w:r>
      <w:r>
        <w:fldChar w:fldCharType="end"/>
      </w:r>
    </w:p>
    <w:p>
      <w:pPr>
        <w:pStyle w:val="11"/>
        <w:tabs>
          <w:tab w:val="right" w:leader="dot" w:pos="8777"/>
        </w:tabs>
      </w:pPr>
      <w:r>
        <w:fldChar w:fldCharType="begin"/>
      </w:r>
      <w:r>
        <w:instrText xml:space="preserve"> HYPERLINK \l "_Toc510516944" </w:instrText>
      </w:r>
      <w:r>
        <w:fldChar w:fldCharType="separate"/>
      </w:r>
      <w:r>
        <w:rPr>
          <w:rStyle w:val="28"/>
          <w:rFonts w:hAnsi="宋体" w:cs="宋体"/>
        </w:rPr>
        <w:t xml:space="preserve">1.9 </w:t>
      </w:r>
      <w:r>
        <w:rPr>
          <w:rStyle w:val="28"/>
          <w:rFonts w:hint="eastAsia" w:hAnsi="宋体" w:cs="宋体"/>
        </w:rPr>
        <w:t>踏勘现场</w:t>
      </w:r>
      <w:r>
        <w:tab/>
      </w:r>
      <w:r>
        <w:t>13</w:t>
      </w:r>
      <w:r>
        <w:fldChar w:fldCharType="end"/>
      </w:r>
    </w:p>
    <w:p>
      <w:pPr>
        <w:pStyle w:val="21"/>
        <w:tabs>
          <w:tab w:val="right" w:leader="dot" w:pos="8777"/>
        </w:tabs>
      </w:pPr>
      <w:r>
        <w:fldChar w:fldCharType="begin"/>
      </w:r>
      <w:r>
        <w:instrText xml:space="preserve"> HYPERLINK \l "_Toc510516949" </w:instrText>
      </w:r>
      <w:r>
        <w:fldChar w:fldCharType="separate"/>
      </w:r>
      <w:r>
        <w:rPr>
          <w:rStyle w:val="28"/>
          <w:rFonts w:hAnsi="宋体" w:cs="宋体"/>
        </w:rPr>
        <w:t xml:space="preserve">2 </w:t>
      </w:r>
      <w:r>
        <w:rPr>
          <w:rStyle w:val="28"/>
          <w:rFonts w:hint="eastAsia" w:hAnsi="宋体" w:cs="宋体"/>
        </w:rPr>
        <w:t>招标文件</w:t>
      </w:r>
      <w:r>
        <w:tab/>
      </w:r>
      <w:r>
        <w:t>14</w:t>
      </w:r>
      <w:r>
        <w:fldChar w:fldCharType="end"/>
      </w:r>
    </w:p>
    <w:p>
      <w:pPr>
        <w:pStyle w:val="11"/>
        <w:tabs>
          <w:tab w:val="right" w:leader="dot" w:pos="8777"/>
        </w:tabs>
      </w:pPr>
      <w:r>
        <w:fldChar w:fldCharType="begin"/>
      </w:r>
      <w:r>
        <w:instrText xml:space="preserve"> HYPERLINK \l "_Toc510516950" </w:instrText>
      </w:r>
      <w:r>
        <w:fldChar w:fldCharType="separate"/>
      </w:r>
      <w:r>
        <w:rPr>
          <w:rStyle w:val="28"/>
          <w:rFonts w:hAnsi="宋体" w:cs="宋体"/>
        </w:rPr>
        <w:t xml:space="preserve">2.1 </w:t>
      </w:r>
      <w:r>
        <w:rPr>
          <w:rStyle w:val="28"/>
          <w:rFonts w:hint="eastAsia" w:hAnsi="宋体" w:cs="宋体"/>
        </w:rPr>
        <w:t>招标文件的组成</w:t>
      </w:r>
      <w:r>
        <w:tab/>
      </w:r>
      <w:r>
        <w:t>14</w:t>
      </w:r>
      <w:r>
        <w:fldChar w:fldCharType="end"/>
      </w:r>
    </w:p>
    <w:p>
      <w:pPr>
        <w:pStyle w:val="11"/>
        <w:tabs>
          <w:tab w:val="right" w:leader="dot" w:pos="8777"/>
        </w:tabs>
      </w:pPr>
      <w:r>
        <w:fldChar w:fldCharType="begin"/>
      </w:r>
      <w:r>
        <w:instrText xml:space="preserve"> HYPERLINK \l "_Toc510516951" </w:instrText>
      </w:r>
      <w:r>
        <w:fldChar w:fldCharType="separate"/>
      </w:r>
      <w:r>
        <w:rPr>
          <w:rStyle w:val="28"/>
          <w:rFonts w:hAnsi="宋体" w:cs="宋体"/>
        </w:rPr>
        <w:t xml:space="preserve">2.2 </w:t>
      </w:r>
      <w:r>
        <w:rPr>
          <w:rStyle w:val="28"/>
          <w:rFonts w:hint="eastAsia" w:hAnsi="宋体" w:cs="宋体"/>
        </w:rPr>
        <w:t>招标文件的澄清和修改</w:t>
      </w:r>
      <w:r>
        <w:tab/>
      </w:r>
      <w:r>
        <w:t>14</w:t>
      </w:r>
      <w:r>
        <w:fldChar w:fldCharType="end"/>
      </w:r>
    </w:p>
    <w:p>
      <w:pPr>
        <w:pStyle w:val="21"/>
        <w:tabs>
          <w:tab w:val="right" w:leader="dot" w:pos="8777"/>
        </w:tabs>
      </w:pPr>
      <w:r>
        <w:fldChar w:fldCharType="begin"/>
      </w:r>
      <w:r>
        <w:instrText xml:space="preserve"> HYPERLINK \l "_Toc510516954" </w:instrText>
      </w:r>
      <w:r>
        <w:fldChar w:fldCharType="separate"/>
      </w:r>
      <w:r>
        <w:rPr>
          <w:rStyle w:val="28"/>
          <w:rFonts w:hAnsi="宋体" w:cs="宋体"/>
        </w:rPr>
        <w:t xml:space="preserve">3 </w:t>
      </w:r>
      <w:r>
        <w:rPr>
          <w:rStyle w:val="28"/>
          <w:rFonts w:hint="eastAsia" w:hAnsi="宋体" w:cs="宋体"/>
        </w:rPr>
        <w:t>投标文件</w:t>
      </w:r>
      <w:r>
        <w:tab/>
      </w:r>
      <w:r>
        <w:t>15</w:t>
      </w:r>
      <w:r>
        <w:fldChar w:fldCharType="end"/>
      </w:r>
    </w:p>
    <w:p>
      <w:pPr>
        <w:pStyle w:val="11"/>
        <w:tabs>
          <w:tab w:val="right" w:leader="dot" w:pos="8777"/>
        </w:tabs>
      </w:pPr>
      <w:r>
        <w:fldChar w:fldCharType="begin"/>
      </w:r>
      <w:r>
        <w:instrText xml:space="preserve"> HYPERLINK \l "_Toc510516955" </w:instrText>
      </w:r>
      <w:r>
        <w:fldChar w:fldCharType="separate"/>
      </w:r>
      <w:r>
        <w:rPr>
          <w:rStyle w:val="28"/>
          <w:rFonts w:hAnsi="宋体" w:cs="宋体"/>
        </w:rPr>
        <w:t xml:space="preserve">3.1 </w:t>
      </w:r>
      <w:r>
        <w:rPr>
          <w:rStyle w:val="28"/>
          <w:rFonts w:hint="eastAsia" w:hAnsi="宋体" w:cs="宋体"/>
        </w:rPr>
        <w:t>投标文件的组成</w:t>
      </w:r>
      <w:r>
        <w:tab/>
      </w:r>
      <w:r>
        <w:t>15</w:t>
      </w:r>
      <w:r>
        <w:fldChar w:fldCharType="end"/>
      </w:r>
    </w:p>
    <w:p>
      <w:pPr>
        <w:pStyle w:val="11"/>
        <w:tabs>
          <w:tab w:val="right" w:leader="dot" w:pos="8777"/>
        </w:tabs>
      </w:pPr>
      <w:r>
        <w:fldChar w:fldCharType="begin"/>
      </w:r>
      <w:r>
        <w:instrText xml:space="preserve"> HYPERLINK \l "_Toc510516956" </w:instrText>
      </w:r>
      <w:r>
        <w:fldChar w:fldCharType="separate"/>
      </w:r>
      <w:r>
        <w:rPr>
          <w:rStyle w:val="28"/>
          <w:rFonts w:hAnsi="宋体" w:cs="宋体"/>
        </w:rPr>
        <w:t xml:space="preserve">3.2 </w:t>
      </w:r>
      <w:r>
        <w:rPr>
          <w:rStyle w:val="28"/>
          <w:rFonts w:hint="eastAsia" w:hAnsi="宋体" w:cs="宋体"/>
        </w:rPr>
        <w:t>高投标限价及投标报价</w:t>
      </w:r>
      <w:r>
        <w:tab/>
      </w:r>
      <w:r>
        <w:t>15</w:t>
      </w:r>
      <w:r>
        <w:fldChar w:fldCharType="end"/>
      </w:r>
    </w:p>
    <w:p>
      <w:pPr>
        <w:pStyle w:val="11"/>
        <w:tabs>
          <w:tab w:val="right" w:leader="dot" w:pos="8777"/>
        </w:tabs>
      </w:pPr>
      <w:r>
        <w:fldChar w:fldCharType="begin"/>
      </w:r>
      <w:r>
        <w:instrText xml:space="preserve"> HYPERLINK \l "_Toc510516957" </w:instrText>
      </w:r>
      <w:r>
        <w:fldChar w:fldCharType="separate"/>
      </w:r>
      <w:r>
        <w:rPr>
          <w:rStyle w:val="28"/>
          <w:rFonts w:hAnsi="宋体" w:cs="宋体"/>
        </w:rPr>
        <w:t xml:space="preserve">3.3 </w:t>
      </w:r>
      <w:r>
        <w:rPr>
          <w:rStyle w:val="28"/>
          <w:rFonts w:hint="eastAsia" w:hAnsi="宋体" w:cs="宋体"/>
        </w:rPr>
        <w:t>投标有效期</w:t>
      </w:r>
      <w:r>
        <w:tab/>
      </w:r>
      <w:r>
        <w:t>15</w:t>
      </w:r>
      <w:r>
        <w:fldChar w:fldCharType="end"/>
      </w:r>
    </w:p>
    <w:p>
      <w:pPr>
        <w:pStyle w:val="11"/>
        <w:tabs>
          <w:tab w:val="right" w:leader="dot" w:pos="8777"/>
        </w:tabs>
      </w:pPr>
      <w:r>
        <w:fldChar w:fldCharType="begin"/>
      </w:r>
      <w:r>
        <w:instrText xml:space="preserve"> HYPERLINK \l "_Toc510516958" </w:instrText>
      </w:r>
      <w:r>
        <w:fldChar w:fldCharType="separate"/>
      </w:r>
      <w:r>
        <w:rPr>
          <w:rStyle w:val="28"/>
          <w:rFonts w:hAnsi="宋体" w:cs="宋体"/>
        </w:rPr>
        <w:t xml:space="preserve">3.4 </w:t>
      </w:r>
      <w:r>
        <w:rPr>
          <w:rStyle w:val="28"/>
          <w:rFonts w:hint="eastAsia" w:hAnsi="宋体" w:cs="宋体"/>
        </w:rPr>
        <w:t>投标保证金</w:t>
      </w:r>
      <w:r>
        <w:tab/>
      </w:r>
      <w:r>
        <w:t>15</w:t>
      </w:r>
      <w:r>
        <w:fldChar w:fldCharType="end"/>
      </w:r>
    </w:p>
    <w:p>
      <w:pPr>
        <w:pStyle w:val="11"/>
        <w:tabs>
          <w:tab w:val="right" w:leader="dot" w:pos="8777"/>
        </w:tabs>
      </w:pPr>
      <w:r>
        <w:t xml:space="preserve">3.5 </w:t>
      </w:r>
      <w:r>
        <w:rPr>
          <w:rFonts w:hint="eastAsia"/>
        </w:rPr>
        <w:t>商务文件资料要求</w:t>
      </w:r>
      <w:r>
        <w:tab/>
      </w:r>
      <w:r>
        <w:t>16</w:t>
      </w:r>
    </w:p>
    <w:p>
      <w:pPr>
        <w:pStyle w:val="11"/>
        <w:tabs>
          <w:tab w:val="right" w:leader="dot" w:pos="8777"/>
        </w:tabs>
      </w:pPr>
      <w:r>
        <w:fldChar w:fldCharType="begin"/>
      </w:r>
      <w:r>
        <w:instrText xml:space="preserve"> HYPERLINK \l "_Toc510516959" </w:instrText>
      </w:r>
      <w:r>
        <w:fldChar w:fldCharType="separate"/>
      </w:r>
      <w:r>
        <w:rPr>
          <w:rStyle w:val="28"/>
          <w:rFonts w:hAnsi="宋体" w:cs="宋体"/>
        </w:rPr>
        <w:t xml:space="preserve">3.6 </w:t>
      </w:r>
      <w:r>
        <w:rPr>
          <w:rStyle w:val="28"/>
          <w:rFonts w:hint="eastAsia" w:hAnsi="宋体" w:cs="宋体"/>
        </w:rPr>
        <w:t>备选投标方案</w:t>
      </w:r>
      <w:r>
        <w:tab/>
      </w:r>
      <w:r>
        <w:t>16</w:t>
      </w:r>
      <w:r>
        <w:fldChar w:fldCharType="end"/>
      </w:r>
    </w:p>
    <w:p>
      <w:pPr>
        <w:pStyle w:val="11"/>
        <w:tabs>
          <w:tab w:val="right" w:leader="dot" w:pos="8777"/>
        </w:tabs>
      </w:pPr>
      <w:r>
        <w:fldChar w:fldCharType="begin"/>
      </w:r>
      <w:r>
        <w:instrText xml:space="preserve"> HYPERLINK \l "_Toc510516961" </w:instrText>
      </w:r>
      <w:r>
        <w:fldChar w:fldCharType="separate"/>
      </w:r>
      <w:r>
        <w:rPr>
          <w:rStyle w:val="28"/>
          <w:rFonts w:hAnsi="宋体" w:cs="宋体"/>
        </w:rPr>
        <w:t xml:space="preserve">3.7 </w:t>
      </w:r>
      <w:r>
        <w:rPr>
          <w:rStyle w:val="28"/>
          <w:rFonts w:hint="eastAsia" w:hAnsi="宋体" w:cs="宋体"/>
        </w:rPr>
        <w:t>投标文件的编制</w:t>
      </w:r>
      <w:r>
        <w:tab/>
      </w:r>
      <w:r>
        <w:t>16</w:t>
      </w:r>
      <w:r>
        <w:fldChar w:fldCharType="end"/>
      </w:r>
    </w:p>
    <w:p>
      <w:pPr>
        <w:pStyle w:val="11"/>
        <w:tabs>
          <w:tab w:val="right" w:leader="dot" w:pos="8777"/>
        </w:tabs>
      </w:pPr>
      <w:r>
        <w:fldChar w:fldCharType="begin"/>
      </w:r>
      <w:r>
        <w:instrText xml:space="preserve"> HYPERLINK \l "_Toc510516961" </w:instrText>
      </w:r>
      <w:r>
        <w:fldChar w:fldCharType="separate"/>
      </w:r>
      <w:r>
        <w:rPr>
          <w:rStyle w:val="28"/>
          <w:rFonts w:hAnsi="宋体" w:cs="宋体"/>
        </w:rPr>
        <w:t xml:space="preserve">3.8 </w:t>
      </w:r>
      <w:r>
        <w:rPr>
          <w:rStyle w:val="28"/>
          <w:rFonts w:hint="eastAsia" w:hAnsi="宋体" w:cs="宋体"/>
        </w:rPr>
        <w:t>暗标</w:t>
      </w:r>
      <w:r>
        <w:tab/>
      </w:r>
      <w:r>
        <w:t>17</w:t>
      </w:r>
      <w:r>
        <w:fldChar w:fldCharType="end"/>
      </w:r>
    </w:p>
    <w:p>
      <w:pPr>
        <w:pStyle w:val="21"/>
        <w:tabs>
          <w:tab w:val="right" w:leader="dot" w:pos="8777"/>
        </w:tabs>
      </w:pPr>
      <w:r>
        <w:fldChar w:fldCharType="begin"/>
      </w:r>
      <w:r>
        <w:instrText xml:space="preserve"> HYPERLINK \l "_Toc510516962" </w:instrText>
      </w:r>
      <w:r>
        <w:fldChar w:fldCharType="separate"/>
      </w:r>
      <w:r>
        <w:rPr>
          <w:rStyle w:val="28"/>
          <w:rFonts w:hAnsi="宋体" w:cs="宋体"/>
        </w:rPr>
        <w:t xml:space="preserve">4 </w:t>
      </w:r>
      <w:r>
        <w:rPr>
          <w:rStyle w:val="28"/>
          <w:rFonts w:hint="eastAsia" w:hAnsi="宋体" w:cs="宋体"/>
        </w:rPr>
        <w:t>投标</w:t>
      </w:r>
      <w:r>
        <w:tab/>
      </w:r>
      <w:r>
        <w:t>17</w:t>
      </w:r>
      <w:r>
        <w:fldChar w:fldCharType="end"/>
      </w:r>
    </w:p>
    <w:p>
      <w:pPr>
        <w:pStyle w:val="11"/>
        <w:tabs>
          <w:tab w:val="right" w:leader="dot" w:pos="8777"/>
        </w:tabs>
      </w:pPr>
      <w:r>
        <w:fldChar w:fldCharType="begin"/>
      </w:r>
      <w:r>
        <w:instrText xml:space="preserve"> HYPERLINK \l "_Toc510516963" </w:instrText>
      </w:r>
      <w:r>
        <w:fldChar w:fldCharType="separate"/>
      </w:r>
      <w:r>
        <w:rPr>
          <w:rStyle w:val="28"/>
          <w:rFonts w:hAnsi="宋体" w:cs="宋体"/>
        </w:rPr>
        <w:t xml:space="preserve">4.1 </w:t>
      </w:r>
      <w:r>
        <w:rPr>
          <w:rStyle w:val="28"/>
          <w:rFonts w:hint="eastAsia" w:hAnsi="宋体" w:cs="宋体"/>
        </w:rPr>
        <w:t>投标文件备份的签章和密</w:t>
      </w:r>
      <w:r>
        <w:tab/>
      </w:r>
      <w:r>
        <w:t>17</w:t>
      </w:r>
      <w:r>
        <w:fldChar w:fldCharType="end"/>
      </w:r>
    </w:p>
    <w:p>
      <w:pPr>
        <w:pStyle w:val="11"/>
        <w:tabs>
          <w:tab w:val="right" w:leader="dot" w:pos="8777"/>
        </w:tabs>
      </w:pPr>
      <w:r>
        <w:fldChar w:fldCharType="begin"/>
      </w:r>
      <w:r>
        <w:instrText xml:space="preserve"> HYPERLINK \l "_Toc510516964" </w:instrText>
      </w:r>
      <w:r>
        <w:fldChar w:fldCharType="separate"/>
      </w:r>
      <w:r>
        <w:rPr>
          <w:rStyle w:val="28"/>
          <w:rFonts w:hAnsi="宋体" w:cs="宋体"/>
        </w:rPr>
        <w:t xml:space="preserve">4.2 </w:t>
      </w:r>
      <w:r>
        <w:rPr>
          <w:rStyle w:val="28"/>
          <w:rFonts w:hint="eastAsia" w:hAnsi="宋体" w:cs="宋体"/>
        </w:rPr>
        <w:t>投标文件的递交</w:t>
      </w:r>
      <w:r>
        <w:tab/>
      </w:r>
      <w:r>
        <w:t>17</w:t>
      </w:r>
      <w:r>
        <w:fldChar w:fldCharType="end"/>
      </w:r>
    </w:p>
    <w:p>
      <w:pPr>
        <w:pStyle w:val="11"/>
        <w:tabs>
          <w:tab w:val="right" w:leader="dot" w:pos="8777"/>
        </w:tabs>
      </w:pPr>
      <w:r>
        <w:fldChar w:fldCharType="begin"/>
      </w:r>
      <w:r>
        <w:instrText xml:space="preserve"> HYPERLINK \l "_Toc510516965" </w:instrText>
      </w:r>
      <w:r>
        <w:fldChar w:fldCharType="separate"/>
      </w:r>
      <w:r>
        <w:rPr>
          <w:rStyle w:val="28"/>
          <w:rFonts w:hAnsi="宋体" w:cs="宋体"/>
        </w:rPr>
        <w:t xml:space="preserve">4.3 </w:t>
      </w:r>
      <w:r>
        <w:rPr>
          <w:rStyle w:val="28"/>
          <w:rFonts w:hint="eastAsia" w:hAnsi="宋体" w:cs="宋体"/>
        </w:rPr>
        <w:t>投标文件的修改与撤回</w:t>
      </w:r>
      <w:r>
        <w:tab/>
      </w:r>
      <w:r>
        <w:t>17</w:t>
      </w:r>
      <w:r>
        <w:fldChar w:fldCharType="end"/>
      </w:r>
    </w:p>
    <w:p>
      <w:pPr>
        <w:pStyle w:val="21"/>
        <w:tabs>
          <w:tab w:val="right" w:leader="dot" w:pos="8777"/>
        </w:tabs>
      </w:pPr>
      <w:r>
        <w:fldChar w:fldCharType="begin"/>
      </w:r>
      <w:r>
        <w:instrText xml:space="preserve"> HYPERLINK \l "_Toc510516966" </w:instrText>
      </w:r>
      <w:r>
        <w:fldChar w:fldCharType="separate"/>
      </w:r>
      <w:r>
        <w:rPr>
          <w:rStyle w:val="28"/>
          <w:rFonts w:hAnsi="宋体" w:cs="宋体"/>
        </w:rPr>
        <w:t xml:space="preserve">5 </w:t>
      </w:r>
      <w:r>
        <w:rPr>
          <w:rStyle w:val="28"/>
          <w:rFonts w:hint="eastAsia" w:hAnsi="宋体" w:cs="宋体"/>
        </w:rPr>
        <w:t>开标</w:t>
      </w:r>
      <w:r>
        <w:tab/>
      </w:r>
      <w:r>
        <w:t>18</w:t>
      </w:r>
      <w:r>
        <w:fldChar w:fldCharType="end"/>
      </w:r>
    </w:p>
    <w:p>
      <w:pPr>
        <w:pStyle w:val="11"/>
        <w:tabs>
          <w:tab w:val="right" w:leader="dot" w:pos="8777"/>
        </w:tabs>
      </w:pPr>
      <w:r>
        <w:fldChar w:fldCharType="begin"/>
      </w:r>
      <w:r>
        <w:instrText xml:space="preserve"> HYPERLINK \l "_Toc510516967" </w:instrText>
      </w:r>
      <w:r>
        <w:fldChar w:fldCharType="separate"/>
      </w:r>
      <w:r>
        <w:rPr>
          <w:rStyle w:val="28"/>
          <w:rFonts w:hAnsi="宋体" w:cs="宋体"/>
        </w:rPr>
        <w:t xml:space="preserve">5.1 </w:t>
      </w:r>
      <w:r>
        <w:rPr>
          <w:rStyle w:val="28"/>
          <w:rFonts w:hint="eastAsia" w:hAnsi="宋体" w:cs="宋体"/>
        </w:rPr>
        <w:t>开标时间、地点</w:t>
      </w:r>
      <w:r>
        <w:tab/>
      </w:r>
      <w:r>
        <w:t>18</w:t>
      </w:r>
      <w:r>
        <w:fldChar w:fldCharType="end"/>
      </w:r>
    </w:p>
    <w:p>
      <w:pPr>
        <w:pStyle w:val="11"/>
        <w:tabs>
          <w:tab w:val="right" w:leader="dot" w:pos="8777"/>
        </w:tabs>
      </w:pPr>
      <w:r>
        <w:fldChar w:fldCharType="begin"/>
      </w:r>
      <w:r>
        <w:instrText xml:space="preserve"> HYPERLINK \l "_Toc510516968" </w:instrText>
      </w:r>
      <w:r>
        <w:fldChar w:fldCharType="separate"/>
      </w:r>
      <w:r>
        <w:rPr>
          <w:rStyle w:val="28"/>
          <w:rFonts w:hAnsi="宋体" w:cs="宋体"/>
        </w:rPr>
        <w:t xml:space="preserve">5.2 </w:t>
      </w:r>
      <w:r>
        <w:rPr>
          <w:rStyle w:val="28"/>
          <w:rFonts w:hint="eastAsia" w:hAnsi="宋体" w:cs="宋体"/>
        </w:rPr>
        <w:t>开标程序</w:t>
      </w:r>
      <w:r>
        <w:tab/>
      </w:r>
      <w:r>
        <w:t>18</w:t>
      </w:r>
      <w:r>
        <w:fldChar w:fldCharType="end"/>
      </w:r>
    </w:p>
    <w:p>
      <w:pPr>
        <w:pStyle w:val="11"/>
        <w:tabs>
          <w:tab w:val="right" w:leader="dot" w:pos="8777"/>
        </w:tabs>
      </w:pPr>
      <w:r>
        <w:fldChar w:fldCharType="begin"/>
      </w:r>
      <w:r>
        <w:instrText xml:space="preserve"> HYPERLINK \l "_Toc510516969" </w:instrText>
      </w:r>
      <w:r>
        <w:fldChar w:fldCharType="separate"/>
      </w:r>
      <w:r>
        <w:rPr>
          <w:rStyle w:val="28"/>
          <w:rFonts w:hAnsi="宋体" w:cs="宋体"/>
        </w:rPr>
        <w:t xml:space="preserve">5.3 </w:t>
      </w:r>
      <w:r>
        <w:rPr>
          <w:rStyle w:val="28"/>
          <w:rFonts w:hint="eastAsia" w:hAnsi="宋体" w:cs="宋体"/>
        </w:rPr>
        <w:t>拒绝投标情况</w:t>
      </w:r>
      <w:r>
        <w:tab/>
      </w:r>
      <w:r>
        <w:t>18</w:t>
      </w:r>
      <w:r>
        <w:fldChar w:fldCharType="end"/>
      </w:r>
    </w:p>
    <w:p>
      <w:pPr>
        <w:pStyle w:val="21"/>
        <w:tabs>
          <w:tab w:val="right" w:leader="dot" w:pos="8777"/>
        </w:tabs>
      </w:pPr>
      <w:r>
        <w:fldChar w:fldCharType="begin"/>
      </w:r>
      <w:r>
        <w:instrText xml:space="preserve"> HYPERLINK \l "_Toc510516970" </w:instrText>
      </w:r>
      <w:r>
        <w:fldChar w:fldCharType="separate"/>
      </w:r>
      <w:r>
        <w:rPr>
          <w:rStyle w:val="28"/>
          <w:rFonts w:hAnsi="宋体" w:cs="宋体"/>
        </w:rPr>
        <w:t xml:space="preserve">6 </w:t>
      </w:r>
      <w:r>
        <w:rPr>
          <w:rStyle w:val="28"/>
          <w:rFonts w:hint="eastAsia" w:hAnsi="宋体" w:cs="宋体"/>
        </w:rPr>
        <w:t>评标</w:t>
      </w:r>
      <w:r>
        <w:tab/>
      </w:r>
      <w:r>
        <w:t>18</w:t>
      </w:r>
      <w:r>
        <w:fldChar w:fldCharType="end"/>
      </w:r>
    </w:p>
    <w:p>
      <w:pPr>
        <w:pStyle w:val="11"/>
        <w:tabs>
          <w:tab w:val="right" w:leader="dot" w:pos="8777"/>
        </w:tabs>
      </w:pPr>
      <w:r>
        <w:fldChar w:fldCharType="begin"/>
      </w:r>
      <w:r>
        <w:instrText xml:space="preserve"> HYPERLINK \l "_Toc510516971" </w:instrText>
      </w:r>
      <w:r>
        <w:fldChar w:fldCharType="separate"/>
      </w:r>
      <w:r>
        <w:rPr>
          <w:rStyle w:val="28"/>
          <w:rFonts w:hAnsi="宋体" w:cs="宋体"/>
        </w:rPr>
        <w:t xml:space="preserve">6.1 </w:t>
      </w:r>
      <w:r>
        <w:rPr>
          <w:rStyle w:val="28"/>
          <w:rFonts w:hint="eastAsia" w:hAnsi="宋体" w:cs="宋体"/>
        </w:rPr>
        <w:t>评标委员会</w:t>
      </w:r>
      <w:r>
        <w:tab/>
      </w:r>
      <w:r>
        <w:t>18</w:t>
      </w:r>
      <w:r>
        <w:fldChar w:fldCharType="end"/>
      </w:r>
    </w:p>
    <w:p>
      <w:pPr>
        <w:pStyle w:val="11"/>
        <w:tabs>
          <w:tab w:val="right" w:leader="dot" w:pos="8777"/>
        </w:tabs>
      </w:pPr>
      <w:r>
        <w:fldChar w:fldCharType="begin"/>
      </w:r>
      <w:r>
        <w:instrText xml:space="preserve"> HYPERLINK \l "_Toc510516972" </w:instrText>
      </w:r>
      <w:r>
        <w:fldChar w:fldCharType="separate"/>
      </w:r>
      <w:r>
        <w:rPr>
          <w:rStyle w:val="28"/>
          <w:rFonts w:hAnsi="宋体" w:cs="宋体"/>
        </w:rPr>
        <w:t xml:space="preserve">6.2 </w:t>
      </w:r>
      <w:r>
        <w:rPr>
          <w:rStyle w:val="28"/>
          <w:rFonts w:hint="eastAsia" w:hAnsi="宋体" w:cs="宋体"/>
        </w:rPr>
        <w:t>评标原则</w:t>
      </w:r>
      <w:r>
        <w:tab/>
      </w:r>
      <w:r>
        <w:t>19</w:t>
      </w:r>
      <w:r>
        <w:fldChar w:fldCharType="end"/>
      </w:r>
    </w:p>
    <w:p>
      <w:pPr>
        <w:pStyle w:val="11"/>
        <w:tabs>
          <w:tab w:val="right" w:leader="dot" w:pos="8777"/>
        </w:tabs>
      </w:pPr>
      <w:r>
        <w:fldChar w:fldCharType="begin"/>
      </w:r>
      <w:r>
        <w:instrText xml:space="preserve"> HYPERLINK \l "_Toc510516973" </w:instrText>
      </w:r>
      <w:r>
        <w:fldChar w:fldCharType="separate"/>
      </w:r>
      <w:r>
        <w:rPr>
          <w:rStyle w:val="28"/>
          <w:rFonts w:hAnsi="宋体" w:cs="宋体"/>
        </w:rPr>
        <w:t xml:space="preserve">6.3 </w:t>
      </w:r>
      <w:r>
        <w:rPr>
          <w:rStyle w:val="28"/>
          <w:rFonts w:hint="eastAsia" w:hAnsi="宋体" w:cs="宋体"/>
        </w:rPr>
        <w:t>评标</w:t>
      </w:r>
      <w:r>
        <w:tab/>
      </w:r>
      <w:r>
        <w:t>19</w:t>
      </w:r>
      <w:r>
        <w:fldChar w:fldCharType="end"/>
      </w:r>
    </w:p>
    <w:p>
      <w:pPr>
        <w:pStyle w:val="11"/>
        <w:tabs>
          <w:tab w:val="right" w:leader="dot" w:pos="8777"/>
        </w:tabs>
      </w:pPr>
      <w:r>
        <w:fldChar w:fldCharType="begin"/>
      </w:r>
      <w:r>
        <w:instrText xml:space="preserve"> HYPERLINK \l "_Toc510516974" </w:instrText>
      </w:r>
      <w:r>
        <w:fldChar w:fldCharType="separate"/>
      </w:r>
      <w:r>
        <w:rPr>
          <w:rStyle w:val="28"/>
          <w:rFonts w:hAnsi="宋体" w:cs="宋体"/>
        </w:rPr>
        <w:t xml:space="preserve">6.4 </w:t>
      </w:r>
      <w:r>
        <w:rPr>
          <w:rStyle w:val="28"/>
          <w:rFonts w:hint="eastAsia" w:hAnsi="宋体" w:cs="宋体"/>
        </w:rPr>
        <w:t>评标结果公示</w:t>
      </w:r>
      <w:r>
        <w:tab/>
      </w:r>
      <w:r>
        <w:t>19</w:t>
      </w:r>
      <w:r>
        <w:fldChar w:fldCharType="end"/>
      </w:r>
    </w:p>
    <w:p>
      <w:pPr>
        <w:pStyle w:val="21"/>
        <w:tabs>
          <w:tab w:val="right" w:leader="dot" w:pos="8777"/>
        </w:tabs>
      </w:pPr>
      <w:r>
        <w:fldChar w:fldCharType="begin"/>
      </w:r>
      <w:r>
        <w:instrText xml:space="preserve"> HYPERLINK \l "_Toc510516975" </w:instrText>
      </w:r>
      <w:r>
        <w:fldChar w:fldCharType="separate"/>
      </w:r>
      <w:r>
        <w:rPr>
          <w:rStyle w:val="28"/>
          <w:rFonts w:hAnsi="宋体" w:cs="宋体"/>
        </w:rPr>
        <w:t xml:space="preserve">7 </w:t>
      </w:r>
      <w:r>
        <w:rPr>
          <w:rStyle w:val="28"/>
          <w:rFonts w:hint="eastAsia" w:hAnsi="宋体" w:cs="宋体"/>
        </w:rPr>
        <w:t>合同授予</w:t>
      </w:r>
      <w:r>
        <w:tab/>
      </w:r>
      <w:r>
        <w:t>19</w:t>
      </w:r>
      <w:r>
        <w:fldChar w:fldCharType="end"/>
      </w:r>
    </w:p>
    <w:p>
      <w:pPr>
        <w:pStyle w:val="11"/>
        <w:tabs>
          <w:tab w:val="right" w:leader="dot" w:pos="8777"/>
        </w:tabs>
      </w:pPr>
      <w:r>
        <w:fldChar w:fldCharType="begin"/>
      </w:r>
      <w:r>
        <w:instrText xml:space="preserve"> HYPERLINK \l "_Toc510516976" </w:instrText>
      </w:r>
      <w:r>
        <w:fldChar w:fldCharType="separate"/>
      </w:r>
      <w:r>
        <w:rPr>
          <w:rStyle w:val="28"/>
          <w:rFonts w:hAnsi="宋体" w:cs="宋体"/>
        </w:rPr>
        <w:t xml:space="preserve">7.1 </w:t>
      </w:r>
      <w:r>
        <w:rPr>
          <w:rStyle w:val="28"/>
          <w:rFonts w:hint="eastAsia" w:hAnsi="宋体" w:cs="宋体"/>
        </w:rPr>
        <w:t>定标方式</w:t>
      </w:r>
      <w:r>
        <w:tab/>
      </w:r>
      <w:r>
        <w:t>19</w:t>
      </w:r>
      <w:r>
        <w:fldChar w:fldCharType="end"/>
      </w:r>
    </w:p>
    <w:p>
      <w:pPr>
        <w:pStyle w:val="11"/>
        <w:tabs>
          <w:tab w:val="right" w:leader="dot" w:pos="8777"/>
        </w:tabs>
      </w:pPr>
      <w:r>
        <w:fldChar w:fldCharType="begin"/>
      </w:r>
      <w:r>
        <w:instrText xml:space="preserve"> HYPERLINK \l "_Toc510516977" </w:instrText>
      </w:r>
      <w:r>
        <w:fldChar w:fldCharType="separate"/>
      </w:r>
      <w:r>
        <w:rPr>
          <w:rStyle w:val="28"/>
          <w:rFonts w:hAnsi="宋体" w:cs="宋体"/>
        </w:rPr>
        <w:t xml:space="preserve">7.2 </w:t>
      </w:r>
      <w:r>
        <w:rPr>
          <w:rStyle w:val="28"/>
          <w:rFonts w:hint="eastAsia" w:hAnsi="宋体" w:cs="宋体"/>
        </w:rPr>
        <w:t>中标公告及中标通知</w:t>
      </w:r>
      <w:r>
        <w:tab/>
      </w:r>
      <w:r>
        <w:t>19</w:t>
      </w:r>
      <w:r>
        <w:fldChar w:fldCharType="end"/>
      </w:r>
    </w:p>
    <w:p>
      <w:pPr>
        <w:pStyle w:val="11"/>
        <w:tabs>
          <w:tab w:val="right" w:leader="dot" w:pos="8777"/>
        </w:tabs>
      </w:pPr>
      <w:r>
        <w:fldChar w:fldCharType="begin"/>
      </w:r>
      <w:r>
        <w:instrText xml:space="preserve"> HYPERLINK \l "_Toc510516978" </w:instrText>
      </w:r>
      <w:r>
        <w:fldChar w:fldCharType="separate"/>
      </w:r>
      <w:r>
        <w:rPr>
          <w:rStyle w:val="28"/>
          <w:rFonts w:hAnsi="宋体" w:cs="宋体"/>
        </w:rPr>
        <w:t xml:space="preserve">7.3 </w:t>
      </w:r>
      <w:r>
        <w:rPr>
          <w:rStyle w:val="28"/>
          <w:rFonts w:hint="eastAsia" w:hAnsi="宋体" w:cs="宋体"/>
        </w:rPr>
        <w:t>履约保证金</w:t>
      </w:r>
      <w:r>
        <w:tab/>
      </w:r>
      <w:r>
        <w:t>19</w:t>
      </w:r>
      <w:r>
        <w:fldChar w:fldCharType="end"/>
      </w:r>
    </w:p>
    <w:p>
      <w:pPr>
        <w:pStyle w:val="11"/>
        <w:tabs>
          <w:tab w:val="right" w:leader="dot" w:pos="8777"/>
        </w:tabs>
      </w:pPr>
      <w:r>
        <w:fldChar w:fldCharType="begin"/>
      </w:r>
      <w:r>
        <w:instrText xml:space="preserve"> HYPERLINK \l "_Toc510516979" </w:instrText>
      </w:r>
      <w:r>
        <w:fldChar w:fldCharType="separate"/>
      </w:r>
      <w:r>
        <w:rPr>
          <w:rStyle w:val="28"/>
          <w:rFonts w:hAnsi="宋体" w:cs="宋体"/>
        </w:rPr>
        <w:t xml:space="preserve">7.4 </w:t>
      </w:r>
      <w:r>
        <w:rPr>
          <w:rStyle w:val="28"/>
          <w:rFonts w:hint="eastAsia" w:hAnsi="宋体" w:cs="宋体"/>
        </w:rPr>
        <w:t>签订合同</w:t>
      </w:r>
      <w:r>
        <w:tab/>
      </w:r>
      <w:r>
        <w:t>20</w:t>
      </w:r>
      <w:r>
        <w:fldChar w:fldCharType="end"/>
      </w:r>
    </w:p>
    <w:p>
      <w:pPr>
        <w:pStyle w:val="21"/>
        <w:tabs>
          <w:tab w:val="right" w:leader="dot" w:pos="8777"/>
        </w:tabs>
      </w:pPr>
      <w:r>
        <w:t xml:space="preserve">8 </w:t>
      </w:r>
      <w:r>
        <w:rPr>
          <w:rFonts w:hint="eastAsia"/>
        </w:rPr>
        <w:t>重新招标和不再招标</w:t>
      </w:r>
      <w:r>
        <w:tab/>
      </w:r>
      <w:r>
        <w:t>20</w:t>
      </w:r>
    </w:p>
    <w:p>
      <w:pPr>
        <w:pStyle w:val="11"/>
        <w:tabs>
          <w:tab w:val="right" w:leader="dot" w:pos="8777"/>
        </w:tabs>
      </w:pPr>
      <w:r>
        <w:fldChar w:fldCharType="begin"/>
      </w:r>
      <w:r>
        <w:instrText xml:space="preserve"> HYPERLINK \l "_Toc510516979" </w:instrText>
      </w:r>
      <w:r>
        <w:fldChar w:fldCharType="separate"/>
      </w:r>
      <w:r>
        <w:rPr>
          <w:rStyle w:val="28"/>
          <w:rFonts w:hAnsi="宋体" w:cs="宋体"/>
        </w:rPr>
        <w:t xml:space="preserve">8.1 </w:t>
      </w:r>
      <w:r>
        <w:rPr>
          <w:rFonts w:hint="eastAsia"/>
        </w:rPr>
        <w:t>重新招标</w:t>
      </w:r>
      <w:r>
        <w:tab/>
      </w:r>
      <w:r>
        <w:t>20</w:t>
      </w:r>
      <w:r>
        <w:fldChar w:fldCharType="end"/>
      </w:r>
    </w:p>
    <w:p>
      <w:pPr>
        <w:pStyle w:val="11"/>
        <w:tabs>
          <w:tab w:val="right" w:leader="dot" w:pos="8777"/>
        </w:tabs>
      </w:pPr>
      <w:r>
        <w:fldChar w:fldCharType="begin"/>
      </w:r>
      <w:r>
        <w:instrText xml:space="preserve"> HYPERLINK \l "_Toc510516979" </w:instrText>
      </w:r>
      <w:r>
        <w:fldChar w:fldCharType="separate"/>
      </w:r>
      <w:r>
        <w:rPr>
          <w:rStyle w:val="28"/>
          <w:rFonts w:hAnsi="宋体" w:cs="宋体"/>
        </w:rPr>
        <w:t xml:space="preserve">8.2 </w:t>
      </w:r>
      <w:r>
        <w:rPr>
          <w:rFonts w:hint="eastAsia"/>
        </w:rPr>
        <w:t>不再招标</w:t>
      </w:r>
      <w:r>
        <w:tab/>
      </w:r>
      <w:r>
        <w:t>20</w:t>
      </w:r>
      <w:r>
        <w:fldChar w:fldCharType="end"/>
      </w:r>
    </w:p>
    <w:p>
      <w:pPr>
        <w:pStyle w:val="21"/>
        <w:tabs>
          <w:tab w:val="right" w:leader="dot" w:pos="8777"/>
        </w:tabs>
      </w:pPr>
      <w:r>
        <w:fldChar w:fldCharType="begin"/>
      </w:r>
      <w:r>
        <w:instrText xml:space="preserve"> HYPERLINK \l "_Toc510516980" </w:instrText>
      </w:r>
      <w:r>
        <w:fldChar w:fldCharType="separate"/>
      </w:r>
      <w:r>
        <w:rPr>
          <w:rStyle w:val="28"/>
          <w:rFonts w:hAnsi="宋体" w:cs="宋体"/>
        </w:rPr>
        <w:t xml:space="preserve">9 </w:t>
      </w:r>
      <w:r>
        <w:rPr>
          <w:rStyle w:val="28"/>
          <w:rFonts w:hint="eastAsia" w:hAnsi="宋体" w:cs="宋体"/>
        </w:rPr>
        <w:t>纪律和监督</w:t>
      </w:r>
      <w:r>
        <w:tab/>
      </w:r>
      <w:r>
        <w:t>20</w:t>
      </w:r>
      <w:r>
        <w:fldChar w:fldCharType="end"/>
      </w:r>
    </w:p>
    <w:p>
      <w:pPr>
        <w:pStyle w:val="11"/>
        <w:tabs>
          <w:tab w:val="right" w:leader="dot" w:pos="8777"/>
        </w:tabs>
      </w:pPr>
      <w:r>
        <w:fldChar w:fldCharType="begin"/>
      </w:r>
      <w:r>
        <w:instrText xml:space="preserve"> HYPERLINK \l "_Toc510516981" </w:instrText>
      </w:r>
      <w:r>
        <w:fldChar w:fldCharType="separate"/>
      </w:r>
      <w:r>
        <w:rPr>
          <w:rStyle w:val="28"/>
          <w:rFonts w:hAnsi="宋体" w:cs="宋体"/>
        </w:rPr>
        <w:t xml:space="preserve">9.1 </w:t>
      </w:r>
      <w:r>
        <w:rPr>
          <w:rStyle w:val="28"/>
          <w:rFonts w:hint="eastAsia" w:hAnsi="宋体" w:cs="宋体"/>
        </w:rPr>
        <w:t>对招标人的纪律要求</w:t>
      </w:r>
      <w:r>
        <w:tab/>
      </w:r>
      <w:r>
        <w:t>20</w:t>
      </w:r>
      <w:r>
        <w:fldChar w:fldCharType="end"/>
      </w:r>
    </w:p>
    <w:p>
      <w:pPr>
        <w:pStyle w:val="11"/>
        <w:tabs>
          <w:tab w:val="right" w:leader="dot" w:pos="8777"/>
        </w:tabs>
      </w:pPr>
      <w:r>
        <w:fldChar w:fldCharType="begin"/>
      </w:r>
      <w:r>
        <w:instrText xml:space="preserve"> HYPERLINK \l "_Toc510516982" </w:instrText>
      </w:r>
      <w:r>
        <w:fldChar w:fldCharType="separate"/>
      </w:r>
      <w:r>
        <w:rPr>
          <w:rStyle w:val="28"/>
          <w:rFonts w:hAnsi="宋体" w:cs="宋体"/>
        </w:rPr>
        <w:t xml:space="preserve">9.2 </w:t>
      </w:r>
      <w:r>
        <w:rPr>
          <w:rStyle w:val="28"/>
          <w:rFonts w:hint="eastAsia" w:hAnsi="宋体" w:cs="宋体"/>
        </w:rPr>
        <w:t>对投标人的纪律要求</w:t>
      </w:r>
      <w:r>
        <w:tab/>
      </w:r>
      <w:r>
        <w:t>21</w:t>
      </w:r>
      <w:r>
        <w:fldChar w:fldCharType="end"/>
      </w:r>
    </w:p>
    <w:p>
      <w:pPr>
        <w:pStyle w:val="11"/>
        <w:tabs>
          <w:tab w:val="right" w:leader="dot" w:pos="8777"/>
        </w:tabs>
      </w:pPr>
      <w:r>
        <w:fldChar w:fldCharType="begin"/>
      </w:r>
      <w:r>
        <w:instrText xml:space="preserve"> HYPERLINK \l "_Toc510516983" </w:instrText>
      </w:r>
      <w:r>
        <w:fldChar w:fldCharType="separate"/>
      </w:r>
      <w:r>
        <w:rPr>
          <w:rStyle w:val="28"/>
          <w:rFonts w:hAnsi="宋体" w:cs="宋体"/>
        </w:rPr>
        <w:t xml:space="preserve">9.3 </w:t>
      </w:r>
      <w:r>
        <w:rPr>
          <w:rStyle w:val="28"/>
          <w:rFonts w:hint="eastAsia" w:hAnsi="宋体" w:cs="宋体"/>
        </w:rPr>
        <w:t>对评标委员会成员的纪律要求</w:t>
      </w:r>
      <w:r>
        <w:tab/>
      </w:r>
      <w:r>
        <w:t>21</w:t>
      </w:r>
      <w:r>
        <w:fldChar w:fldCharType="end"/>
      </w:r>
    </w:p>
    <w:p>
      <w:pPr>
        <w:pStyle w:val="11"/>
        <w:tabs>
          <w:tab w:val="right" w:leader="dot" w:pos="8777"/>
        </w:tabs>
      </w:pPr>
      <w:r>
        <w:fldChar w:fldCharType="begin"/>
      </w:r>
      <w:r>
        <w:instrText xml:space="preserve"> HYPERLINK \l "_Toc510516984" </w:instrText>
      </w:r>
      <w:r>
        <w:fldChar w:fldCharType="separate"/>
      </w:r>
      <w:r>
        <w:rPr>
          <w:rStyle w:val="28"/>
          <w:rFonts w:hAnsi="宋体" w:cs="宋体"/>
        </w:rPr>
        <w:t xml:space="preserve">9.4 </w:t>
      </w:r>
      <w:r>
        <w:rPr>
          <w:rStyle w:val="28"/>
          <w:rFonts w:hint="eastAsia" w:hAnsi="宋体" w:cs="宋体"/>
        </w:rPr>
        <w:t>对与评标活动有关的工作人员的纪律要求</w:t>
      </w:r>
      <w:r>
        <w:tab/>
      </w:r>
      <w:r>
        <w:t>21</w:t>
      </w:r>
      <w:r>
        <w:fldChar w:fldCharType="end"/>
      </w:r>
    </w:p>
    <w:p>
      <w:pPr>
        <w:pStyle w:val="11"/>
        <w:tabs>
          <w:tab w:val="right" w:leader="dot" w:pos="8777"/>
        </w:tabs>
      </w:pPr>
      <w:r>
        <w:fldChar w:fldCharType="begin"/>
      </w:r>
      <w:r>
        <w:instrText xml:space="preserve"> HYPERLINK \l "_Toc510516985" </w:instrText>
      </w:r>
      <w:r>
        <w:fldChar w:fldCharType="separate"/>
      </w:r>
      <w:r>
        <w:rPr>
          <w:rStyle w:val="28"/>
          <w:rFonts w:hAnsi="宋体" w:cs="宋体"/>
        </w:rPr>
        <w:t>9.5</w:t>
      </w:r>
      <w:r>
        <w:rPr>
          <w:rStyle w:val="28"/>
          <w:rFonts w:hint="eastAsia" w:hAnsi="宋体" w:cs="宋体"/>
        </w:rPr>
        <w:t>投诉</w:t>
      </w:r>
      <w:r>
        <w:tab/>
      </w:r>
      <w:r>
        <w:t>21</w:t>
      </w:r>
      <w:r>
        <w:fldChar w:fldCharType="end"/>
      </w:r>
    </w:p>
    <w:p>
      <w:pPr>
        <w:pStyle w:val="11"/>
        <w:tabs>
          <w:tab w:val="right" w:leader="dot" w:pos="8777"/>
        </w:tabs>
        <w:ind w:left="0" w:leftChars="0" w:firstLine="420" w:firstLineChars="200"/>
      </w:pPr>
      <w:r>
        <w:fldChar w:fldCharType="begin"/>
      </w:r>
      <w:r>
        <w:instrText xml:space="preserve"> HYPERLINK \l "_Toc510516987" </w:instrText>
      </w:r>
      <w:r>
        <w:fldChar w:fldCharType="separate"/>
      </w:r>
      <w:r>
        <w:rPr>
          <w:rStyle w:val="28"/>
          <w:rFonts w:hAnsi="宋体" w:cs="宋体"/>
        </w:rPr>
        <w:t xml:space="preserve">10 </w:t>
      </w:r>
      <w:r>
        <w:rPr>
          <w:rStyle w:val="28"/>
          <w:rFonts w:hint="eastAsia" w:hAnsi="宋体" w:cs="宋体"/>
        </w:rPr>
        <w:t>需要补充的其他内容</w:t>
      </w:r>
      <w:r>
        <w:tab/>
      </w:r>
      <w:r>
        <w:t>21</w:t>
      </w:r>
      <w:r>
        <w:fldChar w:fldCharType="end"/>
      </w:r>
    </w:p>
    <w:p>
      <w:pPr>
        <w:pStyle w:val="17"/>
        <w:tabs>
          <w:tab w:val="right" w:leader="dot" w:pos="8777"/>
        </w:tabs>
        <w:rPr>
          <w:rFonts w:ascii="Calibri" w:hAnsi="Calibri"/>
          <w:szCs w:val="22"/>
        </w:rPr>
      </w:pPr>
      <w:r>
        <w:fldChar w:fldCharType="begin"/>
      </w:r>
      <w:r>
        <w:instrText xml:space="preserve"> HYPERLINK \l "_Toc510516988" </w:instrText>
      </w:r>
      <w:r>
        <w:fldChar w:fldCharType="separate"/>
      </w:r>
      <w:r>
        <w:rPr>
          <w:rStyle w:val="28"/>
          <w:rFonts w:hint="eastAsia"/>
        </w:rPr>
        <w:t>第三章</w:t>
      </w:r>
      <w:r>
        <w:rPr>
          <w:rStyle w:val="28"/>
        </w:rPr>
        <w:t xml:space="preserve"> </w:t>
      </w:r>
      <w:r>
        <w:rPr>
          <w:rStyle w:val="28"/>
          <w:rFonts w:hint="eastAsia"/>
        </w:rPr>
        <w:t>评标办法</w:t>
      </w:r>
      <w:r>
        <w:tab/>
      </w:r>
      <w:r>
        <w:t>22</w:t>
      </w:r>
      <w:r>
        <w:fldChar w:fldCharType="end"/>
      </w:r>
    </w:p>
    <w:p>
      <w:pPr>
        <w:pStyle w:val="21"/>
        <w:tabs>
          <w:tab w:val="right" w:leader="dot" w:pos="8777"/>
        </w:tabs>
      </w:pPr>
      <w:r>
        <w:fldChar w:fldCharType="begin"/>
      </w:r>
      <w:r>
        <w:instrText xml:space="preserve"> HYPERLINK \l "_Toc510516989" </w:instrText>
      </w:r>
      <w:r>
        <w:fldChar w:fldCharType="separate"/>
      </w:r>
      <w:r>
        <w:rPr>
          <w:rStyle w:val="28"/>
          <w:rFonts w:hint="eastAsia"/>
        </w:rPr>
        <w:t>评标办法前附表</w:t>
      </w:r>
      <w:r>
        <w:tab/>
      </w:r>
      <w:r>
        <w:t>22</w:t>
      </w:r>
      <w:r>
        <w:fldChar w:fldCharType="end"/>
      </w:r>
    </w:p>
    <w:p>
      <w:pPr>
        <w:pStyle w:val="21"/>
        <w:tabs>
          <w:tab w:val="right" w:leader="dot" w:pos="8777"/>
        </w:tabs>
      </w:pPr>
      <w:r>
        <w:fldChar w:fldCharType="begin"/>
      </w:r>
      <w:r>
        <w:instrText xml:space="preserve"> HYPERLINK \l "_Toc510516980" </w:instrText>
      </w:r>
      <w:r>
        <w:fldChar w:fldCharType="separate"/>
      </w:r>
      <w:r>
        <w:rPr>
          <w:rStyle w:val="28"/>
          <w:rFonts w:hAnsi="宋体" w:cs="宋体"/>
        </w:rPr>
        <w:t xml:space="preserve">1 </w:t>
      </w:r>
      <w:r>
        <w:rPr>
          <w:rStyle w:val="28"/>
          <w:rFonts w:hint="eastAsia" w:hAnsi="宋体" w:cs="宋体"/>
        </w:rPr>
        <w:t>评标办法</w:t>
      </w:r>
      <w:r>
        <w:tab/>
      </w:r>
      <w:r>
        <w:t>32</w:t>
      </w:r>
      <w:r>
        <w:fldChar w:fldCharType="end"/>
      </w:r>
    </w:p>
    <w:p>
      <w:pPr>
        <w:pStyle w:val="21"/>
        <w:tabs>
          <w:tab w:val="right" w:leader="dot" w:pos="8777"/>
        </w:tabs>
      </w:pPr>
      <w:r>
        <w:fldChar w:fldCharType="begin"/>
      </w:r>
      <w:r>
        <w:instrText xml:space="preserve"> HYPERLINK \l "_Toc510516980" </w:instrText>
      </w:r>
      <w:r>
        <w:fldChar w:fldCharType="separate"/>
      </w:r>
      <w:r>
        <w:rPr>
          <w:rStyle w:val="28"/>
          <w:rFonts w:hAnsi="宋体" w:cs="宋体"/>
        </w:rPr>
        <w:t xml:space="preserve">2 </w:t>
      </w:r>
      <w:r>
        <w:rPr>
          <w:rStyle w:val="28"/>
          <w:rFonts w:hint="eastAsia" w:hAnsi="宋体" w:cs="宋体"/>
        </w:rPr>
        <w:t>评审标准</w:t>
      </w:r>
      <w:r>
        <w:tab/>
      </w:r>
      <w:r>
        <w:t>32</w:t>
      </w:r>
      <w:r>
        <w:fldChar w:fldCharType="end"/>
      </w:r>
    </w:p>
    <w:p>
      <w:pPr>
        <w:pStyle w:val="21"/>
        <w:tabs>
          <w:tab w:val="right" w:leader="dot" w:pos="8777"/>
        </w:tabs>
      </w:pPr>
      <w:r>
        <w:fldChar w:fldCharType="begin"/>
      </w:r>
      <w:r>
        <w:instrText xml:space="preserve"> HYPERLINK \l "_Toc510516993" </w:instrText>
      </w:r>
      <w:r>
        <w:fldChar w:fldCharType="separate"/>
      </w:r>
      <w:r>
        <w:rPr>
          <w:rStyle w:val="28"/>
        </w:rPr>
        <w:t xml:space="preserve">3. </w:t>
      </w:r>
      <w:r>
        <w:rPr>
          <w:rStyle w:val="28"/>
          <w:rFonts w:hint="eastAsia"/>
        </w:rPr>
        <w:t>评标程序</w:t>
      </w:r>
      <w:r>
        <w:tab/>
      </w:r>
      <w:r>
        <w:t>32</w:t>
      </w:r>
      <w:r>
        <w:fldChar w:fldCharType="end"/>
      </w:r>
    </w:p>
    <w:p>
      <w:pPr>
        <w:pStyle w:val="17"/>
        <w:tabs>
          <w:tab w:val="right" w:leader="dot" w:pos="8777"/>
        </w:tabs>
        <w:rPr>
          <w:rFonts w:ascii="Calibri" w:hAnsi="Calibri"/>
          <w:szCs w:val="22"/>
        </w:rPr>
      </w:pPr>
      <w:r>
        <w:fldChar w:fldCharType="begin"/>
      </w:r>
      <w:r>
        <w:instrText xml:space="preserve"> HYPERLINK \l "_Toc510517011" </w:instrText>
      </w:r>
      <w:r>
        <w:fldChar w:fldCharType="separate"/>
      </w:r>
      <w:r>
        <w:rPr>
          <w:rStyle w:val="28"/>
          <w:rFonts w:hint="eastAsia"/>
        </w:rPr>
        <w:t>第四章</w:t>
      </w:r>
      <w:r>
        <w:rPr>
          <w:rStyle w:val="28"/>
        </w:rPr>
        <w:t xml:space="preserve"> </w:t>
      </w:r>
      <w:r>
        <w:rPr>
          <w:rStyle w:val="28"/>
          <w:rFonts w:hint="eastAsia"/>
        </w:rPr>
        <w:t>合同条款及格式</w:t>
      </w:r>
      <w:r>
        <w:tab/>
      </w:r>
      <w:r>
        <w:t>37</w:t>
      </w:r>
      <w:r>
        <w:fldChar w:fldCharType="end"/>
      </w:r>
    </w:p>
    <w:p>
      <w:pPr>
        <w:pStyle w:val="11"/>
        <w:tabs>
          <w:tab w:val="right" w:leader="dot" w:pos="8777"/>
        </w:tabs>
      </w:pPr>
      <w:r>
        <w:fldChar w:fldCharType="begin"/>
      </w:r>
      <w:r>
        <w:instrText xml:space="preserve"> HYPERLINK \l "_Toc510516981" </w:instrText>
      </w:r>
      <w:r>
        <w:fldChar w:fldCharType="separate"/>
      </w:r>
      <w:r>
        <w:rPr>
          <w:rStyle w:val="28"/>
          <w:rFonts w:hAnsi="宋体" w:cs="宋体"/>
        </w:rPr>
        <w:t xml:space="preserve">4.1 </w:t>
      </w:r>
      <w:r>
        <w:rPr>
          <w:rStyle w:val="28"/>
          <w:rFonts w:hint="eastAsia" w:hAnsi="宋体" w:cs="宋体"/>
        </w:rPr>
        <w:t>第一部分</w:t>
      </w:r>
      <w:r>
        <w:rPr>
          <w:rStyle w:val="28"/>
          <w:rFonts w:hAnsi="宋体" w:cs="宋体"/>
        </w:rPr>
        <w:t xml:space="preserve"> </w:t>
      </w:r>
      <w:r>
        <w:rPr>
          <w:rStyle w:val="28"/>
          <w:rFonts w:hint="eastAsia" w:hAnsi="宋体" w:cs="宋体"/>
        </w:rPr>
        <w:t>协议书</w:t>
      </w:r>
      <w:r>
        <w:tab/>
      </w:r>
      <w:r>
        <w:t>38</w:t>
      </w:r>
      <w:r>
        <w:fldChar w:fldCharType="end"/>
      </w:r>
    </w:p>
    <w:p>
      <w:pPr>
        <w:pStyle w:val="11"/>
        <w:tabs>
          <w:tab w:val="right" w:leader="dot" w:pos="8777"/>
        </w:tabs>
      </w:pPr>
      <w:r>
        <w:fldChar w:fldCharType="begin"/>
      </w:r>
      <w:r>
        <w:instrText xml:space="preserve"> HYPERLINK \l "_Toc510516982" </w:instrText>
      </w:r>
      <w:r>
        <w:fldChar w:fldCharType="separate"/>
      </w:r>
      <w:r>
        <w:rPr>
          <w:rStyle w:val="28"/>
          <w:rFonts w:hAnsi="宋体" w:cs="宋体"/>
        </w:rPr>
        <w:t xml:space="preserve">4.2 </w:t>
      </w:r>
      <w:r>
        <w:rPr>
          <w:rStyle w:val="28"/>
          <w:rFonts w:hint="eastAsia" w:hAnsi="宋体" w:cs="宋体"/>
        </w:rPr>
        <w:t>第二部分</w:t>
      </w:r>
      <w:r>
        <w:rPr>
          <w:rStyle w:val="28"/>
          <w:rFonts w:hAnsi="宋体" w:cs="宋体"/>
        </w:rPr>
        <w:t xml:space="preserve"> </w:t>
      </w:r>
      <w:r>
        <w:rPr>
          <w:rStyle w:val="28"/>
          <w:rFonts w:hint="eastAsia" w:hAnsi="宋体" w:cs="宋体"/>
        </w:rPr>
        <w:t>通用条件</w:t>
      </w:r>
      <w:r>
        <w:tab/>
      </w:r>
      <w:r>
        <w:t>41</w:t>
      </w:r>
      <w:r>
        <w:fldChar w:fldCharType="end"/>
      </w:r>
    </w:p>
    <w:p>
      <w:pPr>
        <w:pStyle w:val="11"/>
        <w:tabs>
          <w:tab w:val="right" w:leader="dot" w:pos="8777"/>
        </w:tabs>
      </w:pPr>
      <w:r>
        <w:fldChar w:fldCharType="begin"/>
      </w:r>
      <w:r>
        <w:instrText xml:space="preserve"> HYPERLINK \l "_Toc510516983" </w:instrText>
      </w:r>
      <w:r>
        <w:fldChar w:fldCharType="separate"/>
      </w:r>
      <w:r>
        <w:rPr>
          <w:rStyle w:val="28"/>
          <w:rFonts w:hAnsi="宋体" w:cs="宋体"/>
        </w:rPr>
        <w:t xml:space="preserve">4.3 </w:t>
      </w:r>
      <w:r>
        <w:rPr>
          <w:rStyle w:val="28"/>
          <w:rFonts w:hint="eastAsia" w:hAnsi="宋体" w:cs="宋体"/>
        </w:rPr>
        <w:t>第三部分</w:t>
      </w:r>
      <w:r>
        <w:rPr>
          <w:rStyle w:val="28"/>
          <w:rFonts w:hAnsi="宋体" w:cs="宋体"/>
        </w:rPr>
        <w:t xml:space="preserve"> </w:t>
      </w:r>
      <w:r>
        <w:rPr>
          <w:rStyle w:val="28"/>
          <w:rFonts w:hint="eastAsia" w:hAnsi="宋体" w:cs="宋体"/>
        </w:rPr>
        <w:t>专用条件</w:t>
      </w:r>
      <w:r>
        <w:tab/>
      </w:r>
      <w:r>
        <w:t>50</w:t>
      </w:r>
      <w:r>
        <w:fldChar w:fldCharType="end"/>
      </w:r>
    </w:p>
    <w:p>
      <w:pPr>
        <w:pStyle w:val="17"/>
        <w:tabs>
          <w:tab w:val="right" w:leader="dot" w:pos="8777"/>
        </w:tabs>
      </w:pPr>
      <w:r>
        <w:fldChar w:fldCharType="begin"/>
      </w:r>
      <w:r>
        <w:instrText xml:space="preserve"> HYPERLINK \l "_Toc510517018" </w:instrText>
      </w:r>
      <w:r>
        <w:fldChar w:fldCharType="separate"/>
      </w:r>
      <w:r>
        <w:rPr>
          <w:rStyle w:val="28"/>
          <w:rFonts w:hint="eastAsia"/>
        </w:rPr>
        <w:t>第五章</w:t>
      </w:r>
      <w:r>
        <w:rPr>
          <w:rStyle w:val="28"/>
        </w:rPr>
        <w:t xml:space="preserve"> </w:t>
      </w:r>
      <w:r>
        <w:rPr>
          <w:rStyle w:val="28"/>
          <w:rFonts w:hint="eastAsia"/>
        </w:rPr>
        <w:t>投资人需求</w:t>
      </w:r>
      <w:r>
        <w:tab/>
      </w:r>
      <w:r>
        <w:t>90</w:t>
      </w:r>
      <w:r>
        <w:fldChar w:fldCharType="end"/>
      </w:r>
    </w:p>
    <w:p>
      <w:pPr>
        <w:pStyle w:val="11"/>
        <w:tabs>
          <w:tab w:val="right" w:leader="dot" w:pos="8777"/>
        </w:tabs>
      </w:pPr>
      <w:r>
        <w:fldChar w:fldCharType="begin"/>
      </w:r>
      <w:r>
        <w:instrText xml:space="preserve"> HYPERLINK \l "_Toc510516982" </w:instrText>
      </w:r>
      <w:r>
        <w:fldChar w:fldCharType="separate"/>
      </w:r>
      <w:r>
        <w:rPr>
          <w:rStyle w:val="28"/>
          <w:rFonts w:hAnsi="宋体" w:cs="宋体"/>
        </w:rPr>
        <w:t xml:space="preserve">5.1 </w:t>
      </w:r>
      <w:r>
        <w:rPr>
          <w:rStyle w:val="28"/>
          <w:rFonts w:hint="eastAsia" w:hAnsi="宋体" w:cs="宋体"/>
        </w:rPr>
        <w:t>《投资人需求》</w:t>
      </w:r>
      <w:r>
        <w:tab/>
      </w:r>
      <w:r>
        <w:t>90</w:t>
      </w:r>
      <w:r>
        <w:fldChar w:fldCharType="end"/>
      </w:r>
    </w:p>
    <w:p>
      <w:pPr>
        <w:pStyle w:val="11"/>
        <w:tabs>
          <w:tab w:val="right" w:leader="dot" w:pos="8777"/>
        </w:tabs>
      </w:pPr>
      <w:r>
        <w:fldChar w:fldCharType="begin"/>
      </w:r>
      <w:r>
        <w:instrText xml:space="preserve"> HYPERLINK \l "_Toc510516983" </w:instrText>
      </w:r>
      <w:r>
        <w:fldChar w:fldCharType="separate"/>
      </w:r>
      <w:r>
        <w:rPr>
          <w:rStyle w:val="28"/>
          <w:rFonts w:hAnsi="宋体" w:cs="宋体"/>
        </w:rPr>
        <w:t xml:space="preserve">5.2 </w:t>
      </w:r>
      <w:r>
        <w:rPr>
          <w:rStyle w:val="28"/>
          <w:rFonts w:hint="eastAsia" w:hAnsi="宋体" w:cs="宋体"/>
        </w:rPr>
        <w:t>执行的相关建设工程规范、规程和技术标准</w:t>
      </w:r>
      <w:r>
        <w:tab/>
      </w:r>
      <w:r>
        <w:t>90</w:t>
      </w:r>
      <w:r>
        <w:fldChar w:fldCharType="end"/>
      </w:r>
    </w:p>
    <w:p>
      <w:pPr>
        <w:pStyle w:val="17"/>
        <w:tabs>
          <w:tab w:val="right" w:leader="dot" w:pos="8777"/>
        </w:tabs>
        <w:rPr>
          <w:rFonts w:ascii="Calibri" w:hAnsi="Calibri"/>
          <w:szCs w:val="22"/>
        </w:rPr>
      </w:pPr>
      <w:r>
        <w:fldChar w:fldCharType="begin"/>
      </w:r>
      <w:r>
        <w:instrText xml:space="preserve"> HYPERLINK \l "_Toc510517020" </w:instrText>
      </w:r>
      <w:r>
        <w:fldChar w:fldCharType="separate"/>
      </w:r>
      <w:r>
        <w:rPr>
          <w:rStyle w:val="28"/>
          <w:rFonts w:hint="eastAsia"/>
        </w:rPr>
        <w:t>第六章</w:t>
      </w:r>
      <w:r>
        <w:rPr>
          <w:rStyle w:val="28"/>
        </w:rPr>
        <w:t xml:space="preserve"> </w:t>
      </w:r>
      <w:r>
        <w:rPr>
          <w:rStyle w:val="28"/>
          <w:rFonts w:hint="eastAsia"/>
        </w:rPr>
        <w:t>投标文件格式</w:t>
      </w:r>
      <w:r>
        <w:tab/>
      </w:r>
      <w:r>
        <w:t>91</w:t>
      </w:r>
      <w:r>
        <w:fldChar w:fldCharType="end"/>
      </w:r>
    </w:p>
    <w:p>
      <w:pPr>
        <w:pStyle w:val="21"/>
        <w:tabs>
          <w:tab w:val="right" w:leader="dot" w:pos="8777"/>
        </w:tabs>
      </w:pPr>
      <w:r>
        <w:fldChar w:fldCharType="begin"/>
      </w:r>
      <w:r>
        <w:instrText xml:space="preserve"> HYPERLINK \l "_Toc510517021" </w:instrText>
      </w:r>
      <w:r>
        <w:fldChar w:fldCharType="separate"/>
      </w:r>
      <w:r>
        <w:rPr>
          <w:rStyle w:val="28"/>
          <w:rFonts w:hint="eastAsia"/>
        </w:rPr>
        <w:t>封面</w:t>
      </w:r>
      <w:r>
        <w:tab/>
      </w:r>
      <w:r>
        <w:t>92</w:t>
      </w:r>
      <w:r>
        <w:fldChar w:fldCharType="end"/>
      </w:r>
    </w:p>
    <w:p>
      <w:pPr>
        <w:pStyle w:val="21"/>
        <w:tabs>
          <w:tab w:val="right" w:leader="dot" w:pos="8777"/>
        </w:tabs>
      </w:pPr>
      <w:r>
        <w:fldChar w:fldCharType="begin"/>
      </w:r>
      <w:r>
        <w:instrText xml:space="preserve"> HYPERLINK \l "_Toc510516993" </w:instrText>
      </w:r>
      <w:r>
        <w:fldChar w:fldCharType="separate"/>
      </w:r>
      <w:r>
        <w:rPr>
          <w:rStyle w:val="28"/>
          <w:rFonts w:hint="eastAsia"/>
        </w:rPr>
        <w:t>目录</w:t>
      </w:r>
      <w:r>
        <w:tab/>
      </w:r>
      <w:r>
        <w:t>93</w:t>
      </w:r>
      <w:r>
        <w:fldChar w:fldCharType="end"/>
      </w:r>
    </w:p>
    <w:p>
      <w:pPr>
        <w:pStyle w:val="21"/>
        <w:tabs>
          <w:tab w:val="right" w:leader="dot" w:pos="8777"/>
        </w:tabs>
      </w:pPr>
      <w:r>
        <w:fldChar w:fldCharType="begin"/>
      </w:r>
      <w:r>
        <w:instrText xml:space="preserve"> HYPERLINK \l "_Toc510517022" </w:instrText>
      </w:r>
      <w:r>
        <w:fldChar w:fldCharType="separate"/>
      </w:r>
      <w:r>
        <w:rPr>
          <w:rStyle w:val="28"/>
          <w:rFonts w:hint="eastAsia"/>
        </w:rPr>
        <w:t>封面（商务文件部分）</w:t>
      </w:r>
      <w:r>
        <w:tab/>
      </w:r>
      <w:r>
        <w:t>94</w:t>
      </w:r>
      <w:r>
        <w:fldChar w:fldCharType="end"/>
      </w:r>
    </w:p>
    <w:p>
      <w:pPr>
        <w:pStyle w:val="11"/>
        <w:tabs>
          <w:tab w:val="right" w:leader="dot" w:pos="8777"/>
        </w:tabs>
      </w:pPr>
      <w:r>
        <w:fldChar w:fldCharType="begin"/>
      </w:r>
      <w:r>
        <w:instrText xml:space="preserve"> HYPERLINK \l "_Toc510517023" </w:instrText>
      </w:r>
      <w:r>
        <w:fldChar w:fldCharType="separate"/>
      </w:r>
      <w:r>
        <w:rPr>
          <w:rStyle w:val="28"/>
          <w:rFonts w:hint="eastAsia" w:ascii="黑体" w:hAnsi="宋体"/>
        </w:rPr>
        <w:t>投标函</w:t>
      </w:r>
      <w:r>
        <w:tab/>
      </w:r>
      <w:r>
        <w:t>95</w:t>
      </w:r>
      <w:r>
        <w:fldChar w:fldCharType="end"/>
      </w:r>
    </w:p>
    <w:p>
      <w:pPr>
        <w:pStyle w:val="11"/>
        <w:tabs>
          <w:tab w:val="right" w:leader="dot" w:pos="8777"/>
        </w:tabs>
      </w:pPr>
      <w:r>
        <w:fldChar w:fldCharType="begin"/>
      </w:r>
      <w:r>
        <w:instrText xml:space="preserve"> HYPERLINK \l "_Toc510517024" </w:instrText>
      </w:r>
      <w:r>
        <w:fldChar w:fldCharType="separate"/>
      </w:r>
      <w:r>
        <w:rPr>
          <w:rStyle w:val="28"/>
          <w:rFonts w:hint="eastAsia" w:ascii="黑体" w:hAnsi="宋体"/>
        </w:rPr>
        <w:t>投标函附录</w:t>
      </w:r>
      <w:r>
        <w:tab/>
      </w:r>
      <w:r>
        <w:t>96</w:t>
      </w:r>
      <w:r>
        <w:fldChar w:fldCharType="end"/>
      </w:r>
    </w:p>
    <w:p>
      <w:pPr>
        <w:pStyle w:val="11"/>
        <w:tabs>
          <w:tab w:val="right" w:leader="dot" w:pos="8777"/>
        </w:tabs>
      </w:pPr>
      <w:r>
        <w:fldChar w:fldCharType="begin"/>
      </w:r>
      <w:r>
        <w:instrText xml:space="preserve"> HYPERLINK \l "_Toc510517025" </w:instrText>
      </w:r>
      <w:r>
        <w:fldChar w:fldCharType="separate"/>
      </w:r>
      <w:r>
        <w:rPr>
          <w:rStyle w:val="28"/>
          <w:rFonts w:hint="eastAsia" w:ascii="黑体" w:hAnsi="宋体"/>
        </w:rPr>
        <w:t>法定代表人身份证明</w:t>
      </w:r>
      <w:r>
        <w:tab/>
      </w:r>
      <w:r>
        <w:t>98</w:t>
      </w:r>
      <w:r>
        <w:fldChar w:fldCharType="end"/>
      </w:r>
    </w:p>
    <w:p>
      <w:pPr>
        <w:pStyle w:val="11"/>
        <w:tabs>
          <w:tab w:val="right" w:leader="dot" w:pos="8777"/>
        </w:tabs>
      </w:pPr>
      <w:r>
        <w:fldChar w:fldCharType="begin"/>
      </w:r>
      <w:r>
        <w:instrText xml:space="preserve"> HYPERLINK \l "_Toc510517026" </w:instrText>
      </w:r>
      <w:r>
        <w:fldChar w:fldCharType="separate"/>
      </w:r>
      <w:r>
        <w:rPr>
          <w:rStyle w:val="28"/>
          <w:rFonts w:hint="eastAsia" w:ascii="黑体" w:hAnsi="宋体"/>
        </w:rPr>
        <w:t>授权委托书</w:t>
      </w:r>
      <w:r>
        <w:tab/>
      </w:r>
      <w:r>
        <w:t>99</w:t>
      </w:r>
      <w:r>
        <w:fldChar w:fldCharType="end"/>
      </w:r>
    </w:p>
    <w:p>
      <w:pPr>
        <w:pStyle w:val="11"/>
        <w:tabs>
          <w:tab w:val="right" w:leader="dot" w:pos="8777"/>
        </w:tabs>
      </w:pPr>
      <w:r>
        <w:fldChar w:fldCharType="begin"/>
      </w:r>
      <w:r>
        <w:instrText xml:space="preserve"> HYPERLINK \l "_Toc510517027" </w:instrText>
      </w:r>
      <w:r>
        <w:fldChar w:fldCharType="separate"/>
      </w:r>
      <w:r>
        <w:rPr>
          <w:rStyle w:val="28"/>
          <w:rFonts w:hint="eastAsia" w:ascii="黑体" w:hAnsi="宋体"/>
        </w:rPr>
        <w:t>联合体协议书（如有时）</w:t>
      </w:r>
      <w:r>
        <w:tab/>
      </w:r>
      <w:r>
        <w:t>100</w:t>
      </w:r>
      <w:r>
        <w:fldChar w:fldCharType="end"/>
      </w:r>
    </w:p>
    <w:p>
      <w:pPr>
        <w:pStyle w:val="11"/>
        <w:tabs>
          <w:tab w:val="right" w:leader="dot" w:pos="8777"/>
        </w:tabs>
      </w:pPr>
      <w:r>
        <w:fldChar w:fldCharType="begin"/>
      </w:r>
      <w:r>
        <w:instrText xml:space="preserve"> HYPERLINK \l "_Toc510517027" </w:instrText>
      </w:r>
      <w:r>
        <w:fldChar w:fldCharType="separate"/>
      </w:r>
      <w:r>
        <w:rPr>
          <w:rStyle w:val="28"/>
          <w:rFonts w:hint="eastAsia" w:ascii="黑体" w:hAnsi="宋体"/>
        </w:rPr>
        <w:t>投标保证金</w:t>
      </w:r>
      <w:r>
        <w:tab/>
      </w:r>
      <w:r>
        <w:t>101</w:t>
      </w:r>
      <w:r>
        <w:fldChar w:fldCharType="end"/>
      </w:r>
    </w:p>
    <w:p>
      <w:pPr>
        <w:pStyle w:val="11"/>
        <w:tabs>
          <w:tab w:val="right" w:leader="dot" w:pos="8777"/>
        </w:tabs>
      </w:pPr>
      <w:r>
        <w:fldChar w:fldCharType="begin"/>
      </w:r>
      <w:r>
        <w:instrText xml:space="preserve"> HYPERLINK \l "_Toc510517028" </w:instrText>
      </w:r>
      <w:r>
        <w:fldChar w:fldCharType="separate"/>
      </w:r>
      <w:r>
        <w:rPr>
          <w:rStyle w:val="28"/>
          <w:rFonts w:hint="eastAsia" w:ascii="黑体" w:hAnsi="宋体"/>
        </w:rPr>
        <w:t>投标人基本情况表</w:t>
      </w:r>
      <w:r>
        <w:tab/>
      </w:r>
      <w:r>
        <w:t>102</w:t>
      </w:r>
      <w:r>
        <w:fldChar w:fldCharType="end"/>
      </w:r>
    </w:p>
    <w:p>
      <w:pPr>
        <w:pStyle w:val="11"/>
        <w:tabs>
          <w:tab w:val="right" w:leader="dot" w:pos="8777"/>
        </w:tabs>
      </w:pPr>
      <w:r>
        <w:fldChar w:fldCharType="begin"/>
      </w:r>
      <w:r>
        <w:instrText xml:space="preserve"> HYPERLINK \l "_Toc510517029" </w:instrText>
      </w:r>
      <w:r>
        <w:fldChar w:fldCharType="separate"/>
      </w:r>
      <w:r>
        <w:rPr>
          <w:rStyle w:val="28"/>
          <w:rFonts w:hint="eastAsia" w:ascii="黑体" w:hAnsi="宋体"/>
        </w:rPr>
        <w:t>全过程工程咨询服务机构人员一览表</w:t>
      </w:r>
      <w:r>
        <w:tab/>
      </w:r>
      <w:r>
        <w:t>103</w:t>
      </w:r>
      <w:r>
        <w:fldChar w:fldCharType="end"/>
      </w:r>
    </w:p>
    <w:p>
      <w:pPr>
        <w:pStyle w:val="11"/>
        <w:tabs>
          <w:tab w:val="right" w:leader="dot" w:pos="8777"/>
        </w:tabs>
      </w:pPr>
      <w:r>
        <w:fldChar w:fldCharType="begin"/>
      </w:r>
      <w:r>
        <w:instrText xml:space="preserve"> HYPERLINK \l "_Toc510517030" </w:instrText>
      </w:r>
      <w:r>
        <w:fldChar w:fldCharType="separate"/>
      </w:r>
      <w:r>
        <w:rPr>
          <w:rStyle w:val="28"/>
          <w:rFonts w:hint="eastAsia" w:ascii="黑体" w:hAnsi="宋体"/>
        </w:rPr>
        <w:t>全过程工程咨询服务项目总负责人及相关配套人员情况简介</w:t>
      </w:r>
      <w:r>
        <w:tab/>
      </w:r>
      <w:r>
        <w:t>104</w:t>
      </w:r>
      <w:r>
        <w:fldChar w:fldCharType="end"/>
      </w:r>
    </w:p>
    <w:p>
      <w:pPr>
        <w:pStyle w:val="11"/>
        <w:tabs>
          <w:tab w:val="right" w:leader="dot" w:pos="8777"/>
        </w:tabs>
      </w:pPr>
      <w:r>
        <w:fldChar w:fldCharType="begin"/>
      </w:r>
      <w:r>
        <w:instrText xml:space="preserve"> HYPERLINK \l "_Toc510517031" </w:instrText>
      </w:r>
      <w:r>
        <w:fldChar w:fldCharType="separate"/>
      </w:r>
      <w:r>
        <w:rPr>
          <w:rStyle w:val="28"/>
          <w:rFonts w:hint="eastAsia" w:ascii="黑体" w:hAnsi="宋体"/>
        </w:rPr>
        <w:t>业绩情况一览表</w:t>
      </w:r>
      <w:r>
        <w:tab/>
      </w:r>
      <w:r>
        <w:t>105</w:t>
      </w:r>
      <w:r>
        <w:fldChar w:fldCharType="end"/>
      </w:r>
    </w:p>
    <w:p>
      <w:pPr>
        <w:pStyle w:val="11"/>
        <w:tabs>
          <w:tab w:val="right" w:leader="dot" w:pos="8777"/>
        </w:tabs>
      </w:pPr>
      <w:r>
        <w:fldChar w:fldCharType="begin"/>
      </w:r>
      <w:r>
        <w:instrText xml:space="preserve"> HYPERLINK \l "_Toc510517032" </w:instrText>
      </w:r>
      <w:r>
        <w:fldChar w:fldCharType="separate"/>
      </w:r>
      <w:r>
        <w:rPr>
          <w:rStyle w:val="28"/>
          <w:rFonts w:hint="eastAsia" w:ascii="黑体" w:hAnsi="宋体"/>
        </w:rPr>
        <w:t>业绩情况简介表</w:t>
      </w:r>
      <w:r>
        <w:tab/>
      </w:r>
      <w:r>
        <w:t>105</w:t>
      </w:r>
      <w:r>
        <w:fldChar w:fldCharType="end"/>
      </w:r>
    </w:p>
    <w:p>
      <w:pPr>
        <w:pStyle w:val="11"/>
        <w:tabs>
          <w:tab w:val="right" w:leader="dot" w:pos="8777"/>
        </w:tabs>
      </w:pPr>
      <w:r>
        <w:rPr>
          <w:rFonts w:hint="eastAsia"/>
        </w:rPr>
        <w:t>项目</w:t>
      </w:r>
      <w:r>
        <w:fldChar w:fldCharType="begin"/>
      </w:r>
      <w:r>
        <w:instrText xml:space="preserve"> HYPERLINK \l "_Toc510517034" </w:instrText>
      </w:r>
      <w:r>
        <w:fldChar w:fldCharType="separate"/>
      </w:r>
      <w:r>
        <w:rPr>
          <w:rStyle w:val="28"/>
          <w:rFonts w:hint="eastAsia" w:ascii="黑体" w:hAnsi="宋体"/>
        </w:rPr>
        <w:t>获奖情况表</w:t>
      </w:r>
      <w:r>
        <w:tab/>
      </w:r>
      <w:r>
        <w:t>106</w:t>
      </w:r>
      <w:r>
        <w:fldChar w:fldCharType="end"/>
      </w:r>
    </w:p>
    <w:p>
      <w:pPr>
        <w:pStyle w:val="11"/>
        <w:tabs>
          <w:tab w:val="right" w:leader="dot" w:pos="8777"/>
        </w:tabs>
      </w:pPr>
      <w:r>
        <w:fldChar w:fldCharType="begin"/>
      </w:r>
      <w:r>
        <w:instrText xml:space="preserve"> HYPERLINK \l "_Toc510517035" </w:instrText>
      </w:r>
      <w:r>
        <w:fldChar w:fldCharType="separate"/>
      </w:r>
      <w:r>
        <w:rPr>
          <w:rStyle w:val="28"/>
          <w:rFonts w:hint="eastAsia" w:ascii="黑体" w:hAnsi="宋体"/>
        </w:rPr>
        <w:t>企业信用等级情况表</w:t>
      </w:r>
      <w:r>
        <w:tab/>
      </w:r>
      <w:r>
        <w:t>106</w:t>
      </w:r>
      <w:r>
        <w:fldChar w:fldCharType="end"/>
      </w:r>
    </w:p>
    <w:p>
      <w:pPr>
        <w:pStyle w:val="11"/>
        <w:tabs>
          <w:tab w:val="right" w:leader="dot" w:pos="8777"/>
        </w:tabs>
      </w:pPr>
      <w:r>
        <w:fldChar w:fldCharType="begin"/>
      </w:r>
      <w:r>
        <w:instrText xml:space="preserve"> HYPERLINK \l "_Toc510517036" </w:instrText>
      </w:r>
      <w:r>
        <w:fldChar w:fldCharType="separate"/>
      </w:r>
      <w:r>
        <w:rPr>
          <w:rStyle w:val="28"/>
          <w:rFonts w:hint="eastAsia" w:ascii="黑体" w:hAnsi="宋体"/>
        </w:rPr>
        <w:t>拟分包计划表</w:t>
      </w:r>
      <w:r>
        <w:tab/>
      </w:r>
      <w:r>
        <w:t>107</w:t>
      </w:r>
      <w:r>
        <w:fldChar w:fldCharType="end"/>
      </w:r>
    </w:p>
    <w:p>
      <w:pPr>
        <w:pStyle w:val="21"/>
        <w:tabs>
          <w:tab w:val="right" w:leader="dot" w:pos="8777"/>
        </w:tabs>
      </w:pPr>
      <w:r>
        <w:fldChar w:fldCharType="begin"/>
      </w:r>
      <w:r>
        <w:instrText xml:space="preserve"> HYPERLINK \l "_Toc510517041" </w:instrText>
      </w:r>
      <w:r>
        <w:fldChar w:fldCharType="separate"/>
      </w:r>
      <w:r>
        <w:rPr>
          <w:rStyle w:val="28"/>
          <w:rFonts w:hint="eastAsia"/>
        </w:rPr>
        <w:t>封面（技术文件部分）</w:t>
      </w:r>
      <w:r>
        <w:tab/>
      </w:r>
      <w:r>
        <w:t>108</w:t>
      </w:r>
      <w:r>
        <w:fldChar w:fldCharType="end"/>
      </w:r>
    </w:p>
    <w:p>
      <w:pPr>
        <w:pStyle w:val="11"/>
        <w:tabs>
          <w:tab w:val="right" w:leader="dot" w:pos="8777"/>
        </w:tabs>
      </w:pPr>
      <w:r>
        <w:fldChar w:fldCharType="begin"/>
      </w:r>
      <w:r>
        <w:instrText xml:space="preserve"> HYPERLINK \l "_Toc510517042" </w:instrText>
      </w:r>
      <w:r>
        <w:fldChar w:fldCharType="separate"/>
      </w:r>
      <w:r>
        <w:rPr>
          <w:rStyle w:val="28"/>
          <w:rFonts w:hint="eastAsia" w:ascii="黑体" w:hAnsi="宋体"/>
        </w:rPr>
        <w:t>全过程工程咨询服务实施方案</w:t>
      </w:r>
      <w:r>
        <w:tab/>
      </w:r>
      <w:r>
        <w:t>108</w:t>
      </w:r>
      <w:r>
        <w:fldChar w:fldCharType="end"/>
      </w:r>
    </w:p>
    <w:p>
      <w:pPr>
        <w:widowControl/>
        <w:jc w:val="left"/>
        <w:rPr>
          <w:rFonts w:ascii="黑体" w:hAnsi="黑体" w:eastAsia="黑体"/>
          <w:snapToGrid w:val="0"/>
          <w:kern w:val="0"/>
          <w:sz w:val="32"/>
        </w:rPr>
      </w:pPr>
      <w:r>
        <w:fldChar w:fldCharType="end"/>
      </w:r>
    </w:p>
    <w:p>
      <w:pPr>
        <w:pStyle w:val="2"/>
        <w:jc w:val="center"/>
        <w:rPr>
          <w:rStyle w:val="28"/>
        </w:rPr>
      </w:pPr>
      <w:r>
        <w:rPr>
          <w:rStyle w:val="28"/>
          <w:rFonts w:hint="eastAsia" w:eastAsia="黑体"/>
          <w:bCs/>
          <w:color w:val="auto"/>
          <w:sz w:val="32"/>
          <w:szCs w:val="44"/>
          <w:u w:val="none"/>
        </w:rPr>
        <w:t>第－章</w:t>
      </w:r>
      <w:r>
        <w:rPr>
          <w:rStyle w:val="28"/>
          <w:rFonts w:eastAsia="黑体"/>
          <w:bCs/>
          <w:color w:val="auto"/>
          <w:sz w:val="32"/>
          <w:szCs w:val="44"/>
          <w:u w:val="none"/>
        </w:rPr>
        <w:t xml:space="preserve"> </w:t>
      </w:r>
      <w:r>
        <w:rPr>
          <w:rStyle w:val="28"/>
          <w:rFonts w:hint="eastAsia" w:eastAsia="黑体"/>
          <w:bCs/>
          <w:color w:val="auto"/>
          <w:sz w:val="32"/>
          <w:szCs w:val="44"/>
          <w:u w:val="none"/>
        </w:rPr>
        <w:t>投标邀请书</w:t>
      </w:r>
      <w:r>
        <w:rPr>
          <w:rFonts w:hint="eastAsia" w:ascii="宋体" w:hAnsi="宋体"/>
          <w:kern w:val="2"/>
          <w:sz w:val="28"/>
          <w:szCs w:val="28"/>
        </w:rPr>
        <w:t>（代资格预审通过通知书）</w:t>
      </w:r>
    </w:p>
    <w:p>
      <w:pPr>
        <w:spacing w:line="360" w:lineRule="auto"/>
        <w:ind w:firstLine="435"/>
      </w:pPr>
    </w:p>
    <w:p>
      <w:pPr>
        <w:spacing w:line="360" w:lineRule="auto"/>
        <w:ind w:firstLine="1680" w:firstLineChars="600"/>
        <w:rPr>
          <w:rFonts w:ascii="宋体"/>
          <w:b/>
          <w:sz w:val="28"/>
          <w:szCs w:val="28"/>
        </w:rPr>
      </w:pPr>
      <w:r>
        <w:rPr>
          <w:rFonts w:ascii="宋体" w:hAnsi="宋体"/>
          <w:sz w:val="28"/>
          <w:szCs w:val="28"/>
          <w:u w:val="single"/>
        </w:rPr>
        <w:t>(</w:t>
      </w:r>
      <w:r>
        <w:rPr>
          <w:rFonts w:hint="eastAsia" w:ascii="仿宋_GB2312" w:hAnsi="宋体" w:eastAsia="仿宋_GB2312"/>
          <w:sz w:val="28"/>
          <w:szCs w:val="28"/>
          <w:u w:val="single"/>
        </w:rPr>
        <w:t>项目名称及标段</w:t>
      </w:r>
      <w:r>
        <w:rPr>
          <w:rFonts w:ascii="宋体" w:hAnsi="宋体"/>
          <w:sz w:val="28"/>
          <w:szCs w:val="28"/>
          <w:u w:val="single"/>
        </w:rPr>
        <w:t>)</w:t>
      </w:r>
      <w:r>
        <w:rPr>
          <w:rFonts w:hint="eastAsia" w:ascii="宋体" w:hAnsi="宋体"/>
          <w:b/>
          <w:sz w:val="28"/>
          <w:szCs w:val="28"/>
        </w:rPr>
        <w:t>资格预审结果通知书</w:t>
      </w:r>
    </w:p>
    <w:p>
      <w:pPr>
        <w:spacing w:line="360" w:lineRule="auto"/>
        <w:jc w:val="left"/>
        <w:rPr>
          <w:rFonts w:ascii="宋体"/>
          <w:szCs w:val="21"/>
          <w:u w:val="single"/>
        </w:rPr>
      </w:pPr>
    </w:p>
    <w:p>
      <w:pPr>
        <w:spacing w:line="360" w:lineRule="auto"/>
        <w:jc w:val="left"/>
        <w:rPr>
          <w:rFonts w:ascii="宋体"/>
          <w:szCs w:val="21"/>
          <w:u w:val="single"/>
        </w:rPr>
      </w:pPr>
    </w:p>
    <w:p>
      <w:pPr>
        <w:spacing w:line="360" w:lineRule="auto"/>
        <w:jc w:val="left"/>
        <w:rPr>
          <w:rFonts w:ascii="宋体"/>
          <w:szCs w:val="21"/>
        </w:rPr>
      </w:pPr>
      <w:r>
        <w:rPr>
          <w:rFonts w:ascii="宋体" w:hAnsi="宋体"/>
          <w:szCs w:val="21"/>
          <w:u w:val="single"/>
        </w:rPr>
        <w:t xml:space="preserve"> (</w:t>
      </w:r>
      <w:r>
        <w:rPr>
          <w:rFonts w:hint="eastAsia" w:ascii="宋体" w:hAnsi="宋体"/>
          <w:szCs w:val="21"/>
          <w:u w:val="single"/>
        </w:rPr>
        <w:t>资格预审合格单位名称</w:t>
      </w:r>
      <w:r>
        <w:rPr>
          <w:rFonts w:ascii="宋体" w:hAnsi="宋体"/>
          <w:szCs w:val="21"/>
          <w:u w:val="single"/>
        </w:rPr>
        <w:t>)</w:t>
      </w:r>
      <w:r>
        <w:rPr>
          <w:rFonts w:hint="eastAsia" w:ascii="宋体" w:hAnsi="宋体"/>
          <w:szCs w:val="21"/>
        </w:rPr>
        <w:t>：</w:t>
      </w:r>
    </w:p>
    <w:p>
      <w:pPr>
        <w:spacing w:line="360" w:lineRule="auto"/>
        <w:ind w:firstLine="420" w:firstLineChars="200"/>
        <w:rPr>
          <w:rFonts w:ascii="宋体"/>
          <w:szCs w:val="21"/>
        </w:rPr>
      </w:pPr>
      <w:r>
        <w:rPr>
          <w:rFonts w:hint="eastAsia" w:ascii="宋体" w:hAnsi="宋体"/>
          <w:szCs w:val="21"/>
        </w:rPr>
        <w:t>你单位已通过</w:t>
      </w:r>
      <w:r>
        <w:rPr>
          <w:rFonts w:ascii="宋体" w:hAnsi="宋体"/>
          <w:szCs w:val="21"/>
          <w:u w:val="single"/>
        </w:rPr>
        <w:t xml:space="preserve">     (</w:t>
      </w:r>
      <w:r>
        <w:rPr>
          <w:rFonts w:hint="eastAsia" w:ascii="仿宋_GB2312" w:hAnsi="宋体" w:eastAsia="仿宋_GB2312"/>
          <w:szCs w:val="21"/>
          <w:u w:val="single"/>
        </w:rPr>
        <w:t>项目名称及标段</w:t>
      </w:r>
      <w:r>
        <w:rPr>
          <w:rFonts w:ascii="宋体" w:hAnsi="宋体"/>
          <w:szCs w:val="21"/>
          <w:u w:val="single"/>
        </w:rPr>
        <w:t xml:space="preserve">)    </w:t>
      </w:r>
      <w:r>
        <w:rPr>
          <w:rFonts w:hint="eastAsia" w:ascii="宋体" w:hAnsi="宋体"/>
          <w:szCs w:val="21"/>
        </w:rPr>
        <w:t>资格预审，现邀请你单位参加投标。</w:t>
      </w:r>
    </w:p>
    <w:p>
      <w:pPr>
        <w:spacing w:line="360" w:lineRule="auto"/>
        <w:ind w:firstLine="437"/>
      </w:pPr>
    </w:p>
    <w:p>
      <w:pPr>
        <w:spacing w:line="360" w:lineRule="auto"/>
        <w:ind w:firstLine="437"/>
      </w:pPr>
    </w:p>
    <w:p>
      <w:pPr>
        <w:spacing w:line="360" w:lineRule="auto"/>
        <w:ind w:firstLine="630" w:firstLineChars="300"/>
        <w:rPr>
          <w:u w:val="single"/>
        </w:rPr>
      </w:pPr>
      <w:r>
        <w:rPr>
          <w:rFonts w:hint="eastAsia"/>
        </w:rPr>
        <w:t>招标人：</w:t>
      </w:r>
      <w:r>
        <w:t xml:space="preserve">                                       </w:t>
      </w:r>
      <w:r>
        <w:rPr>
          <w:rFonts w:hint="eastAsia"/>
        </w:rPr>
        <w:t>招标代理机构：</w:t>
      </w:r>
    </w:p>
    <w:p>
      <w:pPr>
        <w:spacing w:line="360" w:lineRule="auto"/>
        <w:ind w:firstLine="630" w:firstLineChars="300"/>
        <w:rPr>
          <w:u w:val="single"/>
        </w:rPr>
      </w:pPr>
      <w:r>
        <w:rPr>
          <w:rFonts w:hint="eastAsia"/>
        </w:rPr>
        <w:t>地址：</w:t>
      </w:r>
      <w:r>
        <w:t xml:space="preserve">                                         </w:t>
      </w:r>
      <w:r>
        <w:rPr>
          <w:rFonts w:hint="eastAsia"/>
        </w:rPr>
        <w:t>地址：</w:t>
      </w:r>
    </w:p>
    <w:p>
      <w:pPr>
        <w:spacing w:line="360" w:lineRule="auto"/>
        <w:ind w:firstLine="630" w:firstLineChars="300"/>
      </w:pPr>
      <w:r>
        <w:rPr>
          <w:rFonts w:hint="eastAsia"/>
        </w:rPr>
        <w:t>邮编：</w:t>
      </w:r>
      <w:r>
        <w:t xml:space="preserve">                                         </w:t>
      </w:r>
      <w:r>
        <w:rPr>
          <w:rFonts w:hint="eastAsia"/>
        </w:rPr>
        <w:t>邮编：</w:t>
      </w:r>
    </w:p>
    <w:p>
      <w:pPr>
        <w:spacing w:line="360" w:lineRule="auto"/>
        <w:ind w:firstLine="630" w:firstLineChars="300"/>
      </w:pPr>
      <w:r>
        <w:rPr>
          <w:rFonts w:hint="eastAsia"/>
        </w:rPr>
        <w:t>联系人：</w:t>
      </w:r>
      <w:r>
        <w:t xml:space="preserve">                                       </w:t>
      </w:r>
      <w:r>
        <w:rPr>
          <w:rFonts w:hint="eastAsia"/>
        </w:rPr>
        <w:t>联系人：</w:t>
      </w:r>
    </w:p>
    <w:p>
      <w:pPr>
        <w:spacing w:line="360" w:lineRule="auto"/>
        <w:ind w:firstLine="630" w:firstLineChars="300"/>
      </w:pPr>
      <w:r>
        <w:rPr>
          <w:rFonts w:hint="eastAsia"/>
        </w:rPr>
        <w:t>电话：</w:t>
      </w:r>
      <w:r>
        <w:t xml:space="preserve">                                         </w:t>
      </w:r>
      <w:r>
        <w:rPr>
          <w:rFonts w:hint="eastAsia"/>
        </w:rPr>
        <w:t>电话：</w:t>
      </w:r>
    </w:p>
    <w:p>
      <w:pPr>
        <w:spacing w:line="360" w:lineRule="auto"/>
        <w:ind w:firstLine="630" w:firstLineChars="300"/>
      </w:pPr>
      <w:r>
        <w:rPr>
          <w:rFonts w:hint="eastAsia"/>
        </w:rPr>
        <w:t>传真：</w:t>
      </w:r>
      <w:r>
        <w:t xml:space="preserve">                                         </w:t>
      </w:r>
      <w:r>
        <w:rPr>
          <w:rFonts w:hint="eastAsia"/>
        </w:rPr>
        <w:t>传真：</w:t>
      </w:r>
    </w:p>
    <w:p>
      <w:pPr>
        <w:spacing w:line="360" w:lineRule="auto"/>
        <w:ind w:firstLine="630" w:firstLineChars="300"/>
      </w:pPr>
      <w:r>
        <w:rPr>
          <w:rFonts w:hint="eastAsia"/>
        </w:rPr>
        <w:t>电子邮件：</w:t>
      </w:r>
      <w:r>
        <w:t xml:space="preserve">                                     </w:t>
      </w:r>
      <w:r>
        <w:rPr>
          <w:rFonts w:hint="eastAsia"/>
        </w:rPr>
        <w:t>电子邮件：</w:t>
      </w:r>
    </w:p>
    <w:p>
      <w:pPr>
        <w:spacing w:line="360" w:lineRule="auto"/>
        <w:ind w:firstLine="437"/>
      </w:pPr>
    </w:p>
    <w:p>
      <w:pPr>
        <w:autoSpaceDE w:val="0"/>
        <w:autoSpaceDN w:val="0"/>
        <w:adjustRightInd w:val="0"/>
        <w:spacing w:line="360" w:lineRule="auto"/>
        <w:jc w:val="center"/>
        <w:rPr>
          <w:rFonts w:ascii="宋体"/>
          <w:szCs w:val="21"/>
          <w:u w:val="single"/>
        </w:rPr>
      </w:pPr>
    </w:p>
    <w:p>
      <w:pPr>
        <w:autoSpaceDE w:val="0"/>
        <w:autoSpaceDN w:val="0"/>
        <w:adjustRightInd w:val="0"/>
        <w:spacing w:line="360" w:lineRule="auto"/>
        <w:jc w:val="center"/>
        <w:rPr>
          <w:rFonts w:ascii="宋体"/>
          <w:szCs w:val="21"/>
          <w:u w:val="single"/>
        </w:rPr>
      </w:pPr>
    </w:p>
    <w:p>
      <w:pPr>
        <w:wordWrap w:val="0"/>
        <w:autoSpaceDE w:val="0"/>
        <w:autoSpaceDN w:val="0"/>
        <w:adjustRightInd w:val="0"/>
        <w:spacing w:line="360" w:lineRule="auto"/>
        <w:jc w:val="right"/>
        <w:rPr>
          <w:rFonts w:ascii="黑体" w:eastAsia="黑体"/>
          <w:sz w:val="32"/>
          <w:szCs w:val="32"/>
        </w:rPr>
      </w:pP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r>
        <w:rPr>
          <w:rFonts w:ascii="宋体" w:hAnsi="宋体"/>
          <w:szCs w:val="21"/>
        </w:rPr>
        <w:t xml:space="preserve">      </w:t>
      </w:r>
    </w:p>
    <w:p>
      <w:pPr>
        <w:autoSpaceDE w:val="0"/>
        <w:autoSpaceDN w:val="0"/>
        <w:adjustRightInd w:val="0"/>
        <w:spacing w:line="360" w:lineRule="auto"/>
        <w:jc w:val="center"/>
        <w:rPr>
          <w:rFonts w:ascii="黑体" w:eastAsia="黑体"/>
          <w:sz w:val="32"/>
          <w:szCs w:val="32"/>
        </w:rPr>
      </w:pPr>
    </w:p>
    <w:p>
      <w:pPr>
        <w:spacing w:line="360" w:lineRule="auto"/>
        <w:jc w:val="center"/>
        <w:outlineLvl w:val="0"/>
        <w:rPr>
          <w:rFonts w:ascii="黑体" w:hAnsi="黑体" w:eastAsia="黑体"/>
          <w:snapToGrid w:val="0"/>
          <w:kern w:val="0"/>
          <w:sz w:val="32"/>
        </w:rPr>
      </w:pPr>
    </w:p>
    <w:p>
      <w:pPr>
        <w:spacing w:line="360" w:lineRule="auto"/>
        <w:jc w:val="center"/>
        <w:outlineLvl w:val="0"/>
        <w:rPr>
          <w:rFonts w:ascii="黑体" w:hAnsi="黑体" w:eastAsia="黑体"/>
          <w:snapToGrid w:val="0"/>
          <w:kern w:val="0"/>
          <w:sz w:val="32"/>
        </w:rPr>
      </w:pPr>
    </w:p>
    <w:p>
      <w:pPr>
        <w:spacing w:line="360" w:lineRule="auto"/>
        <w:jc w:val="center"/>
        <w:outlineLvl w:val="0"/>
        <w:rPr>
          <w:rFonts w:ascii="黑体" w:hAnsi="黑体" w:eastAsia="黑体"/>
          <w:snapToGrid w:val="0"/>
          <w:kern w:val="0"/>
          <w:sz w:val="32"/>
        </w:rPr>
      </w:pPr>
    </w:p>
    <w:p>
      <w:pPr>
        <w:spacing w:line="360" w:lineRule="auto"/>
        <w:jc w:val="center"/>
        <w:outlineLvl w:val="0"/>
        <w:rPr>
          <w:rFonts w:ascii="黑体" w:hAnsi="黑体" w:eastAsia="黑体"/>
          <w:snapToGrid w:val="0"/>
          <w:kern w:val="0"/>
          <w:sz w:val="32"/>
        </w:rPr>
      </w:pPr>
    </w:p>
    <w:p>
      <w:pPr>
        <w:spacing w:line="360" w:lineRule="auto"/>
        <w:jc w:val="center"/>
        <w:outlineLvl w:val="0"/>
        <w:rPr>
          <w:rFonts w:ascii="黑体" w:hAnsi="黑体" w:eastAsia="黑体"/>
          <w:snapToGrid w:val="0"/>
          <w:kern w:val="0"/>
          <w:sz w:val="32"/>
        </w:rPr>
      </w:pPr>
    </w:p>
    <w:bookmarkEnd w:id="1"/>
    <w:p>
      <w:pPr>
        <w:jc w:val="center"/>
        <w:rPr>
          <w:rFonts w:ascii="黑体" w:hAnsi="黑体" w:eastAsia="黑体"/>
          <w:snapToGrid w:val="0"/>
          <w:kern w:val="0"/>
          <w:sz w:val="32"/>
        </w:rPr>
      </w:pPr>
      <w:r>
        <w:rPr>
          <w:rFonts w:hint="eastAsia" w:ascii="黑体" w:hAnsi="黑体" w:eastAsia="黑体"/>
          <w:snapToGrid w:val="0"/>
          <w:kern w:val="0"/>
          <w:sz w:val="32"/>
        </w:rPr>
        <w:t>第二章</w:t>
      </w:r>
      <w:r>
        <w:rPr>
          <w:rFonts w:ascii="黑体" w:hAnsi="黑体" w:eastAsia="黑体"/>
          <w:snapToGrid w:val="0"/>
          <w:kern w:val="0"/>
          <w:sz w:val="32"/>
        </w:rPr>
        <w:t xml:space="preserve">  </w:t>
      </w:r>
      <w:r>
        <w:rPr>
          <w:rFonts w:hint="eastAsia" w:ascii="黑体" w:hAnsi="黑体" w:eastAsia="黑体"/>
          <w:snapToGrid w:val="0"/>
          <w:kern w:val="0"/>
          <w:sz w:val="32"/>
        </w:rPr>
        <w:t>投标人须知</w:t>
      </w:r>
    </w:p>
    <w:p>
      <w:pPr>
        <w:pStyle w:val="3"/>
        <w:keepNext w:val="0"/>
        <w:keepLines w:val="0"/>
        <w:spacing w:before="0" w:after="0" w:line="360" w:lineRule="auto"/>
        <w:jc w:val="left"/>
        <w:rPr>
          <w:rFonts w:ascii="黑体" w:hAnsi="黑体" w:eastAsia="黑体"/>
          <w:b w:val="0"/>
          <w:snapToGrid w:val="0"/>
          <w:sz w:val="28"/>
          <w:szCs w:val="28"/>
        </w:rPr>
      </w:pPr>
      <w:r>
        <w:rPr>
          <w:rFonts w:hint="eastAsia" w:ascii="黑体" w:hAnsi="黑体" w:eastAsia="黑体"/>
          <w:b w:val="0"/>
          <w:snapToGrid w:val="0"/>
          <w:sz w:val="28"/>
          <w:szCs w:val="28"/>
        </w:rPr>
        <w:t>投标人须知前附表</w:t>
      </w:r>
    </w:p>
    <w:p>
      <w:pPr>
        <w:spacing w:line="360" w:lineRule="auto"/>
        <w:jc w:val="left"/>
        <w:rPr>
          <w:bCs/>
          <w:snapToGrid w:val="0"/>
          <w:kern w:val="0"/>
        </w:rPr>
      </w:pPr>
      <w:r>
        <w:rPr>
          <w:rFonts w:hint="eastAsia"/>
          <w:bCs/>
          <w:snapToGrid w:val="0"/>
          <w:kern w:val="0"/>
        </w:rPr>
        <w:t>前附表与本章正文内容不一致的，以本章正文为准。</w:t>
      </w:r>
    </w:p>
    <w:tbl>
      <w:tblPr>
        <w:tblStyle w:val="30"/>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381"/>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9" w:type="dxa"/>
            <w:vAlign w:val="center"/>
          </w:tcPr>
          <w:p>
            <w:pPr>
              <w:spacing w:line="360" w:lineRule="auto"/>
              <w:jc w:val="center"/>
              <w:rPr>
                <w:rFonts w:ascii="黑体" w:hAnsi="黑体" w:eastAsia="黑体"/>
                <w:snapToGrid w:val="0"/>
                <w:kern w:val="0"/>
                <w:sz w:val="24"/>
                <w:szCs w:val="24"/>
              </w:rPr>
            </w:pPr>
            <w:bookmarkStart w:id="2" w:name="第二章_投标人须知"/>
            <w:r>
              <w:rPr>
                <w:rFonts w:hint="eastAsia" w:ascii="黑体" w:hAnsi="黑体" w:eastAsia="黑体"/>
                <w:snapToGrid w:val="0"/>
                <w:kern w:val="0"/>
                <w:sz w:val="24"/>
                <w:szCs w:val="24"/>
              </w:rPr>
              <w:t>条款号</w:t>
            </w:r>
          </w:p>
        </w:tc>
        <w:tc>
          <w:tcPr>
            <w:tcW w:w="2381" w:type="dxa"/>
            <w:vAlign w:val="center"/>
          </w:tcPr>
          <w:p>
            <w:pPr>
              <w:spacing w:line="360" w:lineRule="auto"/>
              <w:jc w:val="center"/>
              <w:rPr>
                <w:rFonts w:ascii="黑体" w:hAnsi="黑体" w:eastAsia="黑体"/>
                <w:snapToGrid w:val="0"/>
                <w:kern w:val="0"/>
                <w:sz w:val="24"/>
                <w:szCs w:val="24"/>
              </w:rPr>
            </w:pPr>
            <w:r>
              <w:rPr>
                <w:rFonts w:hint="eastAsia" w:ascii="黑体" w:hAnsi="黑体" w:eastAsia="黑体"/>
                <w:snapToGrid w:val="0"/>
                <w:kern w:val="0"/>
                <w:sz w:val="24"/>
                <w:szCs w:val="24"/>
              </w:rPr>
              <w:t>条</w:t>
            </w:r>
            <w:r>
              <w:rPr>
                <w:rFonts w:ascii="黑体" w:hAnsi="黑体" w:eastAsia="黑体"/>
                <w:snapToGrid w:val="0"/>
                <w:kern w:val="0"/>
                <w:sz w:val="24"/>
                <w:szCs w:val="24"/>
              </w:rPr>
              <w:t xml:space="preserve">  </w:t>
            </w:r>
            <w:r>
              <w:rPr>
                <w:rFonts w:hint="eastAsia" w:ascii="黑体" w:hAnsi="黑体" w:eastAsia="黑体"/>
                <w:snapToGrid w:val="0"/>
                <w:kern w:val="0"/>
                <w:sz w:val="24"/>
                <w:szCs w:val="24"/>
              </w:rPr>
              <w:t>款</w:t>
            </w:r>
            <w:r>
              <w:rPr>
                <w:rFonts w:ascii="黑体" w:hAnsi="黑体" w:eastAsia="黑体"/>
                <w:snapToGrid w:val="0"/>
                <w:kern w:val="0"/>
                <w:sz w:val="24"/>
                <w:szCs w:val="24"/>
              </w:rPr>
              <w:t xml:space="preserve">  </w:t>
            </w:r>
            <w:r>
              <w:rPr>
                <w:rFonts w:hint="eastAsia" w:ascii="黑体" w:hAnsi="黑体" w:eastAsia="黑体"/>
                <w:snapToGrid w:val="0"/>
                <w:kern w:val="0"/>
                <w:sz w:val="24"/>
                <w:szCs w:val="24"/>
              </w:rPr>
              <w:t>名</w:t>
            </w:r>
            <w:r>
              <w:rPr>
                <w:rFonts w:ascii="黑体" w:hAnsi="黑体" w:eastAsia="黑体"/>
                <w:snapToGrid w:val="0"/>
                <w:kern w:val="0"/>
                <w:sz w:val="24"/>
                <w:szCs w:val="24"/>
              </w:rPr>
              <w:t xml:space="preserve">  </w:t>
            </w:r>
            <w:r>
              <w:rPr>
                <w:rFonts w:hint="eastAsia" w:ascii="黑体" w:hAnsi="黑体" w:eastAsia="黑体"/>
                <w:snapToGrid w:val="0"/>
                <w:kern w:val="0"/>
                <w:sz w:val="24"/>
                <w:szCs w:val="24"/>
              </w:rPr>
              <w:t>称</w:t>
            </w:r>
          </w:p>
        </w:tc>
        <w:tc>
          <w:tcPr>
            <w:tcW w:w="5948" w:type="dxa"/>
            <w:vAlign w:val="center"/>
          </w:tcPr>
          <w:p>
            <w:pPr>
              <w:spacing w:line="360" w:lineRule="auto"/>
              <w:jc w:val="center"/>
              <w:rPr>
                <w:rFonts w:ascii="黑体" w:hAnsi="黑体" w:eastAsia="黑体"/>
                <w:snapToGrid w:val="0"/>
                <w:kern w:val="0"/>
                <w:sz w:val="24"/>
                <w:szCs w:val="24"/>
              </w:rPr>
            </w:pPr>
            <w:r>
              <w:rPr>
                <w:rFonts w:hint="eastAsia" w:ascii="黑体" w:hAnsi="黑体" w:eastAsia="黑体"/>
                <w:snapToGrid w:val="0"/>
                <w:kern w:val="0"/>
                <w:sz w:val="24"/>
                <w:szCs w:val="24"/>
              </w:rPr>
              <w:t>编</w:t>
            </w:r>
            <w:r>
              <w:rPr>
                <w:rFonts w:ascii="黑体" w:hAnsi="黑体" w:eastAsia="黑体"/>
                <w:snapToGrid w:val="0"/>
                <w:kern w:val="0"/>
                <w:sz w:val="24"/>
                <w:szCs w:val="24"/>
              </w:rPr>
              <w:t xml:space="preserve">  </w:t>
            </w:r>
            <w:r>
              <w:rPr>
                <w:rFonts w:hint="eastAsia" w:ascii="黑体" w:hAnsi="黑体" w:eastAsia="黑体"/>
                <w:snapToGrid w:val="0"/>
                <w:kern w:val="0"/>
                <w:sz w:val="24"/>
                <w:szCs w:val="24"/>
              </w:rPr>
              <w:t>列</w:t>
            </w:r>
            <w:r>
              <w:rPr>
                <w:rFonts w:ascii="黑体" w:hAnsi="黑体" w:eastAsia="黑体"/>
                <w:snapToGrid w:val="0"/>
                <w:kern w:val="0"/>
                <w:sz w:val="24"/>
                <w:szCs w:val="24"/>
              </w:rPr>
              <w:t xml:space="preserve">  </w:t>
            </w:r>
            <w:r>
              <w:rPr>
                <w:rFonts w:hint="eastAsia" w:ascii="黑体" w:hAnsi="黑体" w:eastAsia="黑体"/>
                <w:snapToGrid w:val="0"/>
                <w:kern w:val="0"/>
                <w:sz w:val="24"/>
                <w:szCs w:val="24"/>
              </w:rPr>
              <w:t>内</w:t>
            </w:r>
            <w:r>
              <w:rPr>
                <w:rFonts w:ascii="黑体" w:hAnsi="黑体" w:eastAsia="黑体"/>
                <w:snapToGrid w:val="0"/>
                <w:kern w:val="0"/>
                <w:sz w:val="24"/>
                <w:szCs w:val="24"/>
              </w:rPr>
              <w:t xml:space="preserve">  </w:t>
            </w:r>
            <w:r>
              <w:rPr>
                <w:rFonts w:hint="eastAsia" w:ascii="黑体" w:hAnsi="黑体" w:eastAsia="黑体"/>
                <w:snapToGrid w:val="0"/>
                <w:kern w:val="0"/>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9" w:type="dxa"/>
            <w:vAlign w:val="center"/>
          </w:tcPr>
          <w:p>
            <w:pPr>
              <w:spacing w:line="360" w:lineRule="auto"/>
              <w:jc w:val="center"/>
              <w:rPr>
                <w:rFonts w:ascii="宋体"/>
                <w:snapToGrid w:val="0"/>
                <w:kern w:val="0"/>
                <w:szCs w:val="21"/>
              </w:rPr>
            </w:pPr>
            <w:r>
              <w:rPr>
                <w:rFonts w:ascii="宋体" w:hAnsi="宋体"/>
                <w:snapToGrid w:val="0"/>
                <w:kern w:val="0"/>
                <w:szCs w:val="21"/>
              </w:rPr>
              <w:t>1.1.2</w:t>
            </w:r>
          </w:p>
        </w:tc>
        <w:tc>
          <w:tcPr>
            <w:tcW w:w="2381" w:type="dxa"/>
            <w:vAlign w:val="center"/>
          </w:tcPr>
          <w:p>
            <w:pPr>
              <w:spacing w:line="360" w:lineRule="auto"/>
              <w:jc w:val="center"/>
              <w:rPr>
                <w:rFonts w:ascii="宋体"/>
                <w:snapToGrid w:val="0"/>
                <w:kern w:val="0"/>
                <w:szCs w:val="21"/>
              </w:rPr>
            </w:pPr>
            <w:r>
              <w:rPr>
                <w:rFonts w:hint="eastAsia" w:ascii="宋体" w:hAnsi="宋体"/>
                <w:snapToGrid w:val="0"/>
                <w:kern w:val="0"/>
                <w:szCs w:val="21"/>
              </w:rPr>
              <w:t>招标人</w:t>
            </w:r>
          </w:p>
        </w:tc>
        <w:tc>
          <w:tcPr>
            <w:tcW w:w="5948" w:type="dxa"/>
            <w:vAlign w:val="center"/>
          </w:tcPr>
          <w:p>
            <w:pPr>
              <w:spacing w:line="360" w:lineRule="auto"/>
            </w:pPr>
            <w:r>
              <w:rPr>
                <w:rFonts w:hint="eastAsia" w:ascii="宋体" w:hAnsi="宋体"/>
                <w:snapToGrid w:val="0"/>
                <w:kern w:val="0"/>
                <w:szCs w:val="21"/>
              </w:rPr>
              <w:t>名称：</w:t>
            </w:r>
          </w:p>
          <w:p>
            <w:pPr>
              <w:spacing w:line="360" w:lineRule="auto"/>
            </w:pPr>
            <w:r>
              <w:rPr>
                <w:rFonts w:hint="eastAsia" w:ascii="宋体" w:hAnsi="宋体"/>
                <w:snapToGrid w:val="0"/>
                <w:kern w:val="0"/>
                <w:szCs w:val="21"/>
              </w:rPr>
              <w:t>地址：</w:t>
            </w:r>
          </w:p>
          <w:p>
            <w:pPr>
              <w:spacing w:line="360" w:lineRule="auto"/>
            </w:pPr>
            <w:r>
              <w:rPr>
                <w:rFonts w:hint="eastAsia" w:ascii="宋体" w:hAnsi="宋体"/>
                <w:snapToGrid w:val="0"/>
                <w:kern w:val="0"/>
                <w:szCs w:val="21"/>
              </w:rPr>
              <w:t>联系人：</w:t>
            </w:r>
          </w:p>
          <w:p>
            <w:pPr>
              <w:spacing w:line="360" w:lineRule="auto"/>
              <w:rPr>
                <w:rFonts w:ascii="宋体"/>
                <w:snapToGrid w:val="0"/>
                <w:kern w:val="0"/>
                <w:szCs w:val="21"/>
              </w:rPr>
            </w:pPr>
            <w:r>
              <w:rPr>
                <w:rFonts w:hint="eastAsia" w:ascii="宋体" w:hAnsi="宋体"/>
                <w:snapToGrid w:val="0"/>
                <w:kern w:val="0"/>
                <w:szCs w:val="21"/>
              </w:rPr>
              <w:t>电话：</w:t>
            </w:r>
            <w:r>
              <w:rPr>
                <w:rFonts w:ascii="宋体"/>
                <w:snapToGrid w:val="0"/>
                <w:kern w:val="0"/>
                <w:szCs w:val="21"/>
              </w:rPr>
              <w:t xml:space="preserve"> </w:t>
            </w:r>
          </w:p>
          <w:p>
            <w:pPr>
              <w:spacing w:line="360" w:lineRule="auto"/>
              <w:rPr>
                <w:rFonts w:ascii="宋体"/>
                <w:snapToGrid w:val="0"/>
                <w:kern w:val="0"/>
                <w:szCs w:val="21"/>
                <w:u w:val="single"/>
              </w:rPr>
            </w:pPr>
            <w:r>
              <w:rPr>
                <w:rFonts w:hint="eastAsia" w:ascii="宋体" w:hAnsi="宋体"/>
                <w:snapToGrid w:val="0"/>
                <w:kern w:val="0"/>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9" w:type="dxa"/>
            <w:vAlign w:val="center"/>
          </w:tcPr>
          <w:p>
            <w:pPr>
              <w:spacing w:line="360" w:lineRule="auto"/>
              <w:jc w:val="center"/>
              <w:rPr>
                <w:rFonts w:ascii="宋体"/>
                <w:snapToGrid w:val="0"/>
                <w:kern w:val="0"/>
                <w:szCs w:val="21"/>
              </w:rPr>
            </w:pPr>
            <w:r>
              <w:rPr>
                <w:rFonts w:ascii="宋体" w:hAnsi="宋体"/>
                <w:snapToGrid w:val="0"/>
                <w:kern w:val="0"/>
                <w:szCs w:val="21"/>
              </w:rPr>
              <w:t>1.1.3</w:t>
            </w:r>
          </w:p>
        </w:tc>
        <w:tc>
          <w:tcPr>
            <w:tcW w:w="2381" w:type="dxa"/>
            <w:vAlign w:val="center"/>
          </w:tcPr>
          <w:p>
            <w:pPr>
              <w:spacing w:line="360" w:lineRule="auto"/>
              <w:jc w:val="center"/>
              <w:rPr>
                <w:rFonts w:ascii="宋体"/>
                <w:snapToGrid w:val="0"/>
                <w:kern w:val="0"/>
                <w:szCs w:val="21"/>
              </w:rPr>
            </w:pPr>
            <w:r>
              <w:rPr>
                <w:rFonts w:hint="eastAsia" w:ascii="宋体" w:hAnsi="宋体"/>
                <w:snapToGrid w:val="0"/>
                <w:kern w:val="0"/>
                <w:szCs w:val="21"/>
              </w:rPr>
              <w:t>招标代理机构</w:t>
            </w:r>
          </w:p>
        </w:tc>
        <w:tc>
          <w:tcPr>
            <w:tcW w:w="5948" w:type="dxa"/>
            <w:vAlign w:val="center"/>
          </w:tcPr>
          <w:p>
            <w:pPr>
              <w:spacing w:line="360" w:lineRule="auto"/>
              <w:rPr>
                <w:rFonts w:ascii="宋体"/>
                <w:snapToGrid w:val="0"/>
                <w:kern w:val="0"/>
                <w:szCs w:val="21"/>
              </w:rPr>
            </w:pPr>
            <w:r>
              <w:rPr>
                <w:rFonts w:hint="eastAsia" w:ascii="宋体" w:hAnsi="宋体"/>
                <w:snapToGrid w:val="0"/>
                <w:kern w:val="0"/>
                <w:szCs w:val="21"/>
              </w:rPr>
              <w:t>名称：</w:t>
            </w:r>
          </w:p>
          <w:p>
            <w:pPr>
              <w:spacing w:line="360" w:lineRule="auto"/>
            </w:pPr>
            <w:r>
              <w:rPr>
                <w:rFonts w:hint="eastAsia" w:ascii="宋体" w:hAnsi="宋体"/>
                <w:snapToGrid w:val="0"/>
                <w:kern w:val="0"/>
                <w:szCs w:val="21"/>
              </w:rPr>
              <w:t>地址：</w:t>
            </w:r>
          </w:p>
          <w:p>
            <w:pPr>
              <w:spacing w:line="360" w:lineRule="auto"/>
            </w:pPr>
            <w:r>
              <w:rPr>
                <w:rFonts w:hint="eastAsia" w:ascii="宋体" w:hAnsi="宋体"/>
                <w:snapToGrid w:val="0"/>
                <w:kern w:val="0"/>
                <w:szCs w:val="21"/>
              </w:rPr>
              <w:t>联系人：</w:t>
            </w:r>
          </w:p>
          <w:p>
            <w:pPr>
              <w:spacing w:line="360" w:lineRule="auto"/>
              <w:rPr>
                <w:rFonts w:ascii="宋体"/>
                <w:snapToGrid w:val="0"/>
                <w:kern w:val="0"/>
                <w:szCs w:val="21"/>
              </w:rPr>
            </w:pPr>
            <w:r>
              <w:rPr>
                <w:rFonts w:hint="eastAsia" w:ascii="宋体" w:hAnsi="宋体"/>
                <w:snapToGrid w:val="0"/>
                <w:kern w:val="0"/>
                <w:szCs w:val="21"/>
              </w:rPr>
              <w:t>电话：</w:t>
            </w:r>
          </w:p>
          <w:p>
            <w:pPr>
              <w:spacing w:line="360" w:lineRule="auto"/>
              <w:rPr>
                <w:rFonts w:ascii="宋体"/>
                <w:snapToGrid w:val="0"/>
                <w:kern w:val="0"/>
                <w:szCs w:val="21"/>
                <w:u w:val="single"/>
              </w:rPr>
            </w:pPr>
            <w:r>
              <w:rPr>
                <w:rFonts w:hint="eastAsia" w:ascii="宋体" w:hAnsi="宋体"/>
                <w:snapToGrid w:val="0"/>
                <w:kern w:val="0"/>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9" w:type="dxa"/>
            <w:vAlign w:val="center"/>
          </w:tcPr>
          <w:p>
            <w:pPr>
              <w:spacing w:line="360" w:lineRule="auto"/>
              <w:jc w:val="center"/>
              <w:rPr>
                <w:rFonts w:ascii="宋体"/>
                <w:snapToGrid w:val="0"/>
                <w:kern w:val="0"/>
                <w:szCs w:val="21"/>
              </w:rPr>
            </w:pPr>
            <w:r>
              <w:rPr>
                <w:rFonts w:ascii="宋体" w:hAnsi="宋体"/>
                <w:snapToGrid w:val="0"/>
                <w:kern w:val="0"/>
                <w:szCs w:val="21"/>
              </w:rPr>
              <w:t>1.1.4</w:t>
            </w:r>
          </w:p>
        </w:tc>
        <w:tc>
          <w:tcPr>
            <w:tcW w:w="2381" w:type="dxa"/>
            <w:vAlign w:val="center"/>
          </w:tcPr>
          <w:p>
            <w:pPr>
              <w:spacing w:line="360" w:lineRule="auto"/>
              <w:jc w:val="center"/>
              <w:rPr>
                <w:rFonts w:ascii="宋体"/>
                <w:snapToGrid w:val="0"/>
                <w:kern w:val="0"/>
                <w:szCs w:val="21"/>
              </w:rPr>
            </w:pPr>
            <w:r>
              <w:rPr>
                <w:rFonts w:hint="eastAsia" w:ascii="宋体" w:hAnsi="宋体"/>
                <w:snapToGrid w:val="0"/>
                <w:kern w:val="0"/>
                <w:szCs w:val="21"/>
              </w:rPr>
              <w:t>项目名称</w:t>
            </w:r>
          </w:p>
        </w:tc>
        <w:tc>
          <w:tcPr>
            <w:tcW w:w="5948" w:type="dxa"/>
            <w:vAlign w:val="center"/>
          </w:tcPr>
          <w:p>
            <w:pPr>
              <w:spacing w:line="360" w:lineRule="auto"/>
              <w:rPr>
                <w:rFonts w:ascii="宋体"/>
                <w:snapToGrid w:val="0"/>
                <w:color w:val="0000FF"/>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9" w:type="dxa"/>
            <w:vAlign w:val="center"/>
          </w:tcPr>
          <w:p>
            <w:pPr>
              <w:spacing w:line="360" w:lineRule="auto"/>
              <w:jc w:val="center"/>
              <w:rPr>
                <w:rFonts w:ascii="宋体"/>
                <w:snapToGrid w:val="0"/>
                <w:kern w:val="0"/>
                <w:szCs w:val="21"/>
              </w:rPr>
            </w:pPr>
            <w:r>
              <w:rPr>
                <w:rFonts w:ascii="宋体" w:hAnsi="宋体"/>
                <w:snapToGrid w:val="0"/>
                <w:kern w:val="0"/>
                <w:szCs w:val="21"/>
              </w:rPr>
              <w:t>1.1.5</w:t>
            </w:r>
          </w:p>
        </w:tc>
        <w:tc>
          <w:tcPr>
            <w:tcW w:w="2381" w:type="dxa"/>
            <w:vAlign w:val="center"/>
          </w:tcPr>
          <w:p>
            <w:pPr>
              <w:spacing w:line="360" w:lineRule="auto"/>
              <w:jc w:val="center"/>
              <w:rPr>
                <w:rFonts w:ascii="宋体"/>
                <w:snapToGrid w:val="0"/>
                <w:kern w:val="0"/>
                <w:szCs w:val="21"/>
              </w:rPr>
            </w:pPr>
            <w:r>
              <w:rPr>
                <w:rFonts w:hint="eastAsia" w:ascii="宋体" w:hAnsi="宋体"/>
                <w:snapToGrid w:val="0"/>
                <w:kern w:val="0"/>
                <w:szCs w:val="21"/>
              </w:rPr>
              <w:t>项目概况</w:t>
            </w:r>
          </w:p>
        </w:tc>
        <w:tc>
          <w:tcPr>
            <w:tcW w:w="5948" w:type="dxa"/>
            <w:vAlign w:val="center"/>
          </w:tcPr>
          <w:p>
            <w:pPr>
              <w:spacing w:line="360" w:lineRule="auto"/>
              <w:rPr>
                <w:rFonts w:ascii="宋体"/>
                <w:snapToGrid w:val="0"/>
                <w:kern w:val="0"/>
                <w:szCs w:val="21"/>
              </w:rPr>
            </w:pPr>
            <w:r>
              <w:rPr>
                <w:rFonts w:hint="eastAsia" w:ascii="宋体" w:hAnsi="宋体"/>
                <w:snapToGrid w:val="0"/>
                <w:kern w:val="0"/>
                <w:szCs w:val="21"/>
              </w:rPr>
              <w:t>建设地点：</w:t>
            </w:r>
          </w:p>
          <w:p>
            <w:pPr>
              <w:spacing w:line="360" w:lineRule="auto"/>
              <w:rPr>
                <w:rFonts w:ascii="宋体"/>
                <w:snapToGrid w:val="0"/>
                <w:kern w:val="0"/>
                <w:szCs w:val="21"/>
                <w:u w:val="single"/>
              </w:rPr>
            </w:pPr>
            <w:r>
              <w:rPr>
                <w:rFonts w:hint="eastAsia" w:ascii="宋体" w:hAnsi="宋体"/>
                <w:snapToGrid w:val="0"/>
                <w:kern w:val="0"/>
                <w:szCs w:val="21"/>
              </w:rPr>
              <w:t>项目说明：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9" w:type="dxa"/>
            <w:vAlign w:val="center"/>
          </w:tcPr>
          <w:p>
            <w:pPr>
              <w:spacing w:line="360" w:lineRule="auto"/>
              <w:jc w:val="center"/>
              <w:rPr>
                <w:rFonts w:ascii="宋体"/>
                <w:snapToGrid w:val="0"/>
                <w:kern w:val="0"/>
                <w:szCs w:val="21"/>
              </w:rPr>
            </w:pPr>
            <w:r>
              <w:rPr>
                <w:rFonts w:ascii="宋体" w:hAnsi="宋体"/>
                <w:snapToGrid w:val="0"/>
                <w:kern w:val="0"/>
                <w:szCs w:val="21"/>
              </w:rPr>
              <w:t>1.2.1</w:t>
            </w:r>
          </w:p>
        </w:tc>
        <w:tc>
          <w:tcPr>
            <w:tcW w:w="2381" w:type="dxa"/>
            <w:vAlign w:val="center"/>
          </w:tcPr>
          <w:p>
            <w:pPr>
              <w:spacing w:line="360" w:lineRule="auto"/>
              <w:jc w:val="center"/>
              <w:rPr>
                <w:rFonts w:ascii="宋体"/>
                <w:snapToGrid w:val="0"/>
                <w:kern w:val="0"/>
                <w:szCs w:val="21"/>
              </w:rPr>
            </w:pPr>
            <w:r>
              <w:rPr>
                <w:rFonts w:hint="eastAsia" w:ascii="宋体" w:hAnsi="宋体"/>
                <w:snapToGrid w:val="0"/>
                <w:kern w:val="0"/>
                <w:szCs w:val="21"/>
              </w:rPr>
              <w:t>建设资金</w:t>
            </w:r>
          </w:p>
        </w:tc>
        <w:tc>
          <w:tcPr>
            <w:tcW w:w="5948" w:type="dxa"/>
            <w:vAlign w:val="center"/>
          </w:tcPr>
          <w:p>
            <w:pPr>
              <w:spacing w:line="360" w:lineRule="auto"/>
              <w:rPr>
                <w:rFonts w:ascii="宋体" w:hAnsi="宋体"/>
                <w:snapToGrid w:val="0"/>
                <w:kern w:val="0"/>
                <w:szCs w:val="21"/>
              </w:rPr>
            </w:pPr>
            <w:r>
              <w:rPr>
                <w:rFonts w:hint="eastAsia" w:ascii="宋体" w:hAnsi="宋体"/>
                <w:snapToGrid w:val="0"/>
                <w:kern w:val="0"/>
                <w:szCs w:val="21"/>
              </w:rPr>
              <w:t>资金来源</w:t>
            </w:r>
            <w:r>
              <w:rPr>
                <w:rFonts w:ascii="宋体" w:hAnsi="宋体"/>
                <w:snapToGrid w:val="0"/>
                <w:kern w:val="0"/>
                <w:szCs w:val="21"/>
              </w:rPr>
              <w:t>:</w:t>
            </w:r>
          </w:p>
          <w:p>
            <w:pPr>
              <w:spacing w:line="360" w:lineRule="auto"/>
              <w:rPr>
                <w:rFonts w:ascii="宋体"/>
                <w:snapToGrid w:val="0"/>
                <w:kern w:val="0"/>
                <w:szCs w:val="21"/>
              </w:rPr>
            </w:pPr>
            <w:r>
              <w:rPr>
                <w:rFonts w:hint="eastAsia" w:ascii="宋体" w:hAnsi="宋体"/>
                <w:snapToGrid w:val="0"/>
                <w:kern w:val="0"/>
                <w:szCs w:val="21"/>
              </w:rPr>
              <w:t>出资比例：</w:t>
            </w:r>
          </w:p>
          <w:p>
            <w:pPr>
              <w:spacing w:line="360" w:lineRule="auto"/>
              <w:rPr>
                <w:rFonts w:ascii="宋体"/>
                <w:snapToGrid w:val="0"/>
                <w:kern w:val="0"/>
                <w:szCs w:val="21"/>
              </w:rPr>
            </w:pPr>
            <w:r>
              <w:rPr>
                <w:rFonts w:hint="eastAsia" w:ascii="宋体" w:hAnsi="宋体"/>
                <w:snapToGrid w:val="0"/>
                <w:kern w:val="0"/>
                <w:szCs w:val="21"/>
              </w:rPr>
              <w:t>资金落实情况：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9" w:type="dxa"/>
            <w:vAlign w:val="center"/>
          </w:tcPr>
          <w:p>
            <w:pPr>
              <w:spacing w:line="360" w:lineRule="auto"/>
              <w:jc w:val="center"/>
              <w:rPr>
                <w:rFonts w:ascii="宋体"/>
                <w:snapToGrid w:val="0"/>
                <w:kern w:val="0"/>
                <w:szCs w:val="21"/>
              </w:rPr>
            </w:pPr>
            <w:r>
              <w:rPr>
                <w:rFonts w:ascii="宋体" w:hAnsi="宋体"/>
                <w:snapToGrid w:val="0"/>
                <w:kern w:val="0"/>
                <w:szCs w:val="21"/>
              </w:rPr>
              <w:t>1.3.1</w:t>
            </w:r>
          </w:p>
        </w:tc>
        <w:tc>
          <w:tcPr>
            <w:tcW w:w="2381" w:type="dxa"/>
            <w:vAlign w:val="center"/>
          </w:tcPr>
          <w:p>
            <w:pPr>
              <w:spacing w:line="360" w:lineRule="auto"/>
              <w:jc w:val="center"/>
              <w:rPr>
                <w:rFonts w:ascii="宋体"/>
                <w:snapToGrid w:val="0"/>
                <w:kern w:val="0"/>
                <w:szCs w:val="21"/>
              </w:rPr>
            </w:pPr>
            <w:r>
              <w:rPr>
                <w:rFonts w:hint="eastAsia" w:ascii="宋体" w:hAnsi="宋体"/>
                <w:snapToGrid w:val="0"/>
                <w:kern w:val="0"/>
                <w:szCs w:val="21"/>
              </w:rPr>
              <w:t>招标范围</w:t>
            </w:r>
          </w:p>
        </w:tc>
        <w:tc>
          <w:tcPr>
            <w:tcW w:w="5948" w:type="dxa"/>
            <w:vAlign w:val="center"/>
          </w:tcPr>
          <w:p>
            <w:pPr>
              <w:spacing w:line="440" w:lineRule="exact"/>
              <w:rPr>
                <w:rFonts w:ascii="宋体" w:cs="宋体"/>
              </w:rPr>
            </w:pPr>
            <w:r>
              <w:rPr>
                <w:rFonts w:hint="eastAsia" w:ascii="宋体" w:hAnsi="宋体"/>
                <w:snapToGrid w:val="0"/>
                <w:kern w:val="0"/>
                <w:szCs w:val="21"/>
              </w:rPr>
              <w:t>□</w:t>
            </w:r>
            <w:r>
              <w:rPr>
                <w:rFonts w:hint="eastAsia" w:ascii="宋体" w:hAnsi="宋体" w:cs="宋体"/>
              </w:rPr>
              <w:t>项目策划：</w:t>
            </w:r>
          </w:p>
          <w:p>
            <w:pPr>
              <w:spacing w:line="440" w:lineRule="exact"/>
              <w:rPr>
                <w:rFonts w:ascii="宋体" w:cs="宋体"/>
              </w:rPr>
            </w:pPr>
            <w:r>
              <w:rPr>
                <w:rFonts w:hint="eastAsia" w:ascii="宋体" w:hAnsi="宋体"/>
                <w:snapToGrid w:val="0"/>
                <w:kern w:val="0"/>
                <w:szCs w:val="21"/>
              </w:rPr>
              <w:t>□</w:t>
            </w:r>
            <w:r>
              <w:rPr>
                <w:rFonts w:hint="eastAsia" w:ascii="宋体" w:hAnsi="宋体" w:cs="宋体"/>
              </w:rPr>
              <w:t>工程设计：</w:t>
            </w:r>
          </w:p>
          <w:p>
            <w:pPr>
              <w:spacing w:line="440" w:lineRule="exact"/>
              <w:rPr>
                <w:rFonts w:ascii="宋体" w:cs="宋体"/>
              </w:rPr>
            </w:pPr>
            <w:r>
              <w:rPr>
                <w:rFonts w:hint="eastAsia" w:ascii="宋体" w:hAnsi="宋体"/>
                <w:snapToGrid w:val="0"/>
                <w:kern w:val="0"/>
                <w:szCs w:val="21"/>
              </w:rPr>
              <w:t>□</w:t>
            </w:r>
            <w:r>
              <w:rPr>
                <w:rFonts w:hint="eastAsia" w:ascii="宋体" w:hAnsi="宋体" w:cs="宋体"/>
              </w:rPr>
              <w:t>工程监理：</w:t>
            </w:r>
          </w:p>
          <w:p>
            <w:pPr>
              <w:spacing w:line="440" w:lineRule="exact"/>
              <w:rPr>
                <w:rFonts w:ascii="宋体" w:cs="宋体"/>
              </w:rPr>
            </w:pPr>
            <w:r>
              <w:rPr>
                <w:rFonts w:hint="eastAsia" w:ascii="宋体" w:hAnsi="宋体"/>
                <w:snapToGrid w:val="0"/>
                <w:kern w:val="0"/>
                <w:szCs w:val="21"/>
              </w:rPr>
              <w:t>□</w:t>
            </w:r>
            <w:r>
              <w:rPr>
                <w:rFonts w:hint="eastAsia" w:ascii="宋体" w:hAnsi="宋体" w:cs="宋体"/>
              </w:rPr>
              <w:t>招标代理：</w:t>
            </w:r>
          </w:p>
          <w:p>
            <w:pPr>
              <w:spacing w:line="440" w:lineRule="exact"/>
              <w:rPr>
                <w:rFonts w:ascii="宋体" w:cs="宋体"/>
              </w:rPr>
            </w:pPr>
            <w:r>
              <w:rPr>
                <w:rFonts w:hint="eastAsia" w:ascii="宋体" w:hAnsi="宋体"/>
                <w:snapToGrid w:val="0"/>
                <w:kern w:val="0"/>
                <w:szCs w:val="21"/>
              </w:rPr>
              <w:t>□</w:t>
            </w:r>
            <w:r>
              <w:rPr>
                <w:rFonts w:hint="eastAsia" w:ascii="宋体" w:hAnsi="宋体" w:cs="宋体"/>
              </w:rPr>
              <w:t>造价咨询：</w:t>
            </w:r>
          </w:p>
          <w:p>
            <w:pPr>
              <w:spacing w:line="440" w:lineRule="exact"/>
              <w:rPr>
                <w:rFonts w:ascii="宋体" w:cs="宋体"/>
              </w:rPr>
            </w:pPr>
            <w:r>
              <w:rPr>
                <w:rFonts w:hint="eastAsia" w:ascii="宋体" w:hAnsi="宋体"/>
                <w:snapToGrid w:val="0"/>
                <w:kern w:val="0"/>
                <w:szCs w:val="21"/>
              </w:rPr>
              <w:t>□</w:t>
            </w:r>
            <w:r>
              <w:rPr>
                <w:rFonts w:hint="eastAsia" w:hAnsi="宋体"/>
                <w:szCs w:val="21"/>
              </w:rPr>
              <w:t>项目管理：（</w:t>
            </w:r>
            <w:r>
              <w:rPr>
                <w:rFonts w:hint="eastAsia" w:hAnsi="宋体"/>
                <w:szCs w:val="21"/>
                <w:u w:val="single"/>
              </w:rPr>
              <w:t>包括项目报批、勘察设计管理、合同管理、投资管理、进度管理、招标采购管理、现场管理、参建单位管理、验收管理、运营保修管理以及质量、计划、安全、信息、沟通、风险、人力资源等管理与协调</w:t>
            </w:r>
            <w:r>
              <w:rPr>
                <w:rFonts w:hint="eastAsia" w:hAnsi="宋体"/>
                <w:szCs w:val="21"/>
              </w:rPr>
              <w:t>）</w:t>
            </w:r>
          </w:p>
          <w:p>
            <w:pPr>
              <w:spacing w:line="440" w:lineRule="exact"/>
              <w:rPr>
                <w:rFonts w:ascii="宋体" w:cs="宋体"/>
                <w:szCs w:val="21"/>
              </w:rPr>
            </w:pPr>
            <w:r>
              <w:rPr>
                <w:rFonts w:hint="eastAsia" w:ascii="宋体" w:hAnsi="宋体"/>
                <w:snapToGrid w:val="0"/>
                <w:kern w:val="0"/>
                <w:szCs w:val="21"/>
              </w:rPr>
              <w:t>□</w:t>
            </w:r>
            <w:r>
              <w:rPr>
                <w:rFonts w:hint="eastAsia" w:ascii="宋体" w:hAnsi="宋体" w:cs="宋体"/>
              </w:rPr>
              <w:t>其他：</w:t>
            </w:r>
            <w:r>
              <w:rPr>
                <w:rFonts w:hint="eastAsia" w:ascii="宋体" w:hAnsi="宋体" w:cs="宋体"/>
                <w:u w:val="single"/>
              </w:rPr>
              <w:t>（</w:t>
            </w:r>
            <w:r>
              <w:rPr>
                <w:rFonts w:hint="eastAsia" w:ascii="仿宋_GB2312" w:hAnsi="宋体" w:eastAsia="仿宋_GB2312" w:cs="宋体"/>
                <w:u w:val="single"/>
              </w:rPr>
              <w:t>□</w:t>
            </w:r>
            <w:r>
              <w:rPr>
                <w:rFonts w:hint="eastAsia" w:hAnsi="宋体"/>
                <w:szCs w:val="21"/>
                <w:u w:val="single"/>
              </w:rPr>
              <w:t>规划咨询</w:t>
            </w:r>
            <w:r>
              <w:rPr>
                <w:rFonts w:hint="eastAsia" w:ascii="仿宋_GB2312" w:hAnsi="宋体" w:eastAsia="仿宋_GB2312" w:cs="宋体"/>
                <w:u w:val="single"/>
              </w:rPr>
              <w:t>、□</w:t>
            </w:r>
            <w:r>
              <w:rPr>
                <w:rFonts w:hint="eastAsia" w:hAnsi="宋体"/>
                <w:szCs w:val="21"/>
                <w:u w:val="single"/>
              </w:rPr>
              <w:t>工程勘察</w:t>
            </w:r>
            <w:r>
              <w:rPr>
                <w:rFonts w:hint="eastAsia" w:ascii="仿宋_GB2312" w:hAnsi="宋体" w:eastAsia="仿宋_GB2312" w:cs="宋体"/>
                <w:u w:val="single"/>
              </w:rPr>
              <w:t>、□</w:t>
            </w:r>
            <w:r>
              <w:rPr>
                <w:rFonts w:hAnsi="宋体"/>
                <w:szCs w:val="21"/>
                <w:u w:val="single"/>
              </w:rPr>
              <w:t>BIM</w:t>
            </w:r>
            <w:r>
              <w:rPr>
                <w:rFonts w:hint="eastAsia" w:hAnsi="宋体"/>
                <w:szCs w:val="21"/>
                <w:u w:val="single"/>
              </w:rPr>
              <w:t>咨询</w:t>
            </w:r>
            <w:r>
              <w:rPr>
                <w:rFonts w:hint="eastAsia" w:ascii="仿宋_GB2312" w:hAnsi="宋体" w:eastAsia="仿宋_GB2312" w:cs="宋体"/>
                <w:u w:val="single"/>
              </w:rPr>
              <w:t>、□</w:t>
            </w:r>
            <w:r>
              <w:rPr>
                <w:rFonts w:hint="eastAsia" w:hAnsi="宋体"/>
                <w:szCs w:val="21"/>
                <w:u w:val="single"/>
              </w:rPr>
              <w:t>绿建咨询</w:t>
            </w:r>
            <w:r>
              <w:rPr>
                <w:rFonts w:hint="eastAsia" w:ascii="仿宋_GB2312" w:hAnsi="宋体" w:eastAsia="仿宋_GB2312" w:cs="宋体"/>
                <w:u w:val="single"/>
              </w:rPr>
              <w:t>、□</w:t>
            </w:r>
            <w:r>
              <w:rPr>
                <w:rFonts w:hint="eastAsia" w:hAnsi="宋体"/>
                <w:szCs w:val="21"/>
                <w:u w:val="single"/>
              </w:rPr>
              <w:t>工程检测</w:t>
            </w:r>
            <w:r>
              <w:rPr>
                <w:rFonts w:hint="eastAsia" w:ascii="仿宋_GB2312" w:hAnsi="宋体" w:eastAsia="仿宋_GB2312" w:cs="宋体"/>
                <w:u w:val="single"/>
              </w:rPr>
              <w:t>、□</w:t>
            </w:r>
            <w:r>
              <w:rPr>
                <w:rFonts w:hint="eastAsia" w:ascii="仿宋" w:hAnsi="仿宋" w:eastAsia="仿宋" w:cs="宋体"/>
                <w:u w:val="single"/>
              </w:rPr>
              <w:t>…</w:t>
            </w:r>
            <w:r>
              <w:rPr>
                <w:rFonts w:hint="eastAsia" w:ascii="宋体" w:hAnsi="宋体" w:cs="宋体"/>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9" w:type="dxa"/>
            <w:vAlign w:val="center"/>
          </w:tcPr>
          <w:p>
            <w:pPr>
              <w:spacing w:line="360" w:lineRule="auto"/>
              <w:jc w:val="center"/>
              <w:rPr>
                <w:rFonts w:ascii="宋体"/>
                <w:snapToGrid w:val="0"/>
                <w:kern w:val="0"/>
                <w:szCs w:val="21"/>
              </w:rPr>
            </w:pPr>
            <w:r>
              <w:rPr>
                <w:rFonts w:ascii="宋体" w:hAnsi="宋体"/>
                <w:snapToGrid w:val="0"/>
                <w:kern w:val="0"/>
                <w:szCs w:val="21"/>
              </w:rPr>
              <w:t>1.3.2</w:t>
            </w:r>
          </w:p>
        </w:tc>
        <w:tc>
          <w:tcPr>
            <w:tcW w:w="2381" w:type="dxa"/>
            <w:vAlign w:val="center"/>
          </w:tcPr>
          <w:p>
            <w:pPr>
              <w:spacing w:line="360" w:lineRule="auto"/>
              <w:jc w:val="center"/>
              <w:rPr>
                <w:rFonts w:ascii="宋体"/>
                <w:snapToGrid w:val="0"/>
                <w:kern w:val="0"/>
                <w:szCs w:val="21"/>
              </w:rPr>
            </w:pPr>
            <w:r>
              <w:rPr>
                <w:rFonts w:hint="eastAsia" w:ascii="宋体" w:hAnsi="宋体" w:cs="宋体"/>
                <w:szCs w:val="21"/>
              </w:rPr>
              <w:t>服务期限要求</w:t>
            </w:r>
          </w:p>
        </w:tc>
        <w:tc>
          <w:tcPr>
            <w:tcW w:w="5948" w:type="dxa"/>
            <w:vAlign w:val="center"/>
          </w:tcPr>
          <w:p>
            <w:pPr>
              <w:adjustRightInd w:val="0"/>
              <w:snapToGrid w:val="0"/>
              <w:spacing w:line="360" w:lineRule="auto"/>
              <w:rPr>
                <w:rFonts w:ascii="宋体"/>
                <w:snapToGrid w:val="0"/>
                <w:kern w:val="0"/>
              </w:rPr>
            </w:pPr>
            <w:r>
              <w:rPr>
                <w:rFonts w:hint="eastAsia" w:ascii="宋体" w:hAnsi="宋体"/>
                <w:snapToGrid w:val="0"/>
                <w:kern w:val="0"/>
              </w:rPr>
              <w:t>全过程工程咨询服务期：</w:t>
            </w:r>
            <w:r>
              <w:rPr>
                <w:rFonts w:ascii="宋体" w:hAnsi="宋体"/>
                <w:snapToGrid w:val="0"/>
                <w:kern w:val="0"/>
              </w:rPr>
              <w:t>_____________</w:t>
            </w:r>
            <w:r>
              <w:rPr>
                <w:rFonts w:hint="eastAsia" w:ascii="宋体" w:hAnsi="宋体"/>
                <w:snapToGrid w:val="0"/>
                <w:kern w:val="0"/>
              </w:rPr>
              <w:t>日历天。其中：</w:t>
            </w:r>
          </w:p>
          <w:p>
            <w:pPr>
              <w:spacing w:line="360" w:lineRule="auto"/>
              <w:rPr>
                <w:rFonts w:ascii="宋体"/>
                <w:snapToGrid w:val="0"/>
                <w:kern w:val="0"/>
              </w:rPr>
            </w:pPr>
            <w:r>
              <w:rPr>
                <w:rFonts w:hint="eastAsia" w:ascii="宋体" w:hAnsi="宋体"/>
                <w:snapToGrid w:val="0"/>
                <w:kern w:val="0"/>
              </w:rPr>
              <w:t>□</w:t>
            </w:r>
            <w:r>
              <w:rPr>
                <w:rFonts w:ascii="宋体" w:hAnsi="宋体"/>
                <w:snapToGrid w:val="0"/>
                <w:kern w:val="0"/>
              </w:rPr>
              <w:t xml:space="preserve"> </w:t>
            </w:r>
            <w:r>
              <w:rPr>
                <w:rFonts w:hint="eastAsia" w:ascii="宋体" w:hAnsi="宋体"/>
                <w:snapToGrid w:val="0"/>
                <w:kern w:val="0"/>
              </w:rPr>
              <w:t>项目策划服务期限：自</w:t>
            </w:r>
            <w:r>
              <w:rPr>
                <w:rFonts w:ascii="宋体" w:hAnsi="宋体"/>
                <w:snapToGrid w:val="0"/>
                <w:kern w:val="0"/>
              </w:rPr>
              <w:t xml:space="preserve">  </w:t>
            </w:r>
            <w:r>
              <w:rPr>
                <w:rFonts w:hint="eastAsia" w:ascii="宋体" w:hAnsi="宋体"/>
                <w:snapToGrid w:val="0"/>
                <w:kern w:val="0"/>
              </w:rPr>
              <w:t>年</w:t>
            </w:r>
            <w:r>
              <w:rPr>
                <w:rFonts w:ascii="宋体" w:hAnsi="宋体"/>
                <w:snapToGrid w:val="0"/>
                <w:kern w:val="0"/>
              </w:rPr>
              <w:t xml:space="preserve"> </w:t>
            </w:r>
            <w:r>
              <w:rPr>
                <w:rFonts w:hint="eastAsia" w:ascii="宋体" w:hAnsi="宋体"/>
                <w:snapToGrid w:val="0"/>
                <w:kern w:val="0"/>
              </w:rPr>
              <w:t>月</w:t>
            </w:r>
            <w:r>
              <w:rPr>
                <w:rFonts w:ascii="宋体" w:hAnsi="宋体"/>
                <w:snapToGrid w:val="0"/>
                <w:kern w:val="0"/>
              </w:rPr>
              <w:t xml:space="preserve">  </w:t>
            </w:r>
            <w:r>
              <w:rPr>
                <w:rFonts w:hint="eastAsia" w:ascii="宋体" w:hAnsi="宋体"/>
                <w:snapToGrid w:val="0"/>
                <w:kern w:val="0"/>
              </w:rPr>
              <w:t>日始，至</w:t>
            </w:r>
            <w:r>
              <w:rPr>
                <w:rFonts w:ascii="宋体" w:hAnsi="宋体"/>
                <w:snapToGrid w:val="0"/>
                <w:kern w:val="0"/>
              </w:rPr>
              <w:t xml:space="preserve">  </w:t>
            </w:r>
            <w:r>
              <w:rPr>
                <w:rFonts w:hint="eastAsia" w:ascii="宋体" w:hAnsi="宋体"/>
                <w:snapToGrid w:val="0"/>
                <w:kern w:val="0"/>
              </w:rPr>
              <w:t>年</w:t>
            </w:r>
            <w:r>
              <w:rPr>
                <w:rFonts w:ascii="宋体" w:hAnsi="宋体"/>
                <w:snapToGrid w:val="0"/>
                <w:kern w:val="0"/>
              </w:rPr>
              <w:t xml:space="preserve"> </w:t>
            </w:r>
            <w:r>
              <w:rPr>
                <w:rFonts w:hint="eastAsia" w:ascii="宋体" w:hAnsi="宋体"/>
                <w:snapToGrid w:val="0"/>
                <w:kern w:val="0"/>
              </w:rPr>
              <w:t>月</w:t>
            </w:r>
            <w:r>
              <w:rPr>
                <w:rFonts w:ascii="宋体" w:hAnsi="宋体"/>
                <w:snapToGrid w:val="0"/>
                <w:kern w:val="0"/>
              </w:rPr>
              <w:t xml:space="preserve">  </w:t>
            </w:r>
            <w:r>
              <w:rPr>
                <w:rFonts w:hint="eastAsia" w:ascii="宋体" w:hAnsi="宋体"/>
                <w:snapToGrid w:val="0"/>
                <w:kern w:val="0"/>
              </w:rPr>
              <w:t>日止。</w:t>
            </w:r>
          </w:p>
          <w:p>
            <w:pPr>
              <w:adjustRightInd w:val="0"/>
              <w:snapToGrid w:val="0"/>
              <w:spacing w:line="360" w:lineRule="auto"/>
              <w:rPr>
                <w:rFonts w:ascii="宋体"/>
                <w:snapToGrid w:val="0"/>
                <w:kern w:val="0"/>
              </w:rPr>
            </w:pPr>
            <w:r>
              <w:rPr>
                <w:rFonts w:hint="eastAsia" w:ascii="宋体" w:hAnsi="宋体"/>
                <w:snapToGrid w:val="0"/>
                <w:kern w:val="0"/>
              </w:rPr>
              <w:t>□</w:t>
            </w:r>
            <w:r>
              <w:rPr>
                <w:rFonts w:ascii="宋体" w:hAnsi="宋体"/>
                <w:snapToGrid w:val="0"/>
                <w:kern w:val="0"/>
              </w:rPr>
              <w:t xml:space="preserve"> </w:t>
            </w:r>
            <w:r>
              <w:rPr>
                <w:rFonts w:hint="eastAsia" w:ascii="宋体" w:hAnsi="宋体"/>
                <w:snapToGrid w:val="0"/>
                <w:kern w:val="0"/>
              </w:rPr>
              <w:t>工程设计服务期限：自</w:t>
            </w:r>
            <w:r>
              <w:rPr>
                <w:rFonts w:ascii="宋体" w:hAnsi="宋体"/>
                <w:snapToGrid w:val="0"/>
                <w:kern w:val="0"/>
              </w:rPr>
              <w:t xml:space="preserve">  </w:t>
            </w:r>
            <w:r>
              <w:rPr>
                <w:rFonts w:hint="eastAsia" w:ascii="宋体" w:hAnsi="宋体"/>
                <w:snapToGrid w:val="0"/>
                <w:kern w:val="0"/>
              </w:rPr>
              <w:t>年</w:t>
            </w:r>
            <w:r>
              <w:rPr>
                <w:rFonts w:ascii="宋体" w:hAnsi="宋体"/>
                <w:snapToGrid w:val="0"/>
                <w:kern w:val="0"/>
              </w:rPr>
              <w:t xml:space="preserve"> </w:t>
            </w:r>
            <w:r>
              <w:rPr>
                <w:rFonts w:hint="eastAsia" w:ascii="宋体" w:hAnsi="宋体"/>
                <w:snapToGrid w:val="0"/>
                <w:kern w:val="0"/>
              </w:rPr>
              <w:t>月</w:t>
            </w:r>
            <w:r>
              <w:rPr>
                <w:rFonts w:ascii="宋体" w:hAnsi="宋体"/>
                <w:snapToGrid w:val="0"/>
                <w:kern w:val="0"/>
              </w:rPr>
              <w:t xml:space="preserve">  </w:t>
            </w:r>
            <w:r>
              <w:rPr>
                <w:rFonts w:hint="eastAsia" w:ascii="宋体" w:hAnsi="宋体"/>
                <w:snapToGrid w:val="0"/>
                <w:kern w:val="0"/>
              </w:rPr>
              <w:t>日始，至</w:t>
            </w:r>
            <w:r>
              <w:rPr>
                <w:rFonts w:ascii="宋体" w:hAnsi="宋体"/>
                <w:snapToGrid w:val="0"/>
                <w:kern w:val="0"/>
              </w:rPr>
              <w:t xml:space="preserve">  </w:t>
            </w:r>
            <w:r>
              <w:rPr>
                <w:rFonts w:hint="eastAsia" w:ascii="宋体" w:hAnsi="宋体"/>
                <w:snapToGrid w:val="0"/>
                <w:kern w:val="0"/>
              </w:rPr>
              <w:t>年</w:t>
            </w:r>
            <w:r>
              <w:rPr>
                <w:rFonts w:ascii="宋体" w:hAnsi="宋体"/>
                <w:snapToGrid w:val="0"/>
                <w:kern w:val="0"/>
              </w:rPr>
              <w:t xml:space="preserve"> </w:t>
            </w:r>
            <w:r>
              <w:rPr>
                <w:rFonts w:hint="eastAsia" w:ascii="宋体" w:hAnsi="宋体"/>
                <w:snapToGrid w:val="0"/>
                <w:kern w:val="0"/>
              </w:rPr>
              <w:t>月</w:t>
            </w:r>
            <w:r>
              <w:rPr>
                <w:rFonts w:ascii="宋体" w:hAnsi="宋体"/>
                <w:snapToGrid w:val="0"/>
                <w:kern w:val="0"/>
              </w:rPr>
              <w:t xml:space="preserve">  </w:t>
            </w:r>
            <w:r>
              <w:rPr>
                <w:rFonts w:hint="eastAsia" w:ascii="宋体" w:hAnsi="宋体"/>
                <w:snapToGrid w:val="0"/>
                <w:kern w:val="0"/>
              </w:rPr>
              <w:t>日止。□</w:t>
            </w:r>
            <w:r>
              <w:rPr>
                <w:rFonts w:ascii="宋体" w:hAnsi="宋体"/>
                <w:snapToGrid w:val="0"/>
                <w:kern w:val="0"/>
              </w:rPr>
              <w:t xml:space="preserve"> </w:t>
            </w:r>
            <w:r>
              <w:rPr>
                <w:rFonts w:hint="eastAsia" w:ascii="宋体" w:hAnsi="宋体"/>
                <w:snapToGrid w:val="0"/>
                <w:kern w:val="0"/>
              </w:rPr>
              <w:t>工程监理服务期限：自</w:t>
            </w:r>
            <w:r>
              <w:rPr>
                <w:rFonts w:ascii="宋体" w:hAnsi="宋体"/>
                <w:snapToGrid w:val="0"/>
                <w:kern w:val="0"/>
              </w:rPr>
              <w:t xml:space="preserve">  </w:t>
            </w:r>
            <w:r>
              <w:rPr>
                <w:rFonts w:hint="eastAsia" w:ascii="宋体" w:hAnsi="宋体"/>
                <w:snapToGrid w:val="0"/>
                <w:kern w:val="0"/>
              </w:rPr>
              <w:t>年</w:t>
            </w:r>
            <w:r>
              <w:rPr>
                <w:rFonts w:ascii="宋体" w:hAnsi="宋体"/>
                <w:snapToGrid w:val="0"/>
                <w:kern w:val="0"/>
              </w:rPr>
              <w:t xml:space="preserve"> </w:t>
            </w:r>
            <w:r>
              <w:rPr>
                <w:rFonts w:hint="eastAsia" w:ascii="宋体" w:hAnsi="宋体"/>
                <w:snapToGrid w:val="0"/>
                <w:kern w:val="0"/>
              </w:rPr>
              <w:t>月</w:t>
            </w:r>
            <w:r>
              <w:rPr>
                <w:rFonts w:ascii="宋体" w:hAnsi="宋体"/>
                <w:snapToGrid w:val="0"/>
                <w:kern w:val="0"/>
              </w:rPr>
              <w:t xml:space="preserve">  </w:t>
            </w:r>
            <w:r>
              <w:rPr>
                <w:rFonts w:hint="eastAsia" w:ascii="宋体" w:hAnsi="宋体"/>
                <w:snapToGrid w:val="0"/>
                <w:kern w:val="0"/>
              </w:rPr>
              <w:t>日始，至</w:t>
            </w:r>
            <w:r>
              <w:rPr>
                <w:rFonts w:ascii="宋体" w:hAnsi="宋体"/>
                <w:snapToGrid w:val="0"/>
                <w:kern w:val="0"/>
              </w:rPr>
              <w:t xml:space="preserve">  </w:t>
            </w:r>
            <w:r>
              <w:rPr>
                <w:rFonts w:hint="eastAsia" w:ascii="宋体" w:hAnsi="宋体"/>
                <w:snapToGrid w:val="0"/>
                <w:kern w:val="0"/>
              </w:rPr>
              <w:t>年</w:t>
            </w:r>
            <w:r>
              <w:rPr>
                <w:rFonts w:ascii="宋体" w:hAnsi="宋体"/>
                <w:snapToGrid w:val="0"/>
                <w:kern w:val="0"/>
              </w:rPr>
              <w:t xml:space="preserve"> </w:t>
            </w:r>
            <w:r>
              <w:rPr>
                <w:rFonts w:hint="eastAsia" w:ascii="宋体" w:hAnsi="宋体"/>
                <w:snapToGrid w:val="0"/>
                <w:kern w:val="0"/>
              </w:rPr>
              <w:t>月</w:t>
            </w:r>
            <w:r>
              <w:rPr>
                <w:rFonts w:ascii="宋体" w:hAnsi="宋体"/>
                <w:snapToGrid w:val="0"/>
                <w:kern w:val="0"/>
              </w:rPr>
              <w:t xml:space="preserve">  </w:t>
            </w:r>
            <w:r>
              <w:rPr>
                <w:rFonts w:hint="eastAsia" w:ascii="宋体" w:hAnsi="宋体"/>
                <w:snapToGrid w:val="0"/>
                <w:kern w:val="0"/>
              </w:rPr>
              <w:t>日止。□</w:t>
            </w:r>
            <w:r>
              <w:rPr>
                <w:rFonts w:ascii="宋体" w:hAnsi="宋体"/>
                <w:snapToGrid w:val="0"/>
                <w:kern w:val="0"/>
              </w:rPr>
              <w:t xml:space="preserve"> </w:t>
            </w:r>
            <w:r>
              <w:rPr>
                <w:rFonts w:hint="eastAsia" w:ascii="宋体" w:hAnsi="宋体"/>
                <w:snapToGrid w:val="0"/>
                <w:kern w:val="0"/>
              </w:rPr>
              <w:t>招标代理服务期限：自</w:t>
            </w:r>
            <w:r>
              <w:rPr>
                <w:rFonts w:ascii="宋体" w:hAnsi="宋体"/>
                <w:snapToGrid w:val="0"/>
                <w:kern w:val="0"/>
              </w:rPr>
              <w:t xml:space="preserve">  </w:t>
            </w:r>
            <w:r>
              <w:rPr>
                <w:rFonts w:hint="eastAsia" w:ascii="宋体" w:hAnsi="宋体"/>
                <w:snapToGrid w:val="0"/>
                <w:kern w:val="0"/>
              </w:rPr>
              <w:t>年</w:t>
            </w:r>
            <w:r>
              <w:rPr>
                <w:rFonts w:ascii="宋体" w:hAnsi="宋体"/>
                <w:snapToGrid w:val="0"/>
                <w:kern w:val="0"/>
              </w:rPr>
              <w:t xml:space="preserve"> </w:t>
            </w:r>
            <w:r>
              <w:rPr>
                <w:rFonts w:hint="eastAsia" w:ascii="宋体" w:hAnsi="宋体"/>
                <w:snapToGrid w:val="0"/>
                <w:kern w:val="0"/>
              </w:rPr>
              <w:t>月</w:t>
            </w:r>
            <w:r>
              <w:rPr>
                <w:rFonts w:ascii="宋体" w:hAnsi="宋体"/>
                <w:snapToGrid w:val="0"/>
                <w:kern w:val="0"/>
              </w:rPr>
              <w:t xml:space="preserve">  </w:t>
            </w:r>
            <w:r>
              <w:rPr>
                <w:rFonts w:hint="eastAsia" w:ascii="宋体" w:hAnsi="宋体"/>
                <w:snapToGrid w:val="0"/>
                <w:kern w:val="0"/>
              </w:rPr>
              <w:t>日始，至</w:t>
            </w:r>
            <w:r>
              <w:rPr>
                <w:rFonts w:ascii="宋体" w:hAnsi="宋体"/>
                <w:snapToGrid w:val="0"/>
                <w:kern w:val="0"/>
              </w:rPr>
              <w:t xml:space="preserve">  </w:t>
            </w:r>
            <w:r>
              <w:rPr>
                <w:rFonts w:hint="eastAsia" w:ascii="宋体" w:hAnsi="宋体"/>
                <w:snapToGrid w:val="0"/>
                <w:kern w:val="0"/>
              </w:rPr>
              <w:t>年</w:t>
            </w:r>
            <w:r>
              <w:rPr>
                <w:rFonts w:ascii="宋体" w:hAnsi="宋体"/>
                <w:snapToGrid w:val="0"/>
                <w:kern w:val="0"/>
              </w:rPr>
              <w:t xml:space="preserve"> </w:t>
            </w:r>
            <w:r>
              <w:rPr>
                <w:rFonts w:hint="eastAsia" w:ascii="宋体" w:hAnsi="宋体"/>
                <w:snapToGrid w:val="0"/>
                <w:kern w:val="0"/>
              </w:rPr>
              <w:t>月</w:t>
            </w:r>
            <w:r>
              <w:rPr>
                <w:rFonts w:ascii="宋体" w:hAnsi="宋体"/>
                <w:snapToGrid w:val="0"/>
                <w:kern w:val="0"/>
              </w:rPr>
              <w:t xml:space="preserve">  </w:t>
            </w:r>
            <w:r>
              <w:rPr>
                <w:rFonts w:hint="eastAsia" w:ascii="宋体" w:hAnsi="宋体"/>
                <w:snapToGrid w:val="0"/>
                <w:kern w:val="0"/>
              </w:rPr>
              <w:t>日止。□</w:t>
            </w:r>
            <w:r>
              <w:rPr>
                <w:rFonts w:ascii="宋体" w:hAnsi="宋体"/>
                <w:snapToGrid w:val="0"/>
                <w:kern w:val="0"/>
              </w:rPr>
              <w:t xml:space="preserve"> </w:t>
            </w:r>
            <w:r>
              <w:rPr>
                <w:rFonts w:hint="eastAsia" w:ascii="宋体" w:hAnsi="宋体"/>
                <w:snapToGrid w:val="0"/>
                <w:kern w:val="0"/>
              </w:rPr>
              <w:t>造价咨询服务期限：自</w:t>
            </w:r>
            <w:r>
              <w:rPr>
                <w:rFonts w:ascii="宋体" w:hAnsi="宋体"/>
                <w:snapToGrid w:val="0"/>
                <w:kern w:val="0"/>
              </w:rPr>
              <w:t xml:space="preserve">  </w:t>
            </w:r>
            <w:r>
              <w:rPr>
                <w:rFonts w:hint="eastAsia" w:ascii="宋体" w:hAnsi="宋体"/>
                <w:snapToGrid w:val="0"/>
                <w:kern w:val="0"/>
              </w:rPr>
              <w:t>年</w:t>
            </w:r>
            <w:r>
              <w:rPr>
                <w:rFonts w:ascii="宋体" w:hAnsi="宋体"/>
                <w:snapToGrid w:val="0"/>
                <w:kern w:val="0"/>
              </w:rPr>
              <w:t xml:space="preserve"> </w:t>
            </w:r>
            <w:r>
              <w:rPr>
                <w:rFonts w:hint="eastAsia" w:ascii="宋体" w:hAnsi="宋体"/>
                <w:snapToGrid w:val="0"/>
                <w:kern w:val="0"/>
              </w:rPr>
              <w:t>月</w:t>
            </w:r>
            <w:r>
              <w:rPr>
                <w:rFonts w:ascii="宋体" w:hAnsi="宋体"/>
                <w:snapToGrid w:val="0"/>
                <w:kern w:val="0"/>
              </w:rPr>
              <w:t xml:space="preserve">  </w:t>
            </w:r>
            <w:r>
              <w:rPr>
                <w:rFonts w:hint="eastAsia" w:ascii="宋体" w:hAnsi="宋体"/>
                <w:snapToGrid w:val="0"/>
                <w:kern w:val="0"/>
              </w:rPr>
              <w:t>日始，至</w:t>
            </w:r>
            <w:r>
              <w:rPr>
                <w:rFonts w:ascii="宋体" w:hAnsi="宋体"/>
                <w:snapToGrid w:val="0"/>
                <w:kern w:val="0"/>
              </w:rPr>
              <w:t xml:space="preserve">  </w:t>
            </w:r>
            <w:r>
              <w:rPr>
                <w:rFonts w:hint="eastAsia" w:ascii="宋体" w:hAnsi="宋体"/>
                <w:snapToGrid w:val="0"/>
                <w:kern w:val="0"/>
              </w:rPr>
              <w:t>年</w:t>
            </w:r>
            <w:r>
              <w:rPr>
                <w:rFonts w:ascii="宋体" w:hAnsi="宋体"/>
                <w:snapToGrid w:val="0"/>
                <w:kern w:val="0"/>
              </w:rPr>
              <w:t xml:space="preserve"> </w:t>
            </w:r>
            <w:r>
              <w:rPr>
                <w:rFonts w:hint="eastAsia" w:ascii="宋体" w:hAnsi="宋体"/>
                <w:snapToGrid w:val="0"/>
                <w:kern w:val="0"/>
              </w:rPr>
              <w:t>月</w:t>
            </w:r>
            <w:r>
              <w:rPr>
                <w:rFonts w:ascii="宋体" w:hAnsi="宋体"/>
                <w:snapToGrid w:val="0"/>
                <w:kern w:val="0"/>
              </w:rPr>
              <w:t xml:space="preserve">  </w:t>
            </w:r>
            <w:r>
              <w:rPr>
                <w:rFonts w:hint="eastAsia" w:ascii="宋体" w:hAnsi="宋体"/>
                <w:snapToGrid w:val="0"/>
                <w:kern w:val="0"/>
              </w:rPr>
              <w:t>日止。□</w:t>
            </w:r>
            <w:r>
              <w:rPr>
                <w:rFonts w:ascii="宋体" w:hAnsi="宋体"/>
                <w:snapToGrid w:val="0"/>
                <w:kern w:val="0"/>
              </w:rPr>
              <w:t xml:space="preserve"> </w:t>
            </w:r>
            <w:r>
              <w:rPr>
                <w:rFonts w:hint="eastAsia" w:ascii="宋体" w:hAnsi="宋体"/>
                <w:snapToGrid w:val="0"/>
                <w:kern w:val="0"/>
              </w:rPr>
              <w:t>项目管理服务期限：自</w:t>
            </w:r>
            <w:r>
              <w:rPr>
                <w:rFonts w:ascii="宋体" w:hAnsi="宋体"/>
                <w:snapToGrid w:val="0"/>
                <w:kern w:val="0"/>
              </w:rPr>
              <w:t xml:space="preserve">  </w:t>
            </w:r>
            <w:r>
              <w:rPr>
                <w:rFonts w:hint="eastAsia" w:ascii="宋体" w:hAnsi="宋体"/>
                <w:snapToGrid w:val="0"/>
                <w:kern w:val="0"/>
              </w:rPr>
              <w:t>年</w:t>
            </w:r>
            <w:r>
              <w:rPr>
                <w:rFonts w:ascii="宋体" w:hAnsi="宋体"/>
                <w:snapToGrid w:val="0"/>
                <w:kern w:val="0"/>
              </w:rPr>
              <w:t xml:space="preserve"> </w:t>
            </w:r>
            <w:r>
              <w:rPr>
                <w:rFonts w:hint="eastAsia" w:ascii="宋体" w:hAnsi="宋体"/>
                <w:snapToGrid w:val="0"/>
                <w:kern w:val="0"/>
              </w:rPr>
              <w:t>月</w:t>
            </w:r>
            <w:r>
              <w:rPr>
                <w:rFonts w:ascii="宋体" w:hAnsi="宋体"/>
                <w:snapToGrid w:val="0"/>
                <w:kern w:val="0"/>
              </w:rPr>
              <w:t xml:space="preserve">  </w:t>
            </w:r>
            <w:r>
              <w:rPr>
                <w:rFonts w:hint="eastAsia" w:ascii="宋体" w:hAnsi="宋体"/>
                <w:snapToGrid w:val="0"/>
                <w:kern w:val="0"/>
              </w:rPr>
              <w:t>日始，至</w:t>
            </w:r>
            <w:r>
              <w:rPr>
                <w:rFonts w:ascii="宋体" w:hAnsi="宋体"/>
                <w:snapToGrid w:val="0"/>
                <w:kern w:val="0"/>
              </w:rPr>
              <w:t xml:space="preserve">  </w:t>
            </w:r>
            <w:r>
              <w:rPr>
                <w:rFonts w:hint="eastAsia" w:ascii="宋体" w:hAnsi="宋体"/>
                <w:snapToGrid w:val="0"/>
                <w:kern w:val="0"/>
              </w:rPr>
              <w:t>年</w:t>
            </w:r>
            <w:r>
              <w:rPr>
                <w:rFonts w:ascii="宋体" w:hAnsi="宋体"/>
                <w:snapToGrid w:val="0"/>
                <w:kern w:val="0"/>
              </w:rPr>
              <w:t xml:space="preserve"> </w:t>
            </w:r>
            <w:r>
              <w:rPr>
                <w:rFonts w:hint="eastAsia" w:ascii="宋体" w:hAnsi="宋体"/>
                <w:snapToGrid w:val="0"/>
                <w:kern w:val="0"/>
              </w:rPr>
              <w:t>月</w:t>
            </w:r>
            <w:r>
              <w:rPr>
                <w:rFonts w:ascii="宋体" w:hAnsi="宋体"/>
                <w:snapToGrid w:val="0"/>
                <w:kern w:val="0"/>
              </w:rPr>
              <w:t xml:space="preserve">  </w:t>
            </w:r>
            <w:r>
              <w:rPr>
                <w:rFonts w:hint="eastAsia" w:ascii="宋体" w:hAnsi="宋体"/>
                <w:snapToGrid w:val="0"/>
                <w:kern w:val="0"/>
              </w:rPr>
              <w:t>日止。□</w:t>
            </w:r>
            <w:r>
              <w:rPr>
                <w:rFonts w:ascii="宋体" w:hAnsi="宋体"/>
                <w:snapToGrid w:val="0"/>
                <w:kern w:val="0"/>
              </w:rPr>
              <w:t xml:space="preserve"> </w:t>
            </w:r>
            <w:r>
              <w:rPr>
                <w:rFonts w:hint="eastAsia" w:ascii="宋体" w:hAnsi="宋体"/>
                <w:snapToGrid w:val="0"/>
                <w:kern w:val="0"/>
              </w:rPr>
              <w:t>其他服务期限：</w:t>
            </w:r>
            <w:r>
              <w:rPr>
                <w:rFonts w:ascii="宋体" w:hAnsi="宋体"/>
                <w:snapToGrid w:val="0"/>
                <w:kern w:val="0"/>
              </w:rPr>
              <w:t xml:space="preserve">    </w:t>
            </w:r>
            <w:r>
              <w:rPr>
                <w:rFonts w:hint="eastAsia" w:ascii="宋体" w:hAnsi="宋体"/>
                <w:snapToGrid w:val="0"/>
                <w:kern w:val="0"/>
              </w:rPr>
              <w:t>自</w:t>
            </w:r>
            <w:r>
              <w:rPr>
                <w:rFonts w:ascii="宋体" w:hAnsi="宋体"/>
                <w:snapToGrid w:val="0"/>
                <w:kern w:val="0"/>
              </w:rPr>
              <w:t xml:space="preserve">  </w:t>
            </w:r>
            <w:r>
              <w:rPr>
                <w:rFonts w:hint="eastAsia" w:ascii="宋体" w:hAnsi="宋体"/>
                <w:snapToGrid w:val="0"/>
                <w:kern w:val="0"/>
              </w:rPr>
              <w:t>年</w:t>
            </w:r>
            <w:r>
              <w:rPr>
                <w:rFonts w:ascii="宋体" w:hAnsi="宋体"/>
                <w:snapToGrid w:val="0"/>
                <w:kern w:val="0"/>
              </w:rPr>
              <w:t xml:space="preserve"> </w:t>
            </w:r>
            <w:r>
              <w:rPr>
                <w:rFonts w:hint="eastAsia" w:ascii="宋体" w:hAnsi="宋体"/>
                <w:snapToGrid w:val="0"/>
                <w:kern w:val="0"/>
              </w:rPr>
              <w:t>月</w:t>
            </w:r>
            <w:r>
              <w:rPr>
                <w:rFonts w:ascii="宋体" w:hAnsi="宋体"/>
                <w:snapToGrid w:val="0"/>
                <w:kern w:val="0"/>
              </w:rPr>
              <w:t xml:space="preserve">  </w:t>
            </w:r>
            <w:r>
              <w:rPr>
                <w:rFonts w:hint="eastAsia" w:ascii="宋体" w:hAnsi="宋体"/>
                <w:snapToGrid w:val="0"/>
                <w:kern w:val="0"/>
              </w:rPr>
              <w:t>日始，至</w:t>
            </w:r>
            <w:r>
              <w:rPr>
                <w:rFonts w:ascii="宋体" w:hAnsi="宋体"/>
                <w:snapToGrid w:val="0"/>
                <w:kern w:val="0"/>
              </w:rPr>
              <w:t xml:space="preserve">  </w:t>
            </w:r>
            <w:r>
              <w:rPr>
                <w:rFonts w:hint="eastAsia" w:ascii="宋体" w:hAnsi="宋体"/>
                <w:snapToGrid w:val="0"/>
                <w:kern w:val="0"/>
              </w:rPr>
              <w:t>年</w:t>
            </w:r>
            <w:r>
              <w:rPr>
                <w:rFonts w:ascii="宋体" w:hAnsi="宋体"/>
                <w:snapToGrid w:val="0"/>
                <w:kern w:val="0"/>
              </w:rPr>
              <w:t xml:space="preserve"> </w:t>
            </w:r>
            <w:r>
              <w:rPr>
                <w:rFonts w:hint="eastAsia" w:ascii="宋体" w:hAnsi="宋体"/>
                <w:snapToGrid w:val="0"/>
                <w:kern w:val="0"/>
              </w:rPr>
              <w:t>月</w:t>
            </w:r>
            <w:r>
              <w:rPr>
                <w:rFonts w:ascii="宋体" w:hAnsi="宋体"/>
                <w:snapToGrid w:val="0"/>
                <w:kern w:val="0"/>
              </w:rPr>
              <w:t xml:space="preserve">  </w:t>
            </w:r>
            <w:r>
              <w:rPr>
                <w:rFonts w:hint="eastAsia" w:ascii="宋体" w:hAnsi="宋体"/>
                <w:snapToGrid w:val="0"/>
                <w:kern w:val="0"/>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9" w:type="dxa"/>
            <w:vAlign w:val="center"/>
          </w:tcPr>
          <w:p>
            <w:pPr>
              <w:spacing w:line="360" w:lineRule="auto"/>
              <w:jc w:val="center"/>
              <w:rPr>
                <w:rFonts w:ascii="宋体" w:hAnsi="宋体"/>
                <w:snapToGrid w:val="0"/>
                <w:kern w:val="0"/>
                <w:szCs w:val="21"/>
              </w:rPr>
            </w:pPr>
            <w:r>
              <w:rPr>
                <w:rFonts w:ascii="宋体" w:hAnsi="宋体"/>
                <w:snapToGrid w:val="0"/>
                <w:kern w:val="0"/>
                <w:szCs w:val="21"/>
              </w:rPr>
              <w:t>1.3.3</w:t>
            </w:r>
          </w:p>
        </w:tc>
        <w:tc>
          <w:tcPr>
            <w:tcW w:w="2381" w:type="dxa"/>
            <w:vAlign w:val="center"/>
          </w:tcPr>
          <w:p>
            <w:pPr>
              <w:spacing w:line="360" w:lineRule="auto"/>
              <w:jc w:val="center"/>
              <w:rPr>
                <w:rFonts w:ascii="宋体" w:cs="宋体"/>
                <w:szCs w:val="21"/>
              </w:rPr>
            </w:pPr>
            <w:r>
              <w:rPr>
                <w:rFonts w:hint="eastAsia" w:ascii="宋体" w:hAnsi="宋体" w:cs="宋体"/>
                <w:szCs w:val="21"/>
              </w:rPr>
              <w:t>工作目标</w:t>
            </w:r>
          </w:p>
        </w:tc>
        <w:tc>
          <w:tcPr>
            <w:tcW w:w="5948" w:type="dxa"/>
            <w:vAlign w:val="center"/>
          </w:tcPr>
          <w:p>
            <w:pPr>
              <w:spacing w:line="400" w:lineRule="exact"/>
              <w:jc w:val="left"/>
              <w:rPr>
                <w:rFonts w:ascii="宋体"/>
                <w:color w:val="000000"/>
                <w:szCs w:val="21"/>
                <w:u w:val="single"/>
              </w:rPr>
            </w:pPr>
            <w:r>
              <w:rPr>
                <w:rFonts w:hint="eastAsia" w:ascii="宋体" w:hAnsi="宋体"/>
                <w:color w:val="000000"/>
                <w:szCs w:val="21"/>
              </w:rPr>
              <w:t>本工程投资控制目标：</w:t>
            </w:r>
            <w:r>
              <w:rPr>
                <w:rFonts w:ascii="宋体" w:hAnsi="宋体"/>
                <w:color w:val="000000"/>
                <w:szCs w:val="21"/>
                <w:u w:val="single"/>
              </w:rPr>
              <w:t xml:space="preserve">                       </w:t>
            </w:r>
          </w:p>
          <w:p>
            <w:pPr>
              <w:spacing w:line="400" w:lineRule="exact"/>
              <w:jc w:val="left"/>
              <w:rPr>
                <w:rFonts w:ascii="宋体"/>
                <w:color w:val="000000"/>
                <w:szCs w:val="21"/>
                <w:u w:val="single"/>
              </w:rPr>
            </w:pPr>
            <w:r>
              <w:rPr>
                <w:rFonts w:hint="eastAsia" w:ascii="宋体" w:hAnsi="宋体"/>
                <w:color w:val="000000"/>
                <w:szCs w:val="21"/>
              </w:rPr>
              <w:t>本工程进度目标：</w:t>
            </w:r>
            <w:r>
              <w:rPr>
                <w:rFonts w:ascii="宋体" w:hAnsi="宋体"/>
                <w:color w:val="000000"/>
                <w:szCs w:val="21"/>
                <w:u w:val="single"/>
              </w:rPr>
              <w:t xml:space="preserve">                           </w:t>
            </w:r>
          </w:p>
          <w:p>
            <w:pPr>
              <w:spacing w:line="400" w:lineRule="exact"/>
              <w:jc w:val="left"/>
              <w:rPr>
                <w:rFonts w:ascii="宋体"/>
                <w:color w:val="000000"/>
                <w:szCs w:val="21"/>
                <w:u w:val="single"/>
              </w:rPr>
            </w:pPr>
            <w:r>
              <w:rPr>
                <w:rFonts w:hint="eastAsia" w:ascii="宋体" w:hAnsi="宋体"/>
                <w:color w:val="000000"/>
                <w:szCs w:val="21"/>
              </w:rPr>
              <w:t>本工程质量目标：</w:t>
            </w:r>
            <w:r>
              <w:rPr>
                <w:rFonts w:ascii="宋体" w:hAnsi="宋体"/>
                <w:color w:val="000000"/>
                <w:szCs w:val="21"/>
                <w:u w:val="single"/>
              </w:rPr>
              <w:t xml:space="preserve">                           </w:t>
            </w:r>
          </w:p>
          <w:p>
            <w:pPr>
              <w:spacing w:line="400" w:lineRule="exact"/>
              <w:jc w:val="left"/>
              <w:rPr>
                <w:rFonts w:ascii="宋体"/>
                <w:color w:val="000000"/>
                <w:szCs w:val="21"/>
                <w:u w:val="single"/>
              </w:rPr>
            </w:pPr>
            <w:r>
              <w:rPr>
                <w:rFonts w:hint="eastAsia" w:ascii="宋体" w:hAnsi="宋体"/>
                <w:color w:val="000000"/>
                <w:szCs w:val="21"/>
              </w:rPr>
              <w:t>本工程安全文明目标：</w:t>
            </w:r>
            <w:r>
              <w:rPr>
                <w:rFonts w:ascii="宋体" w:hAnsi="宋体"/>
                <w:color w:val="00000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9" w:type="dxa"/>
            <w:vAlign w:val="center"/>
          </w:tcPr>
          <w:p>
            <w:pPr>
              <w:spacing w:line="360" w:lineRule="auto"/>
              <w:jc w:val="center"/>
              <w:rPr>
                <w:rFonts w:ascii="宋体"/>
                <w:snapToGrid w:val="0"/>
                <w:kern w:val="0"/>
                <w:szCs w:val="21"/>
              </w:rPr>
            </w:pPr>
            <w:bookmarkStart w:id="3" w:name="资格后审1"/>
            <w:bookmarkStart w:id="4" w:name="第二章_投标人资质条件"/>
            <w:r>
              <w:rPr>
                <w:rFonts w:ascii="宋体" w:hAnsi="宋体"/>
                <w:snapToGrid w:val="0"/>
                <w:kern w:val="0"/>
                <w:szCs w:val="21"/>
              </w:rPr>
              <w:t>1.4.1</w:t>
            </w:r>
          </w:p>
        </w:tc>
        <w:tc>
          <w:tcPr>
            <w:tcW w:w="2381" w:type="dxa"/>
            <w:vAlign w:val="center"/>
          </w:tcPr>
          <w:p>
            <w:pPr>
              <w:spacing w:line="360" w:lineRule="auto"/>
              <w:jc w:val="center"/>
              <w:rPr>
                <w:rFonts w:ascii="宋体"/>
                <w:snapToGrid w:val="0"/>
                <w:kern w:val="0"/>
                <w:szCs w:val="21"/>
              </w:rPr>
            </w:pPr>
            <w:r>
              <w:rPr>
                <w:rFonts w:hint="eastAsia" w:ascii="宋体" w:hAnsi="宋体"/>
                <w:snapToGrid w:val="0"/>
                <w:kern w:val="0"/>
                <w:szCs w:val="21"/>
              </w:rPr>
              <w:t>投标人资格要求</w:t>
            </w:r>
          </w:p>
        </w:tc>
        <w:tc>
          <w:tcPr>
            <w:tcW w:w="5948" w:type="dxa"/>
            <w:vAlign w:val="center"/>
          </w:tcPr>
          <w:p>
            <w:pPr>
              <w:spacing w:line="360" w:lineRule="auto"/>
              <w:rPr>
                <w:rFonts w:ascii="宋体" w:cs="宋体"/>
                <w:szCs w:val="21"/>
              </w:rPr>
            </w:pPr>
            <w:r>
              <w:rPr>
                <w:rFonts w:hint="eastAsia" w:ascii="宋体" w:hAnsi="宋体" w:cs="宋体"/>
                <w:szCs w:val="21"/>
              </w:rPr>
              <w:t>见资格预审公告</w:t>
            </w:r>
          </w:p>
        </w:tc>
      </w:tr>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9" w:type="dxa"/>
            <w:vAlign w:val="center"/>
          </w:tcPr>
          <w:p>
            <w:pPr>
              <w:spacing w:line="360" w:lineRule="auto"/>
              <w:jc w:val="center"/>
              <w:rPr>
                <w:rFonts w:ascii="宋体"/>
                <w:snapToGrid w:val="0"/>
                <w:kern w:val="0"/>
                <w:szCs w:val="21"/>
              </w:rPr>
            </w:pPr>
            <w:r>
              <w:rPr>
                <w:rFonts w:ascii="宋体" w:hAnsi="宋体"/>
                <w:snapToGrid w:val="0"/>
                <w:kern w:val="0"/>
                <w:szCs w:val="21"/>
              </w:rPr>
              <w:t>1.4.2</w:t>
            </w:r>
          </w:p>
        </w:tc>
        <w:tc>
          <w:tcPr>
            <w:tcW w:w="2381" w:type="dxa"/>
            <w:vAlign w:val="center"/>
          </w:tcPr>
          <w:p>
            <w:pPr>
              <w:spacing w:line="360" w:lineRule="auto"/>
              <w:jc w:val="center"/>
              <w:rPr>
                <w:rFonts w:ascii="宋体"/>
                <w:snapToGrid w:val="0"/>
                <w:kern w:val="0"/>
                <w:szCs w:val="21"/>
              </w:rPr>
            </w:pPr>
            <w:r>
              <w:rPr>
                <w:rFonts w:hint="eastAsia" w:ascii="宋体" w:hAnsi="宋体" w:cs="宋体"/>
                <w:szCs w:val="21"/>
              </w:rPr>
              <w:t>是否接受</w:t>
            </w:r>
            <w:r>
              <w:rPr>
                <w:rFonts w:hint="eastAsia" w:ascii="宋体" w:hAnsi="宋体"/>
                <w:snapToGrid w:val="0"/>
                <w:kern w:val="0"/>
                <w:szCs w:val="21"/>
              </w:rPr>
              <w:t>联合体投标</w:t>
            </w:r>
          </w:p>
        </w:tc>
        <w:tc>
          <w:tcPr>
            <w:tcW w:w="5948" w:type="dxa"/>
            <w:vAlign w:val="center"/>
          </w:tcPr>
          <w:p>
            <w:pPr>
              <w:spacing w:line="360" w:lineRule="auto"/>
              <w:rPr>
                <w:color w:val="000000"/>
              </w:rPr>
            </w:pPr>
            <w:r>
              <w:rPr>
                <w:rFonts w:hint="eastAsia" w:ascii="宋体" w:hAnsi="宋体" w:cs="宋体"/>
                <w:szCs w:val="21"/>
              </w:rPr>
              <w:t>见资格预审公告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9" w:type="dxa"/>
            <w:vAlign w:val="center"/>
          </w:tcPr>
          <w:p>
            <w:pPr>
              <w:spacing w:line="360" w:lineRule="auto"/>
              <w:jc w:val="center"/>
              <w:rPr>
                <w:rFonts w:ascii="宋体"/>
                <w:snapToGrid w:val="0"/>
                <w:kern w:val="0"/>
                <w:szCs w:val="21"/>
              </w:rPr>
            </w:pPr>
            <w:bookmarkStart w:id="5" w:name="踏勘现场条款号"/>
            <w:r>
              <w:rPr>
                <w:rFonts w:ascii="宋体" w:hAnsi="宋体"/>
                <w:snapToGrid w:val="0"/>
                <w:kern w:val="0"/>
                <w:szCs w:val="21"/>
              </w:rPr>
              <w:t>1.10.1</w:t>
            </w:r>
            <w:bookmarkEnd w:id="5"/>
          </w:p>
        </w:tc>
        <w:tc>
          <w:tcPr>
            <w:tcW w:w="2381" w:type="dxa"/>
            <w:vAlign w:val="center"/>
          </w:tcPr>
          <w:p>
            <w:pPr>
              <w:spacing w:line="360" w:lineRule="auto"/>
              <w:jc w:val="center"/>
              <w:rPr>
                <w:rFonts w:ascii="宋体"/>
                <w:snapToGrid w:val="0"/>
                <w:kern w:val="0"/>
                <w:szCs w:val="21"/>
              </w:rPr>
            </w:pPr>
            <w:r>
              <w:rPr>
                <w:rFonts w:hint="eastAsia" w:ascii="宋体" w:hAnsi="宋体"/>
                <w:snapToGrid w:val="0"/>
                <w:kern w:val="0"/>
                <w:szCs w:val="21"/>
              </w:rPr>
              <w:t>踏勘现场</w:t>
            </w:r>
          </w:p>
        </w:tc>
        <w:tc>
          <w:tcPr>
            <w:tcW w:w="5948" w:type="dxa"/>
            <w:vAlign w:val="center"/>
          </w:tcPr>
          <w:p>
            <w:pPr>
              <w:spacing w:line="360" w:lineRule="auto"/>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9" w:type="dxa"/>
            <w:vAlign w:val="center"/>
          </w:tcPr>
          <w:p>
            <w:pPr>
              <w:spacing w:line="360" w:lineRule="auto"/>
              <w:jc w:val="center"/>
              <w:rPr>
                <w:rFonts w:ascii="宋体"/>
                <w:snapToGrid w:val="0"/>
                <w:kern w:val="0"/>
                <w:szCs w:val="21"/>
              </w:rPr>
            </w:pPr>
            <w:r>
              <w:rPr>
                <w:rFonts w:ascii="宋体" w:hAnsi="宋体"/>
                <w:snapToGrid w:val="0"/>
                <w:kern w:val="0"/>
                <w:szCs w:val="21"/>
              </w:rPr>
              <w:t>2.2.1</w:t>
            </w:r>
          </w:p>
        </w:tc>
        <w:tc>
          <w:tcPr>
            <w:tcW w:w="2381" w:type="dxa"/>
            <w:vAlign w:val="center"/>
          </w:tcPr>
          <w:p>
            <w:pPr>
              <w:spacing w:line="360" w:lineRule="auto"/>
              <w:jc w:val="center"/>
              <w:rPr>
                <w:rFonts w:ascii="宋体"/>
                <w:snapToGrid w:val="0"/>
                <w:kern w:val="0"/>
                <w:szCs w:val="21"/>
              </w:rPr>
            </w:pPr>
            <w:r>
              <w:rPr>
                <w:rFonts w:hint="eastAsia" w:ascii="宋体" w:hAnsi="宋体"/>
                <w:snapToGrid w:val="0"/>
                <w:kern w:val="0"/>
                <w:szCs w:val="21"/>
              </w:rPr>
              <w:t>投标人提出疑问或澄清的截止时间</w:t>
            </w:r>
          </w:p>
        </w:tc>
        <w:tc>
          <w:tcPr>
            <w:tcW w:w="5948" w:type="dxa"/>
            <w:vAlign w:val="center"/>
          </w:tcPr>
          <w:p>
            <w:pPr>
              <w:spacing w:line="360" w:lineRule="auto"/>
              <w:rPr>
                <w:rFonts w:ascii="宋体" w:cs="宋体"/>
                <w:szCs w:val="21"/>
                <w:u w:val="single"/>
              </w:rPr>
            </w:pPr>
            <w:r>
              <w:rPr>
                <w:rFonts w:ascii="宋体" w:hAnsi="宋体" w:cs="宋体"/>
                <w:szCs w:val="21"/>
                <w:u w:val="single"/>
              </w:rPr>
              <w:t xml:space="preserve">  </w:t>
            </w:r>
            <w:r>
              <w:rPr>
                <w:rFonts w:hint="eastAsia" w:ascii="宋体" w:hAnsi="宋体" w:cs="宋体"/>
                <w:szCs w:val="21"/>
              </w:rPr>
              <w:t>年</w:t>
            </w:r>
            <w:r>
              <w:rPr>
                <w:rFonts w:ascii="宋体" w:hAnsi="宋体" w:cs="宋体"/>
                <w:szCs w:val="21"/>
                <w:u w:val="single"/>
              </w:rPr>
              <w:t xml:space="preserve">  </w:t>
            </w:r>
            <w:r>
              <w:rPr>
                <w:rFonts w:hint="eastAsia" w:ascii="宋体" w:hAnsi="宋体" w:cs="宋体"/>
                <w:szCs w:val="21"/>
              </w:rPr>
              <w:t>月</w:t>
            </w:r>
            <w:r>
              <w:rPr>
                <w:rFonts w:ascii="宋体" w:hAnsi="宋体" w:cs="宋体"/>
                <w:szCs w:val="21"/>
                <w:u w:val="single"/>
              </w:rPr>
              <w:t xml:space="preserve">  </w:t>
            </w:r>
            <w:r>
              <w:rPr>
                <w:rFonts w:hint="eastAsia" w:ascii="宋体" w:hAnsi="宋体" w:cs="宋体"/>
                <w:szCs w:val="21"/>
              </w:rPr>
              <w:t>日</w:t>
            </w:r>
            <w:r>
              <w:rPr>
                <w:rFonts w:ascii="宋体" w:hAnsi="宋体" w:cs="宋体"/>
                <w:szCs w:val="21"/>
                <w:u w:val="single"/>
              </w:rPr>
              <w:t xml:space="preserve">   </w:t>
            </w:r>
            <w:r>
              <w:rPr>
                <w:rFonts w:hint="eastAsia" w:ascii="宋体" w:hAnsi="宋体" w:cs="宋体"/>
                <w:szCs w:val="21"/>
              </w:rPr>
              <w:t>时</w:t>
            </w:r>
            <w:r>
              <w:rPr>
                <w:rFonts w:ascii="宋体" w:hAnsi="宋体" w:cs="宋体"/>
                <w:szCs w:val="21"/>
                <w:u w:val="single"/>
              </w:rPr>
              <w:t xml:space="preserve">   </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9" w:type="dxa"/>
            <w:vAlign w:val="center"/>
          </w:tcPr>
          <w:p>
            <w:pPr>
              <w:spacing w:line="360" w:lineRule="auto"/>
              <w:jc w:val="center"/>
              <w:rPr>
                <w:rFonts w:ascii="宋体"/>
                <w:snapToGrid w:val="0"/>
                <w:kern w:val="0"/>
                <w:szCs w:val="21"/>
              </w:rPr>
            </w:pPr>
            <w:r>
              <w:rPr>
                <w:rFonts w:ascii="宋体" w:hAnsi="宋体"/>
                <w:snapToGrid w:val="0"/>
                <w:kern w:val="0"/>
                <w:szCs w:val="21"/>
              </w:rPr>
              <w:t>2.2.2</w:t>
            </w:r>
          </w:p>
        </w:tc>
        <w:tc>
          <w:tcPr>
            <w:tcW w:w="2381" w:type="dxa"/>
            <w:vAlign w:val="center"/>
          </w:tcPr>
          <w:p>
            <w:pPr>
              <w:spacing w:line="360" w:lineRule="auto"/>
              <w:jc w:val="center"/>
              <w:rPr>
                <w:rFonts w:ascii="宋体"/>
                <w:snapToGrid w:val="0"/>
                <w:kern w:val="0"/>
                <w:szCs w:val="21"/>
              </w:rPr>
            </w:pPr>
            <w:r>
              <w:rPr>
                <w:rFonts w:hint="eastAsia" w:ascii="宋体" w:hAnsi="宋体"/>
                <w:snapToGrid w:val="0"/>
                <w:kern w:val="0"/>
                <w:szCs w:val="21"/>
              </w:rPr>
              <w:t>投标截止时间</w:t>
            </w:r>
          </w:p>
        </w:tc>
        <w:tc>
          <w:tcPr>
            <w:tcW w:w="5948" w:type="dxa"/>
            <w:vAlign w:val="center"/>
          </w:tcPr>
          <w:p>
            <w:pPr>
              <w:spacing w:line="360" w:lineRule="auto"/>
              <w:rPr>
                <w:rFonts w:ascii="宋体"/>
                <w:snapToGrid w:val="0"/>
                <w:kern w:val="0"/>
                <w:szCs w:val="21"/>
              </w:rPr>
            </w:pPr>
            <w:r>
              <w:rPr>
                <w:rFonts w:ascii="宋体" w:hAnsi="宋体" w:cs="宋体"/>
                <w:szCs w:val="21"/>
                <w:u w:val="single"/>
              </w:rPr>
              <w:t xml:space="preserve">  </w:t>
            </w:r>
            <w:r>
              <w:rPr>
                <w:rFonts w:hint="eastAsia" w:ascii="宋体" w:hAnsi="宋体" w:cs="宋体"/>
                <w:szCs w:val="21"/>
              </w:rPr>
              <w:t>年</w:t>
            </w:r>
            <w:r>
              <w:rPr>
                <w:rFonts w:ascii="宋体" w:hAnsi="宋体" w:cs="宋体"/>
                <w:szCs w:val="21"/>
                <w:u w:val="single"/>
              </w:rPr>
              <w:t xml:space="preserve">  </w:t>
            </w:r>
            <w:r>
              <w:rPr>
                <w:rFonts w:hint="eastAsia" w:ascii="宋体" w:hAnsi="宋体" w:cs="宋体"/>
                <w:szCs w:val="21"/>
              </w:rPr>
              <w:t>月</w:t>
            </w:r>
            <w:r>
              <w:rPr>
                <w:rFonts w:ascii="宋体" w:hAnsi="宋体" w:cs="宋体"/>
                <w:szCs w:val="21"/>
                <w:u w:val="single"/>
              </w:rPr>
              <w:t xml:space="preserve">  </w:t>
            </w:r>
            <w:r>
              <w:rPr>
                <w:rFonts w:hint="eastAsia" w:ascii="宋体" w:hAnsi="宋体" w:cs="宋体"/>
                <w:szCs w:val="21"/>
              </w:rPr>
              <w:t>日</w:t>
            </w:r>
            <w:r>
              <w:rPr>
                <w:rFonts w:ascii="宋体" w:hAnsi="宋体" w:cs="宋体"/>
                <w:szCs w:val="21"/>
                <w:u w:val="single"/>
              </w:rPr>
              <w:t xml:space="preserve">   </w:t>
            </w:r>
            <w:r>
              <w:rPr>
                <w:rFonts w:hint="eastAsia" w:ascii="宋体" w:hAnsi="宋体" w:cs="宋体"/>
                <w:szCs w:val="21"/>
              </w:rPr>
              <w:t>时</w:t>
            </w:r>
            <w:r>
              <w:rPr>
                <w:rFonts w:ascii="宋体" w:hAnsi="宋体" w:cs="宋体"/>
                <w:szCs w:val="21"/>
                <w:u w:val="single"/>
              </w:rPr>
              <w:t xml:space="preserve">   </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9" w:type="dxa"/>
            <w:vAlign w:val="center"/>
          </w:tcPr>
          <w:p>
            <w:pPr>
              <w:spacing w:line="360" w:lineRule="auto"/>
              <w:jc w:val="center"/>
              <w:rPr>
                <w:rFonts w:ascii="宋体"/>
                <w:snapToGrid w:val="0"/>
                <w:kern w:val="0"/>
                <w:szCs w:val="21"/>
              </w:rPr>
            </w:pPr>
            <w:r>
              <w:rPr>
                <w:rFonts w:ascii="宋体" w:hAnsi="宋体"/>
                <w:snapToGrid w:val="0"/>
                <w:kern w:val="0"/>
                <w:szCs w:val="21"/>
              </w:rPr>
              <w:t>3.1</w:t>
            </w:r>
          </w:p>
        </w:tc>
        <w:tc>
          <w:tcPr>
            <w:tcW w:w="2381" w:type="dxa"/>
            <w:vAlign w:val="center"/>
          </w:tcPr>
          <w:p>
            <w:pPr>
              <w:spacing w:line="360" w:lineRule="auto"/>
              <w:jc w:val="center"/>
              <w:rPr>
                <w:rFonts w:ascii="宋体"/>
                <w:snapToGrid w:val="0"/>
                <w:kern w:val="0"/>
                <w:szCs w:val="21"/>
              </w:rPr>
            </w:pPr>
            <w:r>
              <w:rPr>
                <w:rFonts w:hint="eastAsia" w:ascii="宋体" w:hAnsi="宋体"/>
                <w:snapToGrid w:val="0"/>
                <w:kern w:val="0"/>
                <w:szCs w:val="21"/>
              </w:rPr>
              <w:t>投标文件的组成</w:t>
            </w:r>
          </w:p>
        </w:tc>
        <w:tc>
          <w:tcPr>
            <w:tcW w:w="5948" w:type="dxa"/>
            <w:vAlign w:val="center"/>
          </w:tcPr>
          <w:p>
            <w:pPr>
              <w:adjustRightInd w:val="0"/>
              <w:snapToGrid w:val="0"/>
              <w:spacing w:line="360" w:lineRule="auto"/>
              <w:jc w:val="left"/>
              <w:rPr>
                <w:rFonts w:ascii="宋体"/>
                <w:snapToGrid w:val="0"/>
                <w:kern w:val="0"/>
              </w:rPr>
            </w:pPr>
            <w:r>
              <w:rPr>
                <w:rFonts w:ascii="宋体" w:hAnsi="宋体"/>
                <w:snapToGrid w:val="0"/>
                <w:kern w:val="0"/>
              </w:rPr>
              <w:t>1</w:t>
            </w:r>
            <w:r>
              <w:rPr>
                <w:rFonts w:hint="eastAsia" w:ascii="宋体" w:hAnsi="宋体"/>
                <w:snapToGrid w:val="0"/>
                <w:kern w:val="0"/>
              </w:rPr>
              <w:t>、商务文件部分：</w:t>
            </w:r>
          </w:p>
          <w:p>
            <w:pPr>
              <w:adjustRightInd w:val="0"/>
              <w:snapToGrid w:val="0"/>
              <w:spacing w:line="360" w:lineRule="auto"/>
              <w:jc w:val="left"/>
              <w:rPr>
                <w:rFonts w:ascii="宋体"/>
                <w:snapToGrid w:val="0"/>
                <w:kern w:val="0"/>
              </w:rPr>
            </w:pPr>
            <w:r>
              <w:rPr>
                <w:rFonts w:hint="eastAsia" w:ascii="宋体" w:hAnsi="宋体"/>
              </w:rPr>
              <w:t>□</w:t>
            </w:r>
            <w:r>
              <w:rPr>
                <w:rFonts w:hint="eastAsia" w:ascii="宋体" w:hAnsi="宋体"/>
                <w:snapToGrid w:val="0"/>
                <w:kern w:val="0"/>
              </w:rPr>
              <w:t>投标函及其附录；</w:t>
            </w:r>
          </w:p>
          <w:p>
            <w:pPr>
              <w:adjustRightInd w:val="0"/>
              <w:snapToGrid w:val="0"/>
              <w:spacing w:line="360" w:lineRule="auto"/>
              <w:jc w:val="left"/>
              <w:rPr>
                <w:rFonts w:ascii="宋体"/>
                <w:snapToGrid w:val="0"/>
                <w:kern w:val="0"/>
              </w:rPr>
            </w:pPr>
            <w:r>
              <w:rPr>
                <w:rFonts w:hint="eastAsia" w:ascii="宋体" w:hAnsi="宋体"/>
              </w:rPr>
              <w:t>□</w:t>
            </w:r>
            <w:r>
              <w:rPr>
                <w:rFonts w:hint="eastAsia" w:ascii="宋体" w:hAnsi="宋体"/>
                <w:snapToGrid w:val="0"/>
                <w:kern w:val="0"/>
              </w:rPr>
              <w:t>法定代表人身份证明；</w:t>
            </w:r>
          </w:p>
          <w:p>
            <w:pPr>
              <w:adjustRightInd w:val="0"/>
              <w:snapToGrid w:val="0"/>
              <w:spacing w:line="360" w:lineRule="auto"/>
              <w:jc w:val="left"/>
              <w:rPr>
                <w:rFonts w:ascii="宋体"/>
                <w:snapToGrid w:val="0"/>
                <w:kern w:val="0"/>
              </w:rPr>
            </w:pPr>
            <w:r>
              <w:rPr>
                <w:rFonts w:hint="eastAsia" w:ascii="宋体" w:hAnsi="宋体"/>
              </w:rPr>
              <w:t>□</w:t>
            </w:r>
            <w:r>
              <w:rPr>
                <w:rFonts w:hint="eastAsia" w:ascii="宋体" w:hAnsi="宋体"/>
                <w:snapToGrid w:val="0"/>
                <w:kern w:val="0"/>
              </w:rPr>
              <w:t>授权委托书；</w:t>
            </w:r>
            <w:bookmarkStart w:id="6" w:name="投标文件的组成_联合体协议书"/>
          </w:p>
          <w:p>
            <w:pPr>
              <w:adjustRightInd w:val="0"/>
              <w:snapToGrid w:val="0"/>
              <w:spacing w:line="360" w:lineRule="auto"/>
              <w:jc w:val="left"/>
              <w:rPr>
                <w:rFonts w:ascii="宋体"/>
                <w:snapToGrid w:val="0"/>
                <w:kern w:val="0"/>
              </w:rPr>
            </w:pPr>
            <w:r>
              <w:rPr>
                <w:rFonts w:hint="eastAsia" w:ascii="宋体" w:hAnsi="宋体"/>
              </w:rPr>
              <w:t>□</w:t>
            </w:r>
            <w:r>
              <w:rPr>
                <w:rFonts w:hint="eastAsia" w:ascii="宋体" w:hAnsi="宋体"/>
                <w:snapToGrid w:val="0"/>
                <w:kern w:val="0"/>
              </w:rPr>
              <w:t>联合体协议书；</w:t>
            </w:r>
          </w:p>
          <w:bookmarkEnd w:id="6"/>
          <w:p>
            <w:pPr>
              <w:adjustRightInd w:val="0"/>
              <w:snapToGrid w:val="0"/>
              <w:spacing w:line="360" w:lineRule="auto"/>
              <w:jc w:val="left"/>
              <w:rPr>
                <w:rFonts w:ascii="宋体"/>
              </w:rPr>
            </w:pPr>
            <w:r>
              <w:rPr>
                <w:rFonts w:hint="eastAsia" w:ascii="宋体" w:hAnsi="宋体"/>
              </w:rPr>
              <w:t>□投标保证金交纳确认函；</w:t>
            </w:r>
          </w:p>
          <w:p>
            <w:pPr>
              <w:adjustRightInd w:val="0"/>
              <w:snapToGrid w:val="0"/>
              <w:spacing w:line="360" w:lineRule="auto"/>
              <w:jc w:val="left"/>
              <w:rPr>
                <w:rFonts w:ascii="宋体"/>
              </w:rPr>
            </w:pPr>
            <w:r>
              <w:rPr>
                <w:rFonts w:hint="eastAsia" w:ascii="宋体" w:hAnsi="宋体"/>
              </w:rPr>
              <w:t>□投标人基本情况；</w:t>
            </w:r>
          </w:p>
          <w:p>
            <w:pPr>
              <w:adjustRightInd w:val="0"/>
              <w:snapToGrid w:val="0"/>
              <w:spacing w:line="360" w:lineRule="auto"/>
              <w:jc w:val="left"/>
              <w:rPr>
                <w:rFonts w:ascii="宋体"/>
              </w:rPr>
            </w:pPr>
            <w:r>
              <w:rPr>
                <w:rFonts w:hint="eastAsia" w:ascii="宋体" w:hAnsi="宋体"/>
              </w:rPr>
              <w:t>□全过程工程咨询服务机构及人员配备及附件；</w:t>
            </w:r>
            <w:bookmarkStart w:id="7" w:name="投标文件的组成_类似业绩资料及附件"/>
          </w:p>
          <w:p>
            <w:pPr>
              <w:adjustRightInd w:val="0"/>
              <w:snapToGrid w:val="0"/>
              <w:spacing w:line="360" w:lineRule="auto"/>
              <w:jc w:val="left"/>
              <w:rPr>
                <w:rFonts w:ascii="宋体"/>
              </w:rPr>
            </w:pPr>
            <w:r>
              <w:rPr>
                <w:rFonts w:hint="eastAsia" w:ascii="宋体" w:hAnsi="宋体"/>
              </w:rPr>
              <w:t>□类似业绩资料及附件；</w:t>
            </w:r>
            <w:bookmarkEnd w:id="7"/>
            <w:bookmarkStart w:id="8" w:name="投标文件的组成_信誉资料及附件"/>
          </w:p>
          <w:p>
            <w:pPr>
              <w:adjustRightInd w:val="0"/>
              <w:snapToGrid w:val="0"/>
              <w:spacing w:line="360" w:lineRule="auto"/>
              <w:jc w:val="left"/>
              <w:rPr>
                <w:rFonts w:ascii="宋体"/>
              </w:rPr>
            </w:pPr>
            <w:r>
              <w:rPr>
                <w:rFonts w:hint="eastAsia" w:ascii="宋体" w:hAnsi="宋体"/>
              </w:rPr>
              <w:t>□荣誉、信用等级资料及附件；</w:t>
            </w:r>
            <w:bookmarkStart w:id="9" w:name="投标文件的组成_拟投入现场的设备"/>
          </w:p>
          <w:bookmarkEnd w:id="8"/>
          <w:bookmarkEnd w:id="9"/>
          <w:p>
            <w:pPr>
              <w:adjustRightInd w:val="0"/>
              <w:snapToGrid w:val="0"/>
              <w:spacing w:line="360" w:lineRule="auto"/>
              <w:jc w:val="left"/>
              <w:rPr>
                <w:rFonts w:ascii="宋体"/>
              </w:rPr>
            </w:pPr>
            <w:bookmarkStart w:id="10" w:name="投标文件的组成_其他材料"/>
            <w:r>
              <w:rPr>
                <w:rFonts w:hint="eastAsia" w:ascii="宋体" w:hAnsi="宋体"/>
              </w:rPr>
              <w:t>□拟分包计划表（如有）；</w:t>
            </w:r>
          </w:p>
          <w:bookmarkEnd w:id="10"/>
          <w:p>
            <w:pPr>
              <w:adjustRightInd w:val="0"/>
              <w:snapToGrid w:val="0"/>
              <w:spacing w:line="360" w:lineRule="auto"/>
              <w:jc w:val="left"/>
              <w:rPr>
                <w:rFonts w:ascii="宋体"/>
                <w:snapToGrid w:val="0"/>
                <w:kern w:val="0"/>
              </w:rPr>
            </w:pPr>
            <w:r>
              <w:rPr>
                <w:rFonts w:ascii="宋体" w:hAnsi="宋体"/>
                <w:snapToGrid w:val="0"/>
                <w:kern w:val="0"/>
              </w:rPr>
              <w:t>2</w:t>
            </w:r>
            <w:r>
              <w:rPr>
                <w:rFonts w:hint="eastAsia" w:ascii="宋体" w:hAnsi="宋体"/>
                <w:snapToGrid w:val="0"/>
                <w:kern w:val="0"/>
              </w:rPr>
              <w:t>、技术文件部分：</w:t>
            </w:r>
          </w:p>
          <w:p>
            <w:pPr>
              <w:spacing w:line="360" w:lineRule="auto"/>
              <w:rPr>
                <w:rFonts w:ascii="宋体"/>
                <w:snapToGrid w:val="0"/>
                <w:kern w:val="0"/>
              </w:rPr>
            </w:pPr>
            <w:r>
              <w:rPr>
                <w:rFonts w:hint="eastAsia" w:ascii="宋体" w:hAnsi="宋体"/>
              </w:rPr>
              <w:t>□</w:t>
            </w:r>
            <w:r>
              <w:rPr>
                <w:rFonts w:hint="eastAsia" w:ascii="宋体" w:hAnsi="宋体" w:cs="宋体"/>
              </w:rPr>
              <w:t>全过程工程咨询服务</w:t>
            </w:r>
            <w:r>
              <w:rPr>
                <w:rFonts w:hint="eastAsia" w:ascii="宋体" w:hAnsi="宋体"/>
                <w:snapToGrid w:val="0"/>
                <w:kern w:val="0"/>
              </w:rPr>
              <w:t>实施方案。</w:t>
            </w:r>
          </w:p>
          <w:p>
            <w:pPr>
              <w:spacing w:line="360" w:lineRule="auto"/>
              <w:rPr>
                <w:rFonts w:ascii="宋体" w:cs="宋体"/>
                <w:b/>
                <w:bCs/>
                <w:szCs w:val="21"/>
              </w:rPr>
            </w:pPr>
            <w:r>
              <w:rPr>
                <w:rFonts w:hint="eastAsia" w:ascii="宋体" w:hAnsi="宋体" w:cs="宋体"/>
                <w:b/>
                <w:bCs/>
                <w:szCs w:val="21"/>
              </w:rPr>
              <w:t>采用“电子招投标交易平台”</w:t>
            </w:r>
            <w:r>
              <w:rPr>
                <w:rFonts w:ascii="宋体" w:hAnsi="宋体" w:cs="宋体"/>
                <w:b/>
                <w:bCs/>
                <w:szCs w:val="21"/>
              </w:rPr>
              <w:t xml:space="preserve"> </w:t>
            </w:r>
            <w:r>
              <w:rPr>
                <w:rFonts w:hint="eastAsia" w:ascii="宋体" w:hAnsi="宋体" w:cs="宋体"/>
                <w:b/>
                <w:bCs/>
                <w:szCs w:val="21"/>
              </w:rPr>
              <w:t>招标投标，需从诚信库中获取的材料：</w:t>
            </w:r>
          </w:p>
          <w:p>
            <w:pPr>
              <w:spacing w:line="400" w:lineRule="exact"/>
              <w:rPr>
                <w:rFonts w:ascii="宋体"/>
                <w:kern w:val="0"/>
              </w:rPr>
            </w:pPr>
            <w:r>
              <w:rPr>
                <w:rFonts w:hint="eastAsia" w:ascii="宋体"/>
                <w:kern w:val="0"/>
              </w:rPr>
              <w:t>□</w:t>
            </w:r>
            <w:r>
              <w:rPr>
                <w:rFonts w:hint="eastAsia" w:ascii="宋体" w:hAnsi="宋体"/>
                <w:kern w:val="0"/>
              </w:rPr>
              <w:t>企业营业执照；</w:t>
            </w:r>
          </w:p>
          <w:p>
            <w:pPr>
              <w:spacing w:line="400" w:lineRule="exact"/>
              <w:rPr>
                <w:rFonts w:ascii="宋体"/>
                <w:kern w:val="0"/>
              </w:rPr>
            </w:pPr>
            <w:r>
              <w:rPr>
                <w:rFonts w:hint="eastAsia" w:ascii="宋体"/>
                <w:kern w:val="0"/>
              </w:rPr>
              <w:t>□</w:t>
            </w:r>
            <w:r>
              <w:rPr>
                <w:rFonts w:hint="eastAsia" w:ascii="宋体" w:hAnsi="宋体"/>
                <w:kern w:val="0"/>
              </w:rPr>
              <w:t>企业资质证书；</w:t>
            </w:r>
          </w:p>
          <w:p>
            <w:pPr>
              <w:spacing w:line="400" w:lineRule="exact"/>
              <w:rPr>
                <w:rFonts w:ascii="宋体"/>
                <w:kern w:val="0"/>
              </w:rPr>
            </w:pPr>
            <w:r>
              <w:rPr>
                <w:rFonts w:hint="eastAsia" w:ascii="宋体"/>
                <w:kern w:val="0"/>
              </w:rPr>
              <w:t>□</w:t>
            </w:r>
            <w:r>
              <w:rPr>
                <w:rFonts w:hint="eastAsia" w:ascii="宋体" w:hAnsi="宋体"/>
                <w:kern w:val="0"/>
              </w:rPr>
              <w:t>企业开户许可证；</w:t>
            </w:r>
          </w:p>
          <w:p>
            <w:pPr>
              <w:spacing w:line="400" w:lineRule="exact"/>
              <w:rPr>
                <w:rFonts w:ascii="宋体"/>
                <w:kern w:val="0"/>
              </w:rPr>
            </w:pPr>
            <w:r>
              <w:rPr>
                <w:rFonts w:hint="eastAsia" w:ascii="宋体"/>
                <w:kern w:val="0"/>
              </w:rPr>
              <w:t>□</w:t>
            </w:r>
            <w:r>
              <w:rPr>
                <w:rFonts w:hint="eastAsia" w:ascii="宋体" w:hAnsi="宋体"/>
                <w:kern w:val="0"/>
              </w:rPr>
              <w:t>工程建设类注册执业资格证书或工程类</w:t>
            </w:r>
            <w:r>
              <w:rPr>
                <w:rFonts w:hint="eastAsia"/>
                <w:color w:val="000000"/>
              </w:rPr>
              <w:t>、工程经济类高级</w:t>
            </w:r>
            <w:r>
              <w:rPr>
                <w:rFonts w:hint="eastAsia" w:ascii="宋体" w:hAnsi="宋体"/>
                <w:kern w:val="0"/>
              </w:rPr>
              <w:t>职称证书；</w:t>
            </w:r>
          </w:p>
          <w:p>
            <w:pPr>
              <w:spacing w:line="400" w:lineRule="exact"/>
              <w:rPr>
                <w:rFonts w:ascii="宋体" w:cs="宋体"/>
              </w:rPr>
            </w:pPr>
            <w:r>
              <w:rPr>
                <w:rFonts w:hint="eastAsia" w:ascii="宋体"/>
                <w:kern w:val="0"/>
              </w:rPr>
              <w:t>□</w:t>
            </w:r>
            <w:r>
              <w:rPr>
                <w:rFonts w:hint="eastAsia" w:ascii="宋体" w:hAnsi="宋体" w:cs="宋体"/>
              </w:rPr>
              <w:t>企业或项目总负责人业绩</w:t>
            </w:r>
            <w:r>
              <w:rPr>
                <w:rFonts w:hint="eastAsia" w:ascii="宋体" w:hAnsi="宋体" w:cs="宋体"/>
                <w:szCs w:val="21"/>
              </w:rPr>
              <w:t>（含中标通知书（如有）、合同）（如有）</w:t>
            </w:r>
            <w:r>
              <w:rPr>
                <w:rFonts w:hint="eastAsia" w:ascii="宋体" w:hAnsi="宋体" w:cs="宋体"/>
              </w:rPr>
              <w:t>；</w:t>
            </w:r>
          </w:p>
          <w:p>
            <w:pPr>
              <w:spacing w:line="400" w:lineRule="exact"/>
              <w:rPr>
                <w:rFonts w:ascii="宋体" w:cs="宋体"/>
              </w:rPr>
            </w:pPr>
            <w:r>
              <w:rPr>
                <w:rFonts w:hint="eastAsia" w:ascii="宋体"/>
                <w:kern w:val="0"/>
              </w:rPr>
              <w:t>□</w:t>
            </w:r>
            <w:r>
              <w:rPr>
                <w:rFonts w:hint="eastAsia" w:ascii="宋体" w:hAnsi="宋体" w:cs="宋体"/>
              </w:rPr>
              <w:t>……</w:t>
            </w:r>
          </w:p>
          <w:p>
            <w:pPr>
              <w:spacing w:line="400" w:lineRule="exact"/>
              <w:rPr>
                <w:rFonts w:ascii="宋体" w:cs="宋体"/>
                <w:b/>
                <w:bCs/>
                <w:szCs w:val="21"/>
              </w:rPr>
            </w:pPr>
            <w:r>
              <w:rPr>
                <w:rFonts w:hint="eastAsia" w:ascii="宋体" w:hAnsi="宋体" w:cs="宋体"/>
                <w:b/>
                <w:bCs/>
                <w:szCs w:val="21"/>
              </w:rPr>
              <w:t>采用“电子招投标交易平台”</w:t>
            </w:r>
            <w:r>
              <w:rPr>
                <w:rFonts w:ascii="宋体" w:hAnsi="宋体" w:cs="宋体"/>
                <w:b/>
                <w:bCs/>
                <w:szCs w:val="21"/>
              </w:rPr>
              <w:t xml:space="preserve"> </w:t>
            </w:r>
            <w:r>
              <w:rPr>
                <w:rFonts w:hint="eastAsia" w:ascii="宋体" w:hAnsi="宋体" w:cs="宋体"/>
                <w:b/>
                <w:bCs/>
                <w:szCs w:val="21"/>
              </w:rPr>
              <w:t>招标投标，需提供扫描件的材料：</w:t>
            </w:r>
          </w:p>
          <w:p>
            <w:pPr>
              <w:spacing w:line="400" w:lineRule="exact"/>
              <w:rPr>
                <w:rFonts w:ascii="宋体" w:cs="宋体"/>
                <w:szCs w:val="21"/>
              </w:rPr>
            </w:pPr>
            <w:r>
              <w:rPr>
                <w:rFonts w:hint="eastAsia" w:ascii="宋体"/>
                <w:kern w:val="0"/>
              </w:rPr>
              <w:t>□</w:t>
            </w:r>
            <w:r>
              <w:rPr>
                <w:rFonts w:hint="eastAsia" w:ascii="宋体" w:hAnsi="宋体" w:cs="宋体"/>
              </w:rPr>
              <w:t>投标保证金缴纳凭证；</w:t>
            </w:r>
          </w:p>
          <w:p>
            <w:pPr>
              <w:spacing w:line="400" w:lineRule="exact"/>
              <w:rPr>
                <w:rFonts w:ascii="宋体"/>
                <w:kern w:val="0"/>
              </w:rPr>
            </w:pPr>
            <w:r>
              <w:rPr>
                <w:rFonts w:hint="eastAsia" w:ascii="宋体"/>
                <w:kern w:val="0"/>
              </w:rPr>
              <w:t>□</w:t>
            </w:r>
            <w:r>
              <w:rPr>
                <w:rFonts w:hint="eastAsia" w:ascii="宋体" w:hAnsi="宋体"/>
                <w:kern w:val="0"/>
              </w:rPr>
              <w:t>企业业绩、项目总负责人业绩其他证明材料</w:t>
            </w:r>
          </w:p>
          <w:p>
            <w:pPr>
              <w:spacing w:line="400" w:lineRule="exact"/>
              <w:rPr>
                <w:rFonts w:ascii="宋体"/>
                <w:snapToGrid w:val="0"/>
                <w:kern w:val="0"/>
              </w:rPr>
            </w:pPr>
            <w:r>
              <w:rPr>
                <w:rFonts w:hint="eastAsia" w:ascii="宋体"/>
                <w:kern w:val="0"/>
              </w:rPr>
              <w:t>□</w:t>
            </w:r>
            <w:r>
              <w:rPr>
                <w:rFonts w:hint="eastAsia" w:ascii="宋体" w:hAnsi="宋体"/>
                <w:snapToGrid w:val="0"/>
                <w:kern w:val="0"/>
              </w:rPr>
              <w:t>荣誉、信用资料</w:t>
            </w:r>
          </w:p>
          <w:p>
            <w:pPr>
              <w:spacing w:line="360" w:lineRule="auto"/>
              <w:rPr>
                <w:rFonts w:ascii="宋体"/>
                <w:snapToGrid w:val="0"/>
                <w:kern w:val="0"/>
                <w:szCs w:val="21"/>
              </w:rPr>
            </w:pPr>
            <w:r>
              <w:rPr>
                <w:rFonts w:hint="eastAsia" w:ascii="宋体"/>
                <w:kern w:val="0"/>
              </w:rPr>
              <w:t>□</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9" w:type="dxa"/>
            <w:vAlign w:val="center"/>
          </w:tcPr>
          <w:p>
            <w:pPr>
              <w:spacing w:line="360" w:lineRule="auto"/>
              <w:jc w:val="center"/>
              <w:rPr>
                <w:rFonts w:ascii="宋体"/>
                <w:snapToGrid w:val="0"/>
                <w:kern w:val="0"/>
                <w:szCs w:val="21"/>
              </w:rPr>
            </w:pPr>
            <w:r>
              <w:rPr>
                <w:rFonts w:ascii="宋体" w:hAnsi="宋体"/>
                <w:snapToGrid w:val="0"/>
                <w:kern w:val="0"/>
                <w:szCs w:val="21"/>
              </w:rPr>
              <w:t>3.2</w:t>
            </w:r>
          </w:p>
        </w:tc>
        <w:tc>
          <w:tcPr>
            <w:tcW w:w="2381" w:type="dxa"/>
            <w:vAlign w:val="center"/>
          </w:tcPr>
          <w:p>
            <w:pPr>
              <w:spacing w:line="360" w:lineRule="auto"/>
              <w:jc w:val="center"/>
              <w:rPr>
                <w:rFonts w:ascii="宋体"/>
                <w:snapToGrid w:val="0"/>
                <w:kern w:val="0"/>
                <w:szCs w:val="21"/>
              </w:rPr>
            </w:pPr>
            <w:r>
              <w:rPr>
                <w:rFonts w:hint="eastAsia" w:ascii="宋体" w:hAnsi="宋体" w:cs="宋体"/>
              </w:rPr>
              <w:t>全过程工程咨询</w:t>
            </w:r>
            <w:r>
              <w:rPr>
                <w:rFonts w:hint="eastAsia" w:ascii="宋体" w:hAnsi="宋体"/>
                <w:snapToGrid w:val="0"/>
                <w:kern w:val="0"/>
                <w:szCs w:val="21"/>
              </w:rPr>
              <w:t>服务</w:t>
            </w:r>
          </w:p>
          <w:p>
            <w:pPr>
              <w:spacing w:line="360" w:lineRule="auto"/>
              <w:jc w:val="center"/>
              <w:rPr>
                <w:rFonts w:ascii="宋体"/>
                <w:snapToGrid w:val="0"/>
                <w:kern w:val="0"/>
                <w:szCs w:val="21"/>
                <w:highlight w:val="yellow"/>
              </w:rPr>
            </w:pPr>
            <w:r>
              <w:rPr>
                <w:rFonts w:hint="eastAsia" w:ascii="宋体" w:hAnsi="宋体"/>
                <w:snapToGrid w:val="0"/>
                <w:kern w:val="0"/>
                <w:szCs w:val="21"/>
              </w:rPr>
              <w:t>费投标报价最高限价</w:t>
            </w:r>
          </w:p>
        </w:tc>
        <w:tc>
          <w:tcPr>
            <w:tcW w:w="5948" w:type="dxa"/>
            <w:vAlign w:val="center"/>
          </w:tcPr>
          <w:p>
            <w:pPr>
              <w:adjustRightInd w:val="0"/>
              <w:snapToGrid w:val="0"/>
              <w:spacing w:line="400" w:lineRule="exact"/>
              <w:rPr>
                <w:rFonts w:ascii="宋体" w:cs="宋体"/>
                <w:szCs w:val="21"/>
              </w:rPr>
            </w:pPr>
            <w:r>
              <w:rPr>
                <w:rFonts w:hint="eastAsia"/>
                <w:szCs w:val="21"/>
              </w:rPr>
              <w:t>□</w:t>
            </w:r>
            <w:r>
              <w:rPr>
                <w:rFonts w:hint="eastAsia" w:ascii="宋体" w:hAnsi="宋体" w:cs="宋体"/>
                <w:szCs w:val="21"/>
              </w:rPr>
              <w:t>金额：</w:t>
            </w:r>
            <w:r>
              <w:rPr>
                <w:rFonts w:ascii="宋体" w:hAnsi="宋体" w:cs="宋体"/>
                <w:szCs w:val="21"/>
                <w:u w:val="single"/>
              </w:rPr>
              <w:t xml:space="preserve">      </w:t>
            </w:r>
            <w:r>
              <w:rPr>
                <w:rFonts w:hint="eastAsia" w:ascii="宋体" w:hAnsi="宋体" w:cs="宋体"/>
                <w:szCs w:val="21"/>
              </w:rPr>
              <w:t>万元</w:t>
            </w:r>
          </w:p>
          <w:p>
            <w:pPr>
              <w:spacing w:line="360" w:lineRule="auto"/>
              <w:rPr>
                <w:rFonts w:ascii="宋体"/>
                <w:snapToGrid w:val="0"/>
                <w:kern w:val="0"/>
                <w:szCs w:val="21"/>
              </w:rPr>
            </w:pPr>
            <w:r>
              <w:rPr>
                <w:rFonts w:hint="eastAsia"/>
                <w:szCs w:val="21"/>
              </w:rPr>
              <w:t>□</w:t>
            </w:r>
            <w:r>
              <w:rPr>
                <w:rFonts w:hint="eastAsia" w:ascii="宋体" w:hAnsi="宋体" w:cs="宋体"/>
                <w:szCs w:val="21"/>
              </w:rPr>
              <w:t>计算方法：</w:t>
            </w:r>
            <w:r>
              <w:rPr>
                <w:rFonts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9" w:type="dxa"/>
            <w:vAlign w:val="center"/>
          </w:tcPr>
          <w:p>
            <w:pPr>
              <w:spacing w:line="360" w:lineRule="auto"/>
              <w:jc w:val="center"/>
              <w:rPr>
                <w:rFonts w:ascii="宋体"/>
                <w:snapToGrid w:val="0"/>
                <w:kern w:val="0"/>
                <w:szCs w:val="21"/>
              </w:rPr>
            </w:pPr>
            <w:r>
              <w:rPr>
                <w:rFonts w:ascii="宋体" w:hAnsi="宋体"/>
                <w:snapToGrid w:val="0"/>
                <w:kern w:val="0"/>
                <w:szCs w:val="21"/>
              </w:rPr>
              <w:t>3.3.1</w:t>
            </w:r>
          </w:p>
        </w:tc>
        <w:tc>
          <w:tcPr>
            <w:tcW w:w="2381" w:type="dxa"/>
            <w:vAlign w:val="center"/>
          </w:tcPr>
          <w:p>
            <w:pPr>
              <w:spacing w:line="360" w:lineRule="auto"/>
              <w:jc w:val="center"/>
              <w:rPr>
                <w:rFonts w:ascii="宋体"/>
                <w:snapToGrid w:val="0"/>
                <w:kern w:val="0"/>
                <w:szCs w:val="21"/>
              </w:rPr>
            </w:pPr>
            <w:r>
              <w:rPr>
                <w:rFonts w:hint="eastAsia" w:ascii="宋体" w:hAnsi="宋体"/>
                <w:snapToGrid w:val="0"/>
                <w:kern w:val="0"/>
                <w:szCs w:val="21"/>
              </w:rPr>
              <w:t>投标有效期</w:t>
            </w:r>
          </w:p>
        </w:tc>
        <w:tc>
          <w:tcPr>
            <w:tcW w:w="5948" w:type="dxa"/>
            <w:vAlign w:val="center"/>
          </w:tcPr>
          <w:p>
            <w:pPr>
              <w:spacing w:line="360" w:lineRule="auto"/>
              <w:ind w:firstLine="420" w:firstLineChars="200"/>
              <w:rPr>
                <w:rFonts w:ascii="宋体"/>
                <w:snapToGrid w:val="0"/>
                <w:kern w:val="0"/>
                <w:szCs w:val="21"/>
              </w:rPr>
            </w:pPr>
            <w:r>
              <w:rPr>
                <w:rFonts w:hint="eastAsia" w:ascii="宋体" w:hAnsi="宋体"/>
                <w:snapToGrid w:val="0"/>
                <w:kern w:val="0"/>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9" w:type="dxa"/>
            <w:vAlign w:val="center"/>
          </w:tcPr>
          <w:p>
            <w:pPr>
              <w:spacing w:line="360" w:lineRule="auto"/>
              <w:jc w:val="center"/>
              <w:rPr>
                <w:rFonts w:ascii="宋体"/>
                <w:snapToGrid w:val="0"/>
                <w:kern w:val="0"/>
                <w:szCs w:val="21"/>
              </w:rPr>
            </w:pPr>
            <w:r>
              <w:rPr>
                <w:rFonts w:ascii="宋体" w:hAnsi="宋体"/>
                <w:snapToGrid w:val="0"/>
                <w:kern w:val="0"/>
                <w:szCs w:val="21"/>
              </w:rPr>
              <w:t>3.4.1</w:t>
            </w:r>
          </w:p>
        </w:tc>
        <w:tc>
          <w:tcPr>
            <w:tcW w:w="2381" w:type="dxa"/>
            <w:vAlign w:val="center"/>
          </w:tcPr>
          <w:p>
            <w:pPr>
              <w:spacing w:line="360" w:lineRule="auto"/>
              <w:jc w:val="center"/>
              <w:rPr>
                <w:rFonts w:ascii="宋体"/>
                <w:snapToGrid w:val="0"/>
                <w:kern w:val="0"/>
                <w:szCs w:val="21"/>
              </w:rPr>
            </w:pPr>
            <w:r>
              <w:rPr>
                <w:rFonts w:hint="eastAsia" w:ascii="宋体" w:hAnsi="宋体"/>
                <w:snapToGrid w:val="0"/>
                <w:kern w:val="0"/>
                <w:szCs w:val="21"/>
              </w:rPr>
              <w:t>投标保证金</w:t>
            </w:r>
          </w:p>
        </w:tc>
        <w:tc>
          <w:tcPr>
            <w:tcW w:w="5948" w:type="dxa"/>
            <w:vAlign w:val="center"/>
          </w:tcPr>
          <w:p>
            <w:pPr>
              <w:spacing w:line="360" w:lineRule="auto"/>
              <w:rPr>
                <w:rFonts w:ascii="宋体"/>
                <w:snapToGrid w:val="0"/>
                <w:kern w:val="0"/>
                <w:szCs w:val="21"/>
              </w:rPr>
            </w:pPr>
            <w:r>
              <w:rPr>
                <w:rFonts w:hint="eastAsia" w:ascii="宋体" w:hAnsi="宋体"/>
                <w:snapToGrid w:val="0"/>
                <w:kern w:val="0"/>
                <w:szCs w:val="21"/>
              </w:rPr>
              <w:t>投标保证金的金额：</w:t>
            </w:r>
            <w:r>
              <w:t xml:space="preserve">         </w:t>
            </w:r>
            <w:r>
              <w:rPr>
                <w:rFonts w:hint="eastAsia" w:ascii="宋体" w:hAnsi="宋体"/>
                <w:snapToGrid w:val="0"/>
                <w:kern w:val="0"/>
                <w:szCs w:val="21"/>
              </w:rPr>
              <w:t>元</w:t>
            </w:r>
          </w:p>
          <w:p>
            <w:pPr>
              <w:spacing w:line="360" w:lineRule="auto"/>
              <w:rPr>
                <w:rFonts w:ascii="宋体"/>
                <w:szCs w:val="21"/>
              </w:rPr>
            </w:pPr>
            <w:r>
              <w:rPr>
                <w:rFonts w:hint="eastAsia" w:ascii="宋体" w:hAnsi="宋体"/>
                <w:snapToGrid w:val="0"/>
                <w:kern w:val="0"/>
                <w:szCs w:val="21"/>
              </w:rPr>
              <w:t>是否委托</w:t>
            </w:r>
            <w:r>
              <w:rPr>
                <w:u w:val="single"/>
              </w:rPr>
              <w:t xml:space="preserve">     </w:t>
            </w:r>
            <w:r>
              <w:rPr>
                <w:rFonts w:hint="eastAsia" w:ascii="宋体" w:hAnsi="宋体"/>
                <w:snapToGrid w:val="0"/>
                <w:kern w:val="0"/>
                <w:szCs w:val="21"/>
              </w:rPr>
              <w:t>代收代退：</w:t>
            </w:r>
            <w:bookmarkStart w:id="11" w:name="代收代退_是"/>
            <w:r>
              <w:rPr>
                <w:rFonts w:hint="eastAsia" w:ascii="宋体" w:hAnsi="宋体"/>
              </w:rPr>
              <w:t>□</w:t>
            </w:r>
            <w:r>
              <w:rPr>
                <w:rFonts w:hint="eastAsia" w:ascii="宋体" w:hAnsi="宋体"/>
                <w:snapToGrid w:val="0"/>
                <w:kern w:val="0"/>
                <w:szCs w:val="21"/>
              </w:rPr>
              <w:t>是</w:t>
            </w:r>
            <w:bookmarkEnd w:id="11"/>
            <w:r>
              <w:rPr>
                <w:rFonts w:hint="eastAsia" w:ascii="宋体" w:hAnsi="宋体"/>
              </w:rPr>
              <w:t>□否</w:t>
            </w:r>
          </w:p>
          <w:p>
            <w:pPr>
              <w:spacing w:line="360" w:lineRule="auto"/>
              <w:rPr>
                <w:rFonts w:ascii="宋体"/>
                <w:snapToGrid w:val="0"/>
                <w:kern w:val="0"/>
                <w:szCs w:val="21"/>
              </w:rPr>
            </w:pPr>
            <w:r>
              <w:rPr>
                <w:rFonts w:hint="eastAsia" w:ascii="宋体" w:hAnsi="宋体"/>
                <w:snapToGrid w:val="0"/>
                <w:kern w:val="0"/>
                <w:szCs w:val="21"/>
              </w:rPr>
              <w:t>投标保证金的形式：</w:t>
            </w:r>
            <w:bookmarkStart w:id="12" w:name="投标保证金_电汇"/>
            <w:bookmarkStart w:id="13" w:name="保证金代收代退_是"/>
            <w:r>
              <w:rPr>
                <w:rFonts w:hint="eastAsia" w:ascii="宋体" w:hAnsi="宋体"/>
              </w:rPr>
              <w:t>□</w:t>
            </w:r>
            <w:r>
              <w:rPr>
                <w:rFonts w:hint="eastAsia" w:ascii="宋体" w:hAnsi="宋体"/>
                <w:snapToGrid w:val="0"/>
                <w:kern w:val="0"/>
                <w:szCs w:val="21"/>
              </w:rPr>
              <w:t>电汇</w:t>
            </w:r>
            <w:bookmarkEnd w:id="12"/>
            <w:bookmarkStart w:id="14" w:name="投标保证金_转账支票"/>
            <w:r>
              <w:rPr>
                <w:rFonts w:hint="eastAsia" w:ascii="宋体" w:hAnsi="宋体"/>
              </w:rPr>
              <w:t>□</w:t>
            </w:r>
            <w:r>
              <w:rPr>
                <w:rFonts w:hint="eastAsia" w:ascii="宋体" w:hAnsi="宋体"/>
                <w:snapToGrid w:val="0"/>
                <w:kern w:val="0"/>
                <w:szCs w:val="21"/>
              </w:rPr>
              <w:t>转帐支票</w:t>
            </w:r>
            <w:bookmarkEnd w:id="14"/>
            <w:bookmarkStart w:id="15" w:name="投标保证金_汇票"/>
            <w:r>
              <w:rPr>
                <w:rFonts w:hint="eastAsia" w:ascii="宋体" w:hAnsi="宋体"/>
              </w:rPr>
              <w:t>□</w:t>
            </w:r>
            <w:r>
              <w:rPr>
                <w:rFonts w:hint="eastAsia" w:ascii="宋体" w:hAnsi="宋体"/>
                <w:snapToGrid w:val="0"/>
                <w:kern w:val="0"/>
                <w:szCs w:val="21"/>
              </w:rPr>
              <w:t>汇票</w:t>
            </w:r>
            <w:r>
              <w:rPr>
                <w:rFonts w:hint="eastAsia" w:ascii="宋体" w:hAnsi="宋体"/>
              </w:rPr>
              <w:t>□</w:t>
            </w:r>
            <w:r>
              <w:rPr>
                <w:rFonts w:hint="eastAsia" w:ascii="宋体" w:hAnsi="宋体" w:cs="宋体"/>
                <w:szCs w:val="21"/>
              </w:rPr>
              <w:t>银行保函</w:t>
            </w:r>
            <w:r>
              <w:rPr>
                <w:rFonts w:hint="eastAsia" w:ascii="宋体" w:hAnsi="宋体"/>
              </w:rPr>
              <w:t>□</w:t>
            </w:r>
            <w:r>
              <w:rPr>
                <w:rFonts w:hint="eastAsia" w:ascii="宋体" w:hAnsi="宋体" w:cs="宋体"/>
                <w:szCs w:val="21"/>
              </w:rPr>
              <w:t>工程担保</w:t>
            </w:r>
            <w:r>
              <w:rPr>
                <w:rFonts w:hint="eastAsia" w:ascii="宋体" w:hAnsi="宋体"/>
              </w:rPr>
              <w:t>□</w:t>
            </w:r>
            <w:r>
              <w:rPr>
                <w:rFonts w:hint="eastAsia" w:ascii="宋体" w:hAnsi="宋体" w:cs="宋体"/>
                <w:szCs w:val="21"/>
              </w:rPr>
              <w:t>工程保证保险等</w:t>
            </w:r>
          </w:p>
          <w:bookmarkEnd w:id="15"/>
          <w:p>
            <w:pPr>
              <w:adjustRightInd w:val="0"/>
              <w:snapToGrid w:val="0"/>
              <w:spacing w:line="400" w:lineRule="exact"/>
              <w:rPr>
                <w:rFonts w:ascii="宋体" w:cs="宋体"/>
                <w:szCs w:val="21"/>
              </w:rPr>
            </w:pPr>
            <w:r>
              <w:rPr>
                <w:rFonts w:hint="eastAsia" w:ascii="宋体" w:hAnsi="宋体" w:cs="宋体"/>
                <w:szCs w:val="21"/>
              </w:rPr>
              <w:t>递交方式：</w:t>
            </w:r>
          </w:p>
          <w:p>
            <w:pPr>
              <w:adjustRightInd w:val="0"/>
              <w:snapToGrid w:val="0"/>
              <w:spacing w:line="400" w:lineRule="exact"/>
              <w:rPr>
                <w:szCs w:val="21"/>
              </w:rPr>
            </w:pPr>
            <w:r>
              <w:rPr>
                <w:rFonts w:hint="eastAsia"/>
                <w:szCs w:val="21"/>
              </w:rPr>
              <w:t>采用银行保函、工程担保或工程保证保险方式的，必须为无条件保函，保函有效期不得低于投标有效期；在投标截止时间前将开具的无条件银行保函或工程担保或工程保证保险原件（本项目不提供格式，以各机构的版本提供即可）递交至</w:t>
            </w:r>
            <w:r>
              <w:rPr>
                <w:szCs w:val="21"/>
                <w:u w:val="single"/>
              </w:rPr>
              <w:t xml:space="preserve">      </w:t>
            </w:r>
            <w:r>
              <w:rPr>
                <w:rFonts w:hint="eastAsia"/>
                <w:szCs w:val="21"/>
              </w:rPr>
              <w:t>，获取</w:t>
            </w:r>
            <w:r>
              <w:rPr>
                <w:rFonts w:hint="eastAsia" w:ascii="宋体" w:hAnsi="宋体"/>
                <w:snapToGrid w:val="0"/>
                <w:kern w:val="0"/>
              </w:rPr>
              <w:t>保证金缴纳证明，并将保证金缴纳证明扫描件</w:t>
            </w:r>
            <w:r>
              <w:rPr>
                <w:rFonts w:hint="eastAsia"/>
                <w:szCs w:val="21"/>
              </w:rPr>
              <w:t>装入投标文件中。</w:t>
            </w:r>
          </w:p>
          <w:p>
            <w:pPr>
              <w:adjustRightInd w:val="0"/>
              <w:snapToGrid w:val="0"/>
              <w:spacing w:line="400" w:lineRule="exact"/>
              <w:rPr>
                <w:rFonts w:ascii="宋体" w:cs="宋体"/>
                <w:szCs w:val="21"/>
                <w:u w:val="single"/>
              </w:rPr>
            </w:pPr>
            <w:r>
              <w:rPr>
                <w:rFonts w:hint="eastAsia"/>
                <w:szCs w:val="21"/>
              </w:rPr>
              <w:t>采用银行转账、电汇方式的，</w:t>
            </w:r>
            <w:r>
              <w:rPr>
                <w:rFonts w:hint="eastAsia" w:ascii="宋体" w:hAnsi="宋体" w:cs="宋体"/>
                <w:szCs w:val="21"/>
              </w:rPr>
              <w:t>必须从投标人的基本账户</w:t>
            </w:r>
            <w:r>
              <w:rPr>
                <w:rFonts w:hint="eastAsia"/>
                <w:szCs w:val="21"/>
              </w:rPr>
              <w:t>在投标截止时间前</w:t>
            </w:r>
            <w:r>
              <w:rPr>
                <w:rFonts w:hint="eastAsia" w:ascii="宋体" w:hAnsi="宋体" w:cs="宋体"/>
                <w:szCs w:val="21"/>
              </w:rPr>
              <w:t>汇到指定的投标保证金专用帐户。</w:t>
            </w:r>
          </w:p>
          <w:p>
            <w:pPr>
              <w:rPr>
                <w:color w:val="000000"/>
                <w:u w:val="single"/>
              </w:rPr>
            </w:pPr>
            <w:r>
              <w:rPr>
                <w:rFonts w:ascii="宋体" w:hAnsi="宋体"/>
                <w:snapToGrid w:val="0"/>
                <w:color w:val="0000FF"/>
                <w:kern w:val="0"/>
                <w:szCs w:val="21"/>
              </w:rPr>
              <w:fldChar w:fldCharType="begin"/>
            </w:r>
            <w:r>
              <w:rPr>
                <w:rFonts w:ascii="宋体" w:hAnsi="宋体"/>
                <w:snapToGrid w:val="0"/>
                <w:color w:val="0000FF"/>
                <w:kern w:val="0"/>
                <w:szCs w:val="21"/>
              </w:rPr>
              <w:instrText xml:space="preserve">AUTOTEXT  </w:instrText>
            </w:r>
            <w:r>
              <w:rPr>
                <w:rFonts w:hint="eastAsia" w:ascii="宋体" w:hAnsi="宋体"/>
                <w:snapToGrid w:val="0"/>
                <w:color w:val="0000FF"/>
                <w:kern w:val="0"/>
                <w:szCs w:val="21"/>
              </w:rPr>
              <w:instrText xml:space="preserve">保证金账号</w:instrText>
            </w:r>
            <w:r>
              <w:rPr>
                <w:rFonts w:ascii="宋体" w:hAnsi="宋体"/>
                <w:snapToGrid w:val="0"/>
                <w:color w:val="0000FF"/>
                <w:kern w:val="0"/>
                <w:szCs w:val="21"/>
              </w:rPr>
              <w:instrText xml:space="preserve"> \* MERGEFORMAT</w:instrText>
            </w:r>
            <w:r>
              <w:rPr>
                <w:rFonts w:ascii="宋体" w:hAnsi="宋体"/>
                <w:snapToGrid w:val="0"/>
                <w:color w:val="0000FF"/>
                <w:kern w:val="0"/>
                <w:szCs w:val="21"/>
              </w:rPr>
              <w:fldChar w:fldCharType="separate"/>
            </w:r>
            <w:r>
              <w:rPr>
                <w:rFonts w:hint="eastAsia"/>
                <w:color w:val="000000"/>
              </w:rPr>
              <w:t>户名：</w:t>
            </w:r>
            <w:r>
              <w:rPr>
                <w:color w:val="000000"/>
                <w:u w:val="single"/>
              </w:rPr>
              <w:t xml:space="preserve">                     </w:t>
            </w:r>
          </w:p>
          <w:p>
            <w:pPr>
              <w:rPr>
                <w:color w:val="000000"/>
              </w:rPr>
            </w:pPr>
            <w:r>
              <w:rPr>
                <w:rFonts w:hint="eastAsia"/>
                <w:color w:val="000000"/>
              </w:rPr>
              <w:t>开户银行：</w:t>
            </w:r>
            <w:r>
              <w:rPr>
                <w:color w:val="000000"/>
                <w:u w:val="single"/>
              </w:rPr>
              <w:t xml:space="preserve">                 </w:t>
            </w:r>
          </w:p>
          <w:p>
            <w:pPr>
              <w:rPr>
                <w:color w:val="000000"/>
                <w:u w:val="single"/>
              </w:rPr>
            </w:pPr>
            <w:r>
              <w:rPr>
                <w:rFonts w:hint="eastAsia"/>
                <w:color w:val="000000"/>
              </w:rPr>
              <w:t>账号：</w:t>
            </w:r>
            <w:r>
              <w:rPr>
                <w:color w:val="000000"/>
                <w:u w:val="single"/>
              </w:rPr>
              <w:t xml:space="preserve">                     </w:t>
            </w:r>
          </w:p>
          <w:p>
            <w:pPr>
              <w:spacing w:line="360" w:lineRule="auto"/>
              <w:rPr>
                <w:rFonts w:ascii="宋体"/>
                <w:snapToGrid w:val="0"/>
                <w:color w:val="0000FF"/>
                <w:kern w:val="0"/>
                <w:szCs w:val="21"/>
              </w:rPr>
            </w:pPr>
            <w:r>
              <w:rPr>
                <w:rFonts w:hint="eastAsia" w:ascii="宋体" w:cs="宋体"/>
                <w:color w:val="000000"/>
                <w:kern w:val="0"/>
              </w:rPr>
              <w:t>投标保证金核查方式：</w:t>
            </w:r>
            <w:r>
              <w:rPr>
                <w:rFonts w:ascii="宋体" w:hAnsi="宋体"/>
                <w:snapToGrid w:val="0"/>
                <w:kern w:val="0"/>
                <w:u w:val="single"/>
              </w:rPr>
              <w:t xml:space="preserve">                             </w:t>
            </w:r>
            <w:r>
              <w:rPr>
                <w:rFonts w:ascii="宋体" w:hAnsi="宋体"/>
                <w:snapToGrid w:val="0"/>
                <w:color w:val="0000FF"/>
                <w:kern w:val="0"/>
                <w:szCs w:val="21"/>
              </w:rPr>
              <w:t xml:space="preserve"> </w:t>
            </w:r>
            <w:r>
              <w:rPr>
                <w:rFonts w:ascii="宋体" w:hAnsi="宋体"/>
                <w:snapToGrid w:val="0"/>
                <w:color w:val="0000FF"/>
                <w:kern w:val="0"/>
                <w:szCs w:val="21"/>
              </w:rPr>
              <w:fldChar w:fldCharType="end"/>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9" w:type="dxa"/>
            <w:vAlign w:val="center"/>
          </w:tcPr>
          <w:p>
            <w:pPr>
              <w:spacing w:line="360" w:lineRule="auto"/>
              <w:jc w:val="center"/>
              <w:rPr>
                <w:rFonts w:ascii="宋体"/>
                <w:snapToGrid w:val="0"/>
                <w:kern w:val="0"/>
                <w:szCs w:val="21"/>
              </w:rPr>
            </w:pPr>
            <w:r>
              <w:rPr>
                <w:rFonts w:ascii="宋体" w:hAnsi="宋体"/>
                <w:snapToGrid w:val="0"/>
                <w:kern w:val="0"/>
                <w:szCs w:val="21"/>
              </w:rPr>
              <w:t>3.6</w:t>
            </w:r>
          </w:p>
        </w:tc>
        <w:tc>
          <w:tcPr>
            <w:tcW w:w="2381" w:type="dxa"/>
            <w:vAlign w:val="center"/>
          </w:tcPr>
          <w:p>
            <w:pPr>
              <w:spacing w:line="360" w:lineRule="auto"/>
              <w:jc w:val="center"/>
              <w:rPr>
                <w:rFonts w:ascii="宋体"/>
                <w:snapToGrid w:val="0"/>
                <w:kern w:val="0"/>
                <w:szCs w:val="21"/>
              </w:rPr>
            </w:pPr>
            <w:r>
              <w:rPr>
                <w:rFonts w:hint="eastAsia" w:ascii="宋体" w:hAnsi="宋体"/>
                <w:snapToGrid w:val="0"/>
                <w:kern w:val="0"/>
                <w:szCs w:val="21"/>
              </w:rPr>
              <w:t>是否允许递交备选</w:t>
            </w:r>
          </w:p>
          <w:p>
            <w:pPr>
              <w:spacing w:line="360" w:lineRule="auto"/>
              <w:jc w:val="center"/>
              <w:rPr>
                <w:rFonts w:ascii="宋体"/>
                <w:snapToGrid w:val="0"/>
                <w:kern w:val="0"/>
                <w:szCs w:val="21"/>
              </w:rPr>
            </w:pPr>
            <w:r>
              <w:rPr>
                <w:rFonts w:hint="eastAsia" w:ascii="宋体" w:hAnsi="宋体"/>
                <w:snapToGrid w:val="0"/>
                <w:kern w:val="0"/>
                <w:szCs w:val="21"/>
              </w:rPr>
              <w:t>投标方案</w:t>
            </w:r>
          </w:p>
        </w:tc>
        <w:tc>
          <w:tcPr>
            <w:tcW w:w="5948" w:type="dxa"/>
            <w:vAlign w:val="center"/>
          </w:tcPr>
          <w:p>
            <w:pPr>
              <w:rPr>
                <w:rFonts w:ascii="宋体" w:cs="宋体"/>
                <w:color w:val="000000"/>
                <w:szCs w:val="21"/>
              </w:rPr>
            </w:pPr>
            <w:r>
              <w:rPr>
                <w:rFonts w:hint="eastAsia" w:ascii="宋体" w:hAnsi="宋体" w:cs="宋体"/>
                <w:color w:val="000000"/>
                <w:szCs w:val="21"/>
              </w:rPr>
              <w:t>□不允许递交</w:t>
            </w:r>
          </w:p>
          <w:p>
            <w:pPr>
              <w:spacing w:line="360" w:lineRule="auto"/>
              <w:rPr>
                <w:rFonts w:ascii="宋体" w:cs="宋体"/>
                <w:color w:val="000000"/>
                <w:szCs w:val="21"/>
              </w:rPr>
            </w:pPr>
            <w:r>
              <w:rPr>
                <w:rFonts w:hint="eastAsia" w:ascii="宋体" w:hAnsi="宋体" w:cs="宋体"/>
                <w:color w:val="000000"/>
                <w:szCs w:val="21"/>
              </w:rPr>
              <w:t>□允许递交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9" w:type="dxa"/>
            <w:vAlign w:val="center"/>
          </w:tcPr>
          <w:p>
            <w:pPr>
              <w:spacing w:line="360" w:lineRule="auto"/>
              <w:jc w:val="center"/>
              <w:rPr>
                <w:rFonts w:ascii="宋体"/>
                <w:snapToGrid w:val="0"/>
                <w:kern w:val="0"/>
                <w:szCs w:val="21"/>
              </w:rPr>
            </w:pPr>
            <w:r>
              <w:rPr>
                <w:rFonts w:ascii="宋体" w:hAnsi="宋体"/>
                <w:snapToGrid w:val="0"/>
                <w:kern w:val="0"/>
                <w:szCs w:val="21"/>
              </w:rPr>
              <w:t>3.8</w:t>
            </w:r>
          </w:p>
        </w:tc>
        <w:tc>
          <w:tcPr>
            <w:tcW w:w="2381" w:type="dxa"/>
            <w:vAlign w:val="center"/>
          </w:tcPr>
          <w:p>
            <w:pPr>
              <w:spacing w:line="360" w:lineRule="auto"/>
              <w:jc w:val="center"/>
              <w:rPr>
                <w:rFonts w:ascii="宋体"/>
                <w:snapToGrid w:val="0"/>
                <w:kern w:val="0"/>
                <w:szCs w:val="21"/>
              </w:rPr>
            </w:pPr>
            <w:r>
              <w:rPr>
                <w:rFonts w:hint="eastAsia" w:ascii="宋体" w:hAnsi="宋体" w:cs="宋体"/>
              </w:rPr>
              <w:t>全过程工程咨询服务</w:t>
            </w:r>
            <w:r>
              <w:rPr>
                <w:rFonts w:hint="eastAsia" w:ascii="宋体" w:hAnsi="宋体"/>
                <w:snapToGrid w:val="0"/>
                <w:kern w:val="0"/>
                <w:szCs w:val="21"/>
              </w:rPr>
              <w:t>实施方案暗标</w:t>
            </w:r>
            <w:r>
              <w:rPr>
                <w:rFonts w:hint="eastAsia" w:ascii="宋体" w:hAnsi="TimesNewRomanPSMT" w:cs="宋体"/>
                <w:kern w:val="0"/>
                <w:szCs w:val="21"/>
              </w:rPr>
              <w:t>编制要求</w:t>
            </w:r>
          </w:p>
        </w:tc>
        <w:tc>
          <w:tcPr>
            <w:tcW w:w="5948" w:type="dxa"/>
            <w:vAlign w:val="center"/>
          </w:tcPr>
          <w:p>
            <w:pPr>
              <w:spacing w:line="360" w:lineRule="auto"/>
              <w:rPr>
                <w:rFonts w:ascii="宋体"/>
                <w:snapToGrid w:val="0"/>
                <w:kern w:val="0"/>
                <w:szCs w:val="21"/>
              </w:rPr>
            </w:pPr>
            <w:r>
              <w:rPr>
                <w:rFonts w:hint="eastAsia" w:ascii="宋体" w:hAnsi="宋体" w:cs="宋体"/>
                <w:color w:val="000000"/>
                <w:szCs w:val="21"/>
              </w:rPr>
              <w:t>具体规定：</w:t>
            </w:r>
            <w:r>
              <w:rPr>
                <w:rFonts w:ascii="宋体" w:hAnsi="宋体" w:cs="宋体"/>
                <w:color w:val="00000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9" w:type="dxa"/>
            <w:vAlign w:val="center"/>
          </w:tcPr>
          <w:p>
            <w:pPr>
              <w:spacing w:line="360" w:lineRule="auto"/>
              <w:jc w:val="center"/>
              <w:rPr>
                <w:rFonts w:ascii="宋体"/>
                <w:snapToGrid w:val="0"/>
                <w:kern w:val="0"/>
                <w:szCs w:val="21"/>
              </w:rPr>
            </w:pPr>
            <w:r>
              <w:rPr>
                <w:rFonts w:ascii="宋体" w:hAnsi="宋体"/>
                <w:snapToGrid w:val="0"/>
                <w:kern w:val="0"/>
                <w:szCs w:val="21"/>
              </w:rPr>
              <w:t>4.2.2</w:t>
            </w:r>
          </w:p>
        </w:tc>
        <w:tc>
          <w:tcPr>
            <w:tcW w:w="2381" w:type="dxa"/>
            <w:vAlign w:val="center"/>
          </w:tcPr>
          <w:p>
            <w:pPr>
              <w:spacing w:line="360" w:lineRule="auto"/>
              <w:jc w:val="center"/>
              <w:rPr>
                <w:rFonts w:ascii="宋体"/>
                <w:snapToGrid w:val="0"/>
                <w:kern w:val="0"/>
                <w:szCs w:val="21"/>
              </w:rPr>
            </w:pPr>
            <w:r>
              <w:rPr>
                <w:rFonts w:hint="eastAsia" w:ascii="宋体" w:hAnsi="宋体"/>
                <w:snapToGrid w:val="0"/>
                <w:kern w:val="0"/>
                <w:szCs w:val="21"/>
              </w:rPr>
              <w:t>递交投标文件地点</w:t>
            </w:r>
          </w:p>
        </w:tc>
        <w:tc>
          <w:tcPr>
            <w:tcW w:w="5948" w:type="dxa"/>
            <w:vAlign w:val="center"/>
          </w:tcPr>
          <w:p>
            <w:pPr>
              <w:adjustRightInd w:val="0"/>
              <w:snapToGrid w:val="0"/>
              <w:spacing w:line="400" w:lineRule="exact"/>
              <w:rPr>
                <w:rFonts w:ascii="宋体" w:cs="宋体"/>
                <w:szCs w:val="21"/>
              </w:rPr>
            </w:pPr>
            <w:r>
              <w:rPr>
                <w:rFonts w:hint="eastAsia" w:ascii="宋体" w:hAnsi="宋体" w:cs="宋体"/>
                <w:color w:val="000000"/>
                <w:szCs w:val="21"/>
              </w:rPr>
              <w:t>□</w:t>
            </w:r>
            <w:r>
              <w:rPr>
                <w:rFonts w:hint="eastAsia" w:ascii="宋体" w:hAnsi="宋体" w:cs="宋体"/>
                <w:szCs w:val="21"/>
              </w:rPr>
              <w:t>电子投标文件由各投标人在投标截止时间前自行上传至</w:t>
            </w:r>
            <w:r>
              <w:rPr>
                <w:rFonts w:ascii="宋体" w:hAnsi="宋体" w:cs="宋体"/>
                <w:szCs w:val="21"/>
                <w:u w:val="single"/>
              </w:rPr>
              <w:t xml:space="preserve">      </w:t>
            </w:r>
            <w:r>
              <w:rPr>
                <w:rFonts w:ascii="宋体" w:hAnsi="宋体" w:cs="宋体"/>
                <w:szCs w:val="21"/>
              </w:rPr>
              <w:t xml:space="preserve">    </w:t>
            </w:r>
            <w:r>
              <w:rPr>
                <w:rFonts w:hint="eastAsia"/>
                <w:szCs w:val="21"/>
              </w:rPr>
              <w:t>“</w:t>
            </w:r>
            <w:r>
              <w:rPr>
                <w:rFonts w:hint="eastAsia" w:ascii="宋体" w:hAnsi="宋体" w:cs="宋体"/>
                <w:szCs w:val="21"/>
              </w:rPr>
              <w:t>电子招标投标交易平台</w:t>
            </w:r>
            <w:r>
              <w:rPr>
                <w:rFonts w:hint="eastAsia"/>
                <w:szCs w:val="21"/>
              </w:rPr>
              <w:t>”</w:t>
            </w:r>
            <w:r>
              <w:rPr>
                <w:rFonts w:hint="eastAsia" w:ascii="宋体" w:hAnsi="宋体" w:cs="宋体"/>
                <w:szCs w:val="21"/>
              </w:rPr>
              <w:t>；投标文件备份递交地点：</w:t>
            </w:r>
            <w:r>
              <w:rPr>
                <w:rFonts w:ascii="宋体" w:hAnsi="宋体" w:cs="宋体"/>
                <w:szCs w:val="21"/>
                <w:u w:val="single"/>
              </w:rPr>
              <w:t xml:space="preserve">      </w:t>
            </w:r>
            <w:r>
              <w:rPr>
                <w:rFonts w:ascii="宋体" w:hAnsi="宋体" w:cs="宋体"/>
                <w:szCs w:val="21"/>
              </w:rPr>
              <w:t xml:space="preserve">       </w:t>
            </w:r>
          </w:p>
          <w:p>
            <w:pPr>
              <w:spacing w:line="360" w:lineRule="auto"/>
              <w:rPr>
                <w:rFonts w:ascii="宋体"/>
                <w:snapToGrid w:val="0"/>
                <w:kern w:val="0"/>
                <w:szCs w:val="21"/>
              </w:rPr>
            </w:pPr>
            <w:r>
              <w:rPr>
                <w:rFonts w:hint="eastAsia" w:ascii="宋体" w:hAnsi="宋体" w:cs="宋体"/>
                <w:color w:val="000000"/>
                <w:szCs w:val="21"/>
              </w:rPr>
              <w:t>□</w:t>
            </w:r>
            <w:r>
              <w:rPr>
                <w:rFonts w:hint="eastAsia" w:ascii="宋体" w:hAnsi="宋体" w:cs="宋体"/>
                <w:szCs w:val="21"/>
              </w:rPr>
              <w:t>投标文件递交地点：</w:t>
            </w:r>
            <w:r>
              <w:rPr>
                <w:rFonts w:ascii="宋体" w:hAnsi="宋体" w:cs="宋体"/>
                <w:szCs w:val="21"/>
                <w:u w:val="single"/>
              </w:rPr>
              <w:t xml:space="preserve">      </w:t>
            </w:r>
            <w:r>
              <w:rPr>
                <w:rFonts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9" w:type="dxa"/>
            <w:vAlign w:val="center"/>
          </w:tcPr>
          <w:p>
            <w:pPr>
              <w:spacing w:line="360" w:lineRule="auto"/>
              <w:jc w:val="center"/>
              <w:rPr>
                <w:rFonts w:ascii="宋体"/>
                <w:snapToGrid w:val="0"/>
                <w:kern w:val="0"/>
                <w:szCs w:val="21"/>
              </w:rPr>
            </w:pPr>
            <w:r>
              <w:rPr>
                <w:rFonts w:ascii="宋体" w:hAnsi="宋体"/>
                <w:snapToGrid w:val="0"/>
                <w:kern w:val="0"/>
                <w:szCs w:val="21"/>
              </w:rPr>
              <w:t>5.1.1</w:t>
            </w:r>
          </w:p>
        </w:tc>
        <w:tc>
          <w:tcPr>
            <w:tcW w:w="2381" w:type="dxa"/>
            <w:vAlign w:val="center"/>
          </w:tcPr>
          <w:p>
            <w:pPr>
              <w:spacing w:line="360" w:lineRule="auto"/>
              <w:jc w:val="center"/>
              <w:rPr>
                <w:rFonts w:ascii="宋体"/>
                <w:snapToGrid w:val="0"/>
                <w:kern w:val="0"/>
                <w:szCs w:val="21"/>
              </w:rPr>
            </w:pPr>
            <w:r>
              <w:rPr>
                <w:rFonts w:hint="eastAsia" w:ascii="宋体" w:hAnsi="宋体"/>
                <w:snapToGrid w:val="0"/>
                <w:kern w:val="0"/>
                <w:szCs w:val="21"/>
              </w:rPr>
              <w:t>开标时间和地点</w:t>
            </w:r>
            <w:r>
              <w:rPr>
                <w:rFonts w:hint="eastAsia" w:ascii="宋体" w:hAnsi="宋体" w:cs="宋体"/>
                <w:color w:val="000000"/>
                <w:szCs w:val="21"/>
              </w:rPr>
              <w:t>和人员</w:t>
            </w:r>
          </w:p>
        </w:tc>
        <w:tc>
          <w:tcPr>
            <w:tcW w:w="5948" w:type="dxa"/>
            <w:vAlign w:val="center"/>
          </w:tcPr>
          <w:p>
            <w:pPr>
              <w:rPr>
                <w:rFonts w:ascii="宋体" w:cs="宋体"/>
                <w:color w:val="000000"/>
                <w:szCs w:val="21"/>
              </w:rPr>
            </w:pPr>
            <w:r>
              <w:rPr>
                <w:rFonts w:hint="eastAsia" w:ascii="宋体" w:hAnsi="宋体" w:cs="宋体"/>
                <w:color w:val="000000"/>
                <w:szCs w:val="21"/>
              </w:rPr>
              <w:t>开标时间：</w:t>
            </w:r>
          </w:p>
          <w:p>
            <w:pPr>
              <w:rPr>
                <w:rFonts w:ascii="宋体" w:cs="宋体"/>
                <w:color w:val="000000"/>
                <w:szCs w:val="21"/>
              </w:rPr>
            </w:pPr>
            <w:r>
              <w:rPr>
                <w:rFonts w:hint="eastAsia" w:ascii="宋体" w:hAnsi="宋体" w:cs="宋体"/>
                <w:color w:val="000000"/>
                <w:szCs w:val="21"/>
              </w:rPr>
              <w:t>开标地点：</w:t>
            </w:r>
          </w:p>
          <w:p>
            <w:pPr>
              <w:spacing w:line="360" w:lineRule="auto"/>
              <w:rPr>
                <w:rFonts w:ascii="宋体" w:cs="宋体"/>
                <w:color w:val="000000"/>
                <w:szCs w:val="21"/>
                <w:u w:val="single"/>
              </w:rPr>
            </w:pPr>
            <w:r>
              <w:rPr>
                <w:rFonts w:hint="eastAsia" w:ascii="宋体" w:hAnsi="宋体" w:cs="宋体"/>
                <w:color w:val="000000"/>
                <w:szCs w:val="21"/>
              </w:rPr>
              <w:t>参加人员及要求：</w:t>
            </w:r>
            <w:r>
              <w:rPr>
                <w:rFonts w:ascii="宋体" w:hAnsi="宋体" w:cs="宋体"/>
                <w:color w:val="000000"/>
                <w:szCs w:val="21"/>
                <w:u w:val="single"/>
              </w:rPr>
              <w:t xml:space="preserve">            </w:t>
            </w:r>
            <w:bookmarkStart w:id="16" w:name="网上开标2"/>
          </w:p>
          <w:p>
            <w:pPr>
              <w:spacing w:line="360" w:lineRule="auto"/>
              <w:rPr>
                <w:rFonts w:ascii="宋体"/>
                <w:szCs w:val="21"/>
                <w:u w:val="single"/>
              </w:rPr>
            </w:pPr>
            <w:r>
              <w:rPr>
                <w:rFonts w:hint="eastAsia" w:ascii="宋体" w:hAnsi="宋体"/>
                <w:szCs w:val="21"/>
              </w:rPr>
              <w:t>网上开标大厅网址：</w:t>
            </w:r>
            <w:r>
              <w:rPr>
                <w:u w:val="single"/>
              </w:rPr>
              <w:t xml:space="preserve">                     </w:t>
            </w:r>
            <w:r>
              <w:rPr>
                <w:rFonts w:hint="eastAsia" w:ascii="宋体" w:hAnsi="宋体"/>
                <w:szCs w:val="21"/>
                <w:u w:val="single"/>
              </w:rPr>
              <w:t>。</w:t>
            </w:r>
          </w:p>
          <w:p>
            <w:pPr>
              <w:spacing w:line="360" w:lineRule="auto"/>
              <w:rPr>
                <w:rFonts w:ascii="宋体"/>
                <w:snapToGrid w:val="0"/>
                <w:kern w:val="0"/>
                <w:szCs w:val="21"/>
              </w:rPr>
            </w:pPr>
            <w:r>
              <w:rPr>
                <w:rFonts w:hint="eastAsia" w:ascii="宋体" w:hAnsi="宋体"/>
                <w:szCs w:val="21"/>
              </w:rPr>
              <w:t>各投标人须于投标截止时间前使用加密锁自行登陆开标网址。</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9" w:type="dxa"/>
            <w:vAlign w:val="center"/>
          </w:tcPr>
          <w:p>
            <w:pPr>
              <w:spacing w:line="360" w:lineRule="auto"/>
              <w:jc w:val="center"/>
              <w:rPr>
                <w:rFonts w:ascii="宋体"/>
                <w:snapToGrid w:val="0"/>
                <w:kern w:val="0"/>
                <w:szCs w:val="21"/>
              </w:rPr>
            </w:pPr>
            <w:r>
              <w:rPr>
                <w:rFonts w:ascii="宋体" w:hAnsi="宋体"/>
                <w:snapToGrid w:val="0"/>
                <w:kern w:val="0"/>
                <w:szCs w:val="21"/>
              </w:rPr>
              <w:t>5.2.4</w:t>
            </w:r>
          </w:p>
        </w:tc>
        <w:tc>
          <w:tcPr>
            <w:tcW w:w="2381" w:type="dxa"/>
            <w:vAlign w:val="center"/>
          </w:tcPr>
          <w:p>
            <w:pPr>
              <w:spacing w:line="360" w:lineRule="auto"/>
              <w:jc w:val="center"/>
              <w:rPr>
                <w:rFonts w:ascii="宋体"/>
                <w:snapToGrid w:val="0"/>
                <w:kern w:val="0"/>
                <w:szCs w:val="21"/>
              </w:rPr>
            </w:pPr>
            <w:r>
              <w:rPr>
                <w:rFonts w:hint="eastAsia" w:ascii="宋体" w:hAnsi="宋体"/>
                <w:snapToGrid w:val="0"/>
                <w:kern w:val="0"/>
                <w:szCs w:val="21"/>
              </w:rPr>
              <w:t>解密投标文件时间</w:t>
            </w:r>
          </w:p>
        </w:tc>
        <w:tc>
          <w:tcPr>
            <w:tcW w:w="5948" w:type="dxa"/>
            <w:vAlign w:val="center"/>
          </w:tcPr>
          <w:p>
            <w:pPr>
              <w:spacing w:line="360" w:lineRule="auto"/>
              <w:rPr>
                <w:rFonts w:ascii="宋体"/>
                <w:snapToGrid w:val="0"/>
                <w:kern w:val="0"/>
                <w:szCs w:val="21"/>
              </w:rPr>
            </w:pPr>
            <w:r>
              <w:rPr>
                <w:rFonts w:hint="eastAsia" w:ascii="宋体" w:hAnsi="宋体"/>
                <w:snapToGrid w:val="0"/>
                <w:kern w:val="0"/>
                <w:szCs w:val="21"/>
              </w:rPr>
              <w:t>公布投标人名称后</w:t>
            </w:r>
            <w:r>
              <w:t xml:space="preserve">    </w:t>
            </w:r>
            <w:r>
              <w:rPr>
                <w:rFonts w:hint="eastAsia" w:ascii="宋体" w:hAnsi="宋体"/>
                <w:snapToGrid w:val="0"/>
                <w:kern w:val="0"/>
                <w:szCs w:val="21"/>
              </w:rPr>
              <w:t>分钟以内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9" w:type="dxa"/>
            <w:vAlign w:val="center"/>
          </w:tcPr>
          <w:p>
            <w:pPr>
              <w:spacing w:line="360" w:lineRule="auto"/>
              <w:jc w:val="center"/>
              <w:rPr>
                <w:rFonts w:ascii="宋体"/>
                <w:snapToGrid w:val="0"/>
                <w:kern w:val="0"/>
                <w:szCs w:val="21"/>
              </w:rPr>
            </w:pPr>
            <w:r>
              <w:rPr>
                <w:rFonts w:ascii="宋体" w:hAnsi="宋体"/>
                <w:snapToGrid w:val="0"/>
                <w:kern w:val="0"/>
                <w:szCs w:val="21"/>
              </w:rPr>
              <w:t>7.1</w:t>
            </w:r>
          </w:p>
        </w:tc>
        <w:tc>
          <w:tcPr>
            <w:tcW w:w="2381" w:type="dxa"/>
            <w:vAlign w:val="center"/>
          </w:tcPr>
          <w:p>
            <w:pPr>
              <w:spacing w:line="360" w:lineRule="auto"/>
              <w:jc w:val="center"/>
              <w:rPr>
                <w:rFonts w:ascii="宋体"/>
                <w:snapToGrid w:val="0"/>
                <w:kern w:val="0"/>
                <w:szCs w:val="21"/>
              </w:rPr>
            </w:pPr>
            <w:r>
              <w:rPr>
                <w:rFonts w:hint="eastAsia" w:ascii="宋体" w:hAnsi="宋体"/>
                <w:snapToGrid w:val="0"/>
                <w:kern w:val="0"/>
                <w:szCs w:val="21"/>
              </w:rPr>
              <w:t>是否授权评标委员会确定中标人</w:t>
            </w:r>
          </w:p>
        </w:tc>
        <w:tc>
          <w:tcPr>
            <w:tcW w:w="5948" w:type="dxa"/>
            <w:vAlign w:val="center"/>
          </w:tcPr>
          <w:p>
            <w:pPr>
              <w:rPr>
                <w:rFonts w:ascii="宋体" w:cs="宋体"/>
                <w:color w:val="000000"/>
                <w:kern w:val="0"/>
                <w:szCs w:val="21"/>
              </w:rPr>
            </w:pPr>
            <w:r>
              <w:rPr>
                <w:rFonts w:hint="eastAsia" w:ascii="宋体" w:hAnsi="宋体" w:cs="宋体"/>
                <w:color w:val="000000"/>
                <w:szCs w:val="21"/>
              </w:rPr>
              <w:t>□</w:t>
            </w:r>
            <w:r>
              <w:rPr>
                <w:rFonts w:hint="eastAsia" w:ascii="宋体" w:hAnsi="宋体" w:cs="宋体"/>
                <w:color w:val="000000"/>
                <w:kern w:val="0"/>
                <w:szCs w:val="21"/>
              </w:rPr>
              <w:t>是</w:t>
            </w:r>
          </w:p>
          <w:p>
            <w:pPr>
              <w:spacing w:line="360" w:lineRule="auto"/>
              <w:rPr>
                <w:rFonts w:ascii="宋体"/>
                <w:snapToGrid w:val="0"/>
                <w:kern w:val="0"/>
                <w:szCs w:val="21"/>
              </w:rPr>
            </w:pPr>
            <w:r>
              <w:rPr>
                <w:rFonts w:hint="eastAsia" w:ascii="宋体" w:hAnsi="宋体" w:cs="宋体"/>
                <w:color w:val="000000"/>
                <w:szCs w:val="21"/>
              </w:rPr>
              <w:t>□</w:t>
            </w:r>
            <w:r>
              <w:rPr>
                <w:rFonts w:hint="eastAsia" w:ascii="宋体" w:hAnsi="宋体" w:cs="宋体"/>
                <w:color w:val="000000"/>
                <w:kern w:val="0"/>
                <w:szCs w:val="21"/>
              </w:rPr>
              <w:t>否：</w:t>
            </w:r>
            <w:r>
              <w:rPr>
                <w:rFonts w:hint="eastAsia" w:ascii="宋体" w:hAnsi="宋体" w:cs="宋体"/>
                <w:szCs w:val="21"/>
              </w:rPr>
              <w:t>推荐的中标候选人数：</w:t>
            </w:r>
            <w:r>
              <w:rPr>
                <w:rFonts w:ascii="宋体" w:hAnsi="宋体" w:cs="宋体"/>
                <w:szCs w:val="21"/>
                <w:u w:val="single"/>
              </w:rPr>
              <w:t xml:space="preserve">    </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9" w:type="dxa"/>
            <w:vAlign w:val="center"/>
          </w:tcPr>
          <w:p>
            <w:pPr>
              <w:spacing w:line="360" w:lineRule="auto"/>
              <w:jc w:val="center"/>
              <w:rPr>
                <w:rFonts w:ascii="宋体"/>
                <w:snapToGrid w:val="0"/>
                <w:kern w:val="0"/>
                <w:szCs w:val="21"/>
              </w:rPr>
            </w:pPr>
            <w:r>
              <w:rPr>
                <w:rFonts w:ascii="宋体" w:hAnsi="宋体"/>
                <w:snapToGrid w:val="0"/>
                <w:kern w:val="0"/>
                <w:szCs w:val="21"/>
              </w:rPr>
              <w:t>7.3.1</w:t>
            </w:r>
          </w:p>
        </w:tc>
        <w:tc>
          <w:tcPr>
            <w:tcW w:w="2381" w:type="dxa"/>
            <w:vAlign w:val="center"/>
          </w:tcPr>
          <w:p>
            <w:pPr>
              <w:spacing w:line="360" w:lineRule="auto"/>
              <w:jc w:val="center"/>
              <w:rPr>
                <w:rFonts w:ascii="宋体"/>
                <w:snapToGrid w:val="0"/>
                <w:kern w:val="0"/>
                <w:szCs w:val="21"/>
              </w:rPr>
            </w:pPr>
            <w:r>
              <w:rPr>
                <w:rFonts w:hint="eastAsia" w:ascii="宋体" w:hAnsi="宋体"/>
                <w:snapToGrid w:val="0"/>
                <w:kern w:val="0"/>
                <w:szCs w:val="21"/>
              </w:rPr>
              <w:t>履约担保</w:t>
            </w:r>
          </w:p>
        </w:tc>
        <w:tc>
          <w:tcPr>
            <w:tcW w:w="5948" w:type="dxa"/>
            <w:vAlign w:val="center"/>
          </w:tcPr>
          <w:p>
            <w:pPr>
              <w:rPr>
                <w:rFonts w:ascii="宋体" w:cs="宋体"/>
                <w:color w:val="000000"/>
                <w:szCs w:val="21"/>
              </w:rPr>
            </w:pPr>
            <w:r>
              <w:rPr>
                <w:rFonts w:hint="eastAsia" w:ascii="宋体" w:hAnsi="宋体" w:cs="宋体"/>
                <w:color w:val="000000"/>
                <w:szCs w:val="21"/>
              </w:rPr>
              <w:t>□不采用。</w:t>
            </w:r>
          </w:p>
          <w:p>
            <w:pPr>
              <w:spacing w:line="360" w:lineRule="auto"/>
              <w:rPr>
                <w:rFonts w:ascii="宋体"/>
                <w:snapToGrid w:val="0"/>
                <w:kern w:val="0"/>
                <w:szCs w:val="21"/>
              </w:rPr>
            </w:pPr>
            <w:r>
              <w:rPr>
                <w:rFonts w:hint="eastAsia" w:ascii="宋体" w:hAnsi="宋体" w:cs="宋体"/>
                <w:color w:val="000000"/>
                <w:szCs w:val="21"/>
              </w:rPr>
              <w:t>□采用：</w:t>
            </w:r>
          </w:p>
          <w:p>
            <w:pPr>
              <w:spacing w:line="360" w:lineRule="auto"/>
              <w:rPr>
                <w:rFonts w:ascii="宋体"/>
                <w:snapToGrid w:val="0"/>
                <w:kern w:val="0"/>
                <w:szCs w:val="21"/>
              </w:rPr>
            </w:pPr>
            <w:r>
              <w:rPr>
                <w:rFonts w:hint="eastAsia" w:ascii="宋体" w:hAnsi="宋体"/>
                <w:snapToGrid w:val="0"/>
                <w:kern w:val="0"/>
                <w:szCs w:val="21"/>
              </w:rPr>
              <w:t>履约担保的形式：</w:t>
            </w:r>
            <w:r>
              <w:rPr>
                <w:rFonts w:ascii="宋体"/>
                <w:snapToGrid w:val="0"/>
                <w:kern w:val="0"/>
                <w:szCs w:val="21"/>
              </w:rPr>
              <w:t xml:space="preserve"> </w:t>
            </w:r>
          </w:p>
          <w:p>
            <w:pPr>
              <w:spacing w:line="360" w:lineRule="auto"/>
              <w:rPr>
                <w:rFonts w:ascii="宋体"/>
                <w:snapToGrid w:val="0"/>
                <w:kern w:val="0"/>
                <w:szCs w:val="21"/>
              </w:rPr>
            </w:pPr>
            <w:r>
              <w:rPr>
                <w:rFonts w:hint="eastAsia" w:ascii="宋体" w:hAnsi="宋体"/>
                <w:snapToGrid w:val="0"/>
                <w:kern w:val="0"/>
                <w:szCs w:val="21"/>
              </w:rPr>
              <w:t>履约担保的金额：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9" w:type="dxa"/>
            <w:vAlign w:val="center"/>
          </w:tcPr>
          <w:p>
            <w:pPr>
              <w:spacing w:line="360" w:lineRule="auto"/>
              <w:jc w:val="center"/>
              <w:rPr>
                <w:rFonts w:ascii="黑体" w:hAnsi="黑体" w:eastAsia="黑体"/>
                <w:snapToGrid w:val="0"/>
                <w:kern w:val="0"/>
                <w:szCs w:val="21"/>
              </w:rPr>
            </w:pPr>
            <w:r>
              <w:rPr>
                <w:rFonts w:ascii="黑体" w:hAnsi="黑体" w:eastAsia="黑体"/>
                <w:snapToGrid w:val="0"/>
                <w:kern w:val="0"/>
                <w:szCs w:val="21"/>
              </w:rPr>
              <w:t>10</w:t>
            </w:r>
          </w:p>
        </w:tc>
        <w:tc>
          <w:tcPr>
            <w:tcW w:w="8329" w:type="dxa"/>
            <w:gridSpan w:val="2"/>
            <w:vAlign w:val="center"/>
          </w:tcPr>
          <w:p>
            <w:pPr>
              <w:spacing w:line="360" w:lineRule="auto"/>
              <w:jc w:val="center"/>
              <w:rPr>
                <w:rFonts w:ascii="黑体" w:hAnsi="黑体" w:eastAsia="黑体"/>
                <w:snapToGrid w:val="0"/>
                <w:kern w:val="0"/>
                <w:szCs w:val="21"/>
              </w:rPr>
            </w:pPr>
            <w:r>
              <w:rPr>
                <w:rFonts w:hint="eastAsia" w:ascii="黑体" w:hAnsi="黑体" w:eastAsia="黑体"/>
                <w:snapToGrid w:val="0"/>
                <w:kern w:val="0"/>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9" w:type="dxa"/>
            <w:vAlign w:val="center"/>
          </w:tcPr>
          <w:p>
            <w:pPr>
              <w:spacing w:line="360" w:lineRule="auto"/>
              <w:jc w:val="center"/>
              <w:rPr>
                <w:rFonts w:ascii="宋体"/>
                <w:snapToGrid w:val="0"/>
                <w:kern w:val="0"/>
                <w:szCs w:val="21"/>
              </w:rPr>
            </w:pPr>
            <w:r>
              <w:rPr>
                <w:rFonts w:ascii="宋体"/>
                <w:snapToGrid w:val="0"/>
                <w:kern w:val="0"/>
                <w:szCs w:val="21"/>
              </w:rPr>
              <w:t>10.1</w:t>
            </w:r>
          </w:p>
        </w:tc>
        <w:tc>
          <w:tcPr>
            <w:tcW w:w="2381" w:type="dxa"/>
            <w:vAlign w:val="center"/>
          </w:tcPr>
          <w:p>
            <w:pPr>
              <w:spacing w:line="360" w:lineRule="auto"/>
              <w:jc w:val="center"/>
              <w:rPr>
                <w:rFonts w:ascii="宋体"/>
                <w:snapToGrid w:val="0"/>
                <w:kern w:val="0"/>
                <w:szCs w:val="21"/>
              </w:rPr>
            </w:pPr>
            <w:r>
              <w:rPr>
                <w:rFonts w:hint="eastAsia" w:ascii="宋体"/>
                <w:snapToGrid w:val="0"/>
                <w:kern w:val="0"/>
                <w:szCs w:val="21"/>
              </w:rPr>
              <w:t>投标报价编制要求</w:t>
            </w:r>
          </w:p>
        </w:tc>
        <w:tc>
          <w:tcPr>
            <w:tcW w:w="5948" w:type="dxa"/>
            <w:vAlign w:val="center"/>
          </w:tcPr>
          <w:p>
            <w:pPr>
              <w:spacing w:line="360" w:lineRule="auto"/>
              <w:rPr>
                <w:rFonts w:ascii="宋体"/>
                <w:szCs w:val="21"/>
              </w:rPr>
            </w:pPr>
            <w:r>
              <w:rPr>
                <w:rFonts w:hint="eastAsia" w:ascii="宋体" w:hAnsi="宋体" w:cs="宋体"/>
                <w:szCs w:val="21"/>
              </w:rPr>
              <w:t>全过程工程咨询服务的酬金可按各项专项服务的费用相叠加并增加相应统筹费用后计取。具体</w:t>
            </w:r>
            <w:r>
              <w:rPr>
                <w:rFonts w:hint="eastAsia" w:ascii="宋体" w:hAnsi="宋体"/>
                <w:szCs w:val="21"/>
              </w:rPr>
              <w:t>编制要求按第六章投标文件格式投标函附录填报，招标范围内专业项目未填报价的视为投标人对招标人的优惠。</w:t>
            </w:r>
          </w:p>
          <w:p>
            <w:pPr>
              <w:spacing w:line="360" w:lineRule="auto"/>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9" w:type="dxa"/>
            <w:vAlign w:val="center"/>
          </w:tcPr>
          <w:p>
            <w:pPr>
              <w:spacing w:line="360" w:lineRule="auto"/>
              <w:rPr>
                <w:rFonts w:ascii="宋体"/>
                <w:snapToGrid w:val="0"/>
                <w:kern w:val="0"/>
                <w:szCs w:val="21"/>
              </w:rPr>
            </w:pPr>
          </w:p>
        </w:tc>
        <w:tc>
          <w:tcPr>
            <w:tcW w:w="2381" w:type="dxa"/>
            <w:vAlign w:val="center"/>
          </w:tcPr>
          <w:p>
            <w:pPr>
              <w:spacing w:line="360" w:lineRule="auto"/>
              <w:jc w:val="center"/>
              <w:rPr>
                <w:rFonts w:ascii="宋体"/>
                <w:snapToGrid w:val="0"/>
                <w:kern w:val="0"/>
                <w:szCs w:val="21"/>
              </w:rPr>
            </w:pPr>
          </w:p>
        </w:tc>
        <w:tc>
          <w:tcPr>
            <w:tcW w:w="5948" w:type="dxa"/>
            <w:vAlign w:val="center"/>
          </w:tcPr>
          <w:p>
            <w:pPr>
              <w:autoSpaceDN w:val="0"/>
              <w:spacing w:line="320" w:lineRule="exact"/>
              <w:ind w:firstLine="435"/>
              <w:rPr>
                <w:rFonts w:ascii="宋体"/>
                <w:snapToGrid w:val="0"/>
                <w:color w:val="0000FF"/>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9" w:type="dxa"/>
            <w:vAlign w:val="center"/>
          </w:tcPr>
          <w:p>
            <w:pPr>
              <w:spacing w:line="360" w:lineRule="auto"/>
              <w:rPr>
                <w:rFonts w:ascii="宋体"/>
                <w:snapToGrid w:val="0"/>
                <w:kern w:val="0"/>
                <w:szCs w:val="21"/>
              </w:rPr>
            </w:pPr>
          </w:p>
        </w:tc>
        <w:tc>
          <w:tcPr>
            <w:tcW w:w="2381" w:type="dxa"/>
            <w:vAlign w:val="center"/>
          </w:tcPr>
          <w:p>
            <w:pPr>
              <w:spacing w:line="360" w:lineRule="auto"/>
              <w:jc w:val="center"/>
              <w:rPr>
                <w:rFonts w:ascii="宋体"/>
                <w:snapToGrid w:val="0"/>
                <w:kern w:val="0"/>
                <w:szCs w:val="21"/>
              </w:rPr>
            </w:pPr>
          </w:p>
        </w:tc>
        <w:tc>
          <w:tcPr>
            <w:tcW w:w="5948" w:type="dxa"/>
            <w:vAlign w:val="center"/>
          </w:tcPr>
          <w:p>
            <w:pPr>
              <w:spacing w:line="360" w:lineRule="auto"/>
              <w:rPr>
                <w:rFonts w:ascii="宋体"/>
                <w:snapToGrid w:val="0"/>
                <w:color w:val="0000FF"/>
                <w:kern w:val="0"/>
                <w:szCs w:val="21"/>
              </w:rPr>
            </w:pPr>
          </w:p>
        </w:tc>
      </w:tr>
      <w:bookmarkEnd w:id="2"/>
    </w:tbl>
    <w:p>
      <w:pPr>
        <w:pStyle w:val="4"/>
        <w:spacing w:before="0" w:after="0" w:line="360" w:lineRule="auto"/>
        <w:rPr>
          <w:rFonts w:ascii="宋体" w:cs="宋体"/>
          <w:kern w:val="2"/>
        </w:rPr>
      </w:pPr>
      <w:r>
        <w:br w:type="page"/>
      </w:r>
      <w:r>
        <w:rPr>
          <w:rFonts w:ascii="宋体" w:hAnsi="宋体" w:cs="宋体"/>
          <w:kern w:val="2"/>
        </w:rPr>
        <w:t>1.</w:t>
      </w:r>
      <w:r>
        <w:rPr>
          <w:rFonts w:hint="eastAsia" w:ascii="宋体" w:hAnsi="宋体" w:cs="宋体"/>
          <w:kern w:val="2"/>
        </w:rPr>
        <w:t>总则</w:t>
      </w:r>
    </w:p>
    <w:p>
      <w:pPr>
        <w:pStyle w:val="4"/>
        <w:spacing w:before="0" w:after="0" w:line="360" w:lineRule="auto"/>
        <w:rPr>
          <w:rFonts w:ascii="宋体" w:cs="宋体"/>
          <w:kern w:val="2"/>
        </w:rPr>
      </w:pPr>
      <w:r>
        <w:rPr>
          <w:rFonts w:ascii="宋体" w:hAnsi="宋体" w:cs="宋体"/>
          <w:kern w:val="2"/>
        </w:rPr>
        <w:t>1.1</w:t>
      </w:r>
      <w:r>
        <w:rPr>
          <w:rFonts w:hint="eastAsia" w:ascii="宋体" w:hAnsi="宋体" w:cs="宋体"/>
          <w:kern w:val="2"/>
        </w:rPr>
        <w:t>项目概况</w:t>
      </w:r>
    </w:p>
    <w:p>
      <w:pPr>
        <w:spacing w:line="360" w:lineRule="auto"/>
        <w:ind w:firstLine="420" w:firstLineChars="200"/>
        <w:jc w:val="left"/>
        <w:rPr>
          <w:rFonts w:ascii="宋体"/>
          <w:snapToGrid w:val="0"/>
          <w:kern w:val="0"/>
        </w:rPr>
      </w:pPr>
      <w:r>
        <w:rPr>
          <w:rFonts w:ascii="宋体" w:hAnsi="宋体"/>
          <w:snapToGrid w:val="0"/>
          <w:kern w:val="0"/>
        </w:rPr>
        <w:t>1.1.1</w:t>
      </w:r>
      <w:r>
        <w:rPr>
          <w:rFonts w:hint="eastAsia" w:ascii="宋体" w:hAnsi="宋体"/>
          <w:snapToGrid w:val="0"/>
          <w:kern w:val="0"/>
        </w:rPr>
        <w:t>根据《中华人民共和国招标投标法》</w:t>
      </w:r>
      <w:r>
        <w:rPr>
          <w:rFonts w:hint="eastAsia" w:ascii="宋体" w:hAnsi="TimesNewRomanPSMT" w:cs="宋体"/>
          <w:kern w:val="0"/>
          <w:szCs w:val="21"/>
        </w:rPr>
        <w:t>、《中华人民共和国招标投标法实施条例》</w:t>
      </w:r>
      <w:r>
        <w:rPr>
          <w:rFonts w:hint="eastAsia" w:ascii="宋体" w:hAnsi="宋体"/>
          <w:snapToGrid w:val="0"/>
          <w:kern w:val="0"/>
        </w:rPr>
        <w:t>等有关法律、法规和规章的规定，经有关建设行政主管部门备案，本招标项目已具备招标条件，现对本标段全过程工程咨询服务进行招标。</w:t>
      </w:r>
    </w:p>
    <w:p>
      <w:pPr>
        <w:spacing w:line="360" w:lineRule="auto"/>
        <w:ind w:firstLine="420" w:firstLineChars="200"/>
        <w:jc w:val="left"/>
        <w:rPr>
          <w:rFonts w:ascii="宋体"/>
          <w:snapToGrid w:val="0"/>
          <w:kern w:val="0"/>
        </w:rPr>
      </w:pPr>
      <w:r>
        <w:rPr>
          <w:rFonts w:ascii="宋体" w:hAnsi="宋体"/>
          <w:snapToGrid w:val="0"/>
          <w:kern w:val="0"/>
        </w:rPr>
        <w:t>1.1.2</w:t>
      </w:r>
      <w:r>
        <w:rPr>
          <w:rFonts w:hint="eastAsia" w:ascii="宋体" w:hAnsi="宋体"/>
          <w:snapToGrid w:val="0"/>
          <w:kern w:val="0"/>
        </w:rPr>
        <w:t>本招标项目招标人：见投标人须知前附表。</w:t>
      </w:r>
    </w:p>
    <w:p>
      <w:pPr>
        <w:spacing w:line="360" w:lineRule="auto"/>
        <w:ind w:firstLine="420" w:firstLineChars="200"/>
        <w:jc w:val="left"/>
        <w:rPr>
          <w:rFonts w:ascii="宋体"/>
          <w:snapToGrid w:val="0"/>
          <w:kern w:val="0"/>
        </w:rPr>
      </w:pPr>
      <w:r>
        <w:rPr>
          <w:rFonts w:ascii="宋体" w:hAnsi="宋体"/>
          <w:snapToGrid w:val="0"/>
          <w:kern w:val="0"/>
        </w:rPr>
        <w:t>1.1.3</w:t>
      </w:r>
      <w:r>
        <w:rPr>
          <w:rFonts w:hint="eastAsia" w:ascii="宋体" w:hAnsi="宋体"/>
          <w:snapToGrid w:val="0"/>
          <w:kern w:val="0"/>
        </w:rPr>
        <w:t>本标段招标代理机构：见投标人须知前附表。</w:t>
      </w:r>
    </w:p>
    <w:p>
      <w:pPr>
        <w:spacing w:line="360" w:lineRule="auto"/>
        <w:ind w:firstLine="420" w:firstLineChars="200"/>
        <w:jc w:val="left"/>
        <w:rPr>
          <w:rFonts w:ascii="宋体"/>
          <w:snapToGrid w:val="0"/>
          <w:kern w:val="0"/>
        </w:rPr>
      </w:pPr>
      <w:r>
        <w:rPr>
          <w:rFonts w:ascii="宋体" w:hAnsi="宋体"/>
          <w:snapToGrid w:val="0"/>
          <w:kern w:val="0"/>
        </w:rPr>
        <w:t>1.1.4</w:t>
      </w:r>
      <w:r>
        <w:rPr>
          <w:rFonts w:hint="eastAsia" w:ascii="宋体" w:hAnsi="宋体"/>
          <w:snapToGrid w:val="0"/>
          <w:kern w:val="0"/>
        </w:rPr>
        <w:t>本招标项目名称：见投标人须知前附表。</w:t>
      </w:r>
    </w:p>
    <w:p>
      <w:pPr>
        <w:spacing w:line="360" w:lineRule="auto"/>
        <w:ind w:firstLine="420" w:firstLineChars="200"/>
        <w:jc w:val="left"/>
        <w:rPr>
          <w:rFonts w:ascii="宋体"/>
          <w:snapToGrid w:val="0"/>
          <w:kern w:val="0"/>
        </w:rPr>
      </w:pPr>
      <w:r>
        <w:rPr>
          <w:rFonts w:ascii="宋体" w:hAnsi="宋体"/>
          <w:snapToGrid w:val="0"/>
          <w:kern w:val="0"/>
        </w:rPr>
        <w:t>1.1.5</w:t>
      </w:r>
      <w:r>
        <w:rPr>
          <w:rFonts w:hint="eastAsia" w:ascii="宋体" w:hAnsi="宋体"/>
          <w:snapToGrid w:val="0"/>
          <w:kern w:val="0"/>
        </w:rPr>
        <w:t>本招标项目说明：见投标人须知前附表。</w:t>
      </w:r>
    </w:p>
    <w:p>
      <w:pPr>
        <w:pStyle w:val="4"/>
        <w:spacing w:before="0" w:after="0" w:line="360" w:lineRule="auto"/>
        <w:rPr>
          <w:rFonts w:ascii="宋体" w:cs="宋体"/>
          <w:kern w:val="2"/>
        </w:rPr>
      </w:pPr>
      <w:r>
        <w:rPr>
          <w:rFonts w:ascii="宋体" w:hAnsi="宋体" w:cs="宋体"/>
          <w:kern w:val="2"/>
        </w:rPr>
        <w:t>1.2</w:t>
      </w:r>
      <w:r>
        <w:rPr>
          <w:rFonts w:hint="eastAsia" w:ascii="宋体" w:hAnsi="宋体" w:cs="宋体"/>
          <w:kern w:val="2"/>
        </w:rPr>
        <w:t>资金来源和落实情况</w:t>
      </w:r>
    </w:p>
    <w:p>
      <w:pPr>
        <w:spacing w:line="360" w:lineRule="auto"/>
        <w:ind w:firstLine="420" w:firstLineChars="200"/>
        <w:jc w:val="left"/>
        <w:rPr>
          <w:rFonts w:ascii="宋体"/>
          <w:snapToGrid w:val="0"/>
          <w:kern w:val="0"/>
        </w:rPr>
      </w:pPr>
      <w:r>
        <w:rPr>
          <w:rFonts w:ascii="宋体" w:hAnsi="宋体"/>
          <w:snapToGrid w:val="0"/>
          <w:kern w:val="0"/>
        </w:rPr>
        <w:t>1.2.1</w:t>
      </w:r>
      <w:r>
        <w:rPr>
          <w:rFonts w:hint="eastAsia" w:ascii="宋体" w:hAnsi="宋体"/>
          <w:snapToGrid w:val="0"/>
          <w:kern w:val="0"/>
        </w:rPr>
        <w:t>本招标项目的资金来源及出资比例：见投标人须知前附表。</w:t>
      </w:r>
    </w:p>
    <w:p>
      <w:pPr>
        <w:spacing w:line="360" w:lineRule="auto"/>
        <w:ind w:firstLine="420" w:firstLineChars="200"/>
        <w:jc w:val="left"/>
        <w:rPr>
          <w:rFonts w:ascii="宋体"/>
          <w:snapToGrid w:val="0"/>
          <w:kern w:val="0"/>
        </w:rPr>
      </w:pPr>
      <w:r>
        <w:rPr>
          <w:rFonts w:ascii="宋体" w:hAnsi="宋体"/>
          <w:snapToGrid w:val="0"/>
          <w:kern w:val="0"/>
        </w:rPr>
        <w:t>1.2.2</w:t>
      </w:r>
      <w:r>
        <w:rPr>
          <w:rFonts w:hint="eastAsia" w:ascii="宋体" w:hAnsi="宋体"/>
          <w:snapToGrid w:val="0"/>
          <w:kern w:val="0"/>
        </w:rPr>
        <w:t>本招标项目的资金落实情况：见投标人须知前附表。</w:t>
      </w:r>
    </w:p>
    <w:p>
      <w:pPr>
        <w:pStyle w:val="4"/>
        <w:spacing w:before="0" w:after="0" w:line="360" w:lineRule="auto"/>
        <w:rPr>
          <w:rFonts w:ascii="宋体" w:cs="宋体"/>
          <w:kern w:val="2"/>
        </w:rPr>
      </w:pPr>
      <w:r>
        <w:rPr>
          <w:rFonts w:ascii="宋体" w:hAnsi="宋体" w:cs="宋体"/>
          <w:kern w:val="2"/>
        </w:rPr>
        <w:t>1.3</w:t>
      </w:r>
      <w:r>
        <w:rPr>
          <w:rFonts w:hint="eastAsia" w:ascii="宋体" w:hAnsi="宋体" w:cs="宋体"/>
          <w:kern w:val="2"/>
        </w:rPr>
        <w:t>委托全过程工程咨询服务的范围、服务期和工作目标</w:t>
      </w:r>
    </w:p>
    <w:p>
      <w:pPr>
        <w:spacing w:line="360" w:lineRule="auto"/>
        <w:ind w:firstLine="420" w:firstLineChars="200"/>
        <w:jc w:val="left"/>
        <w:rPr>
          <w:rFonts w:ascii="宋体"/>
          <w:snapToGrid w:val="0"/>
          <w:kern w:val="0"/>
        </w:rPr>
      </w:pPr>
      <w:r>
        <w:rPr>
          <w:rFonts w:ascii="宋体" w:hAnsi="宋体"/>
          <w:snapToGrid w:val="0"/>
          <w:kern w:val="0"/>
        </w:rPr>
        <w:t>1.3.1</w:t>
      </w:r>
      <w:r>
        <w:rPr>
          <w:rFonts w:hint="eastAsia" w:ascii="宋体" w:hAnsi="宋体"/>
          <w:snapToGrid w:val="0"/>
          <w:kern w:val="0"/>
        </w:rPr>
        <w:t>本次委托全过程工程咨询服务的范围：见投标人须知前附表。</w:t>
      </w:r>
    </w:p>
    <w:p>
      <w:pPr>
        <w:spacing w:line="360" w:lineRule="auto"/>
        <w:ind w:firstLine="420" w:firstLineChars="200"/>
        <w:jc w:val="left"/>
        <w:rPr>
          <w:rFonts w:ascii="宋体"/>
          <w:snapToGrid w:val="0"/>
          <w:kern w:val="0"/>
        </w:rPr>
      </w:pPr>
      <w:r>
        <w:rPr>
          <w:rFonts w:ascii="宋体" w:hAnsi="宋体"/>
          <w:snapToGrid w:val="0"/>
          <w:kern w:val="0"/>
        </w:rPr>
        <w:t>1.3.2</w:t>
      </w:r>
      <w:r>
        <w:rPr>
          <w:rFonts w:hint="eastAsia" w:ascii="宋体" w:hAnsi="宋体"/>
          <w:snapToGrid w:val="0"/>
          <w:kern w:val="0"/>
        </w:rPr>
        <w:t>本次委托全过程工程咨询服务服务期：见投标人须知前附表。</w:t>
      </w:r>
    </w:p>
    <w:p>
      <w:pPr>
        <w:spacing w:line="360" w:lineRule="auto"/>
        <w:ind w:firstLine="420" w:firstLineChars="200"/>
        <w:jc w:val="left"/>
        <w:rPr>
          <w:rFonts w:ascii="宋体"/>
          <w:snapToGrid w:val="0"/>
          <w:kern w:val="0"/>
        </w:rPr>
      </w:pPr>
      <w:bookmarkStart w:id="17" w:name="第二章_投标人资格要求_资格后审"/>
      <w:r>
        <w:rPr>
          <w:rFonts w:ascii="宋体" w:hAnsi="宋体"/>
          <w:snapToGrid w:val="0"/>
          <w:kern w:val="0"/>
        </w:rPr>
        <w:t>1.3.3</w:t>
      </w:r>
      <w:r>
        <w:rPr>
          <w:rFonts w:hint="eastAsia" w:ascii="TimesNewRomanPSMT" w:hAnsi="TimesNewRomanPSMT" w:cs="TimesNewRomanPSMT"/>
          <w:kern w:val="0"/>
          <w:szCs w:val="21"/>
        </w:rPr>
        <w:t>本标段的工作目标：见投标人须知前附表。</w:t>
      </w:r>
    </w:p>
    <w:p>
      <w:pPr>
        <w:pStyle w:val="4"/>
        <w:spacing w:before="0" w:after="0" w:line="360" w:lineRule="auto"/>
        <w:rPr>
          <w:rFonts w:ascii="宋体" w:cs="宋体"/>
          <w:kern w:val="2"/>
        </w:rPr>
      </w:pPr>
      <w:bookmarkStart w:id="18" w:name="资格后审3"/>
      <w:r>
        <w:rPr>
          <w:rFonts w:ascii="宋体" w:hAnsi="宋体" w:cs="宋体"/>
          <w:kern w:val="2"/>
        </w:rPr>
        <w:t>1.4</w:t>
      </w:r>
      <w:r>
        <w:rPr>
          <w:rFonts w:hint="eastAsia" w:ascii="宋体" w:hAnsi="宋体" w:cs="宋体"/>
          <w:kern w:val="2"/>
        </w:rPr>
        <w:t>投标人资格要求（适用于资格后审、邀请招标）</w:t>
      </w:r>
    </w:p>
    <w:p>
      <w:pPr>
        <w:spacing w:line="360" w:lineRule="auto"/>
        <w:ind w:firstLine="420" w:firstLineChars="200"/>
        <w:jc w:val="left"/>
        <w:rPr>
          <w:rFonts w:ascii="宋体"/>
          <w:snapToGrid w:val="0"/>
          <w:kern w:val="0"/>
        </w:rPr>
      </w:pPr>
      <w:r>
        <w:rPr>
          <w:rFonts w:ascii="宋体" w:hAnsi="宋体"/>
          <w:snapToGrid w:val="0"/>
          <w:kern w:val="0"/>
        </w:rPr>
        <w:t>1.4.1</w:t>
      </w:r>
      <w:r>
        <w:rPr>
          <w:rFonts w:hint="eastAsia" w:ascii="宋体" w:hAnsi="宋体"/>
          <w:snapToGrid w:val="0"/>
          <w:kern w:val="0"/>
        </w:rPr>
        <w:t>投标人的应具备承担本标段全过程工程咨询服务的资质条件、能力和信誉。</w:t>
      </w:r>
    </w:p>
    <w:p>
      <w:pPr>
        <w:spacing w:line="360" w:lineRule="auto"/>
        <w:ind w:firstLine="420" w:firstLineChars="200"/>
        <w:jc w:val="left"/>
        <w:rPr>
          <w:rFonts w:ascii="宋体"/>
          <w:snapToGrid w:val="0"/>
          <w:kern w:val="0"/>
        </w:rPr>
      </w:pPr>
      <w:r>
        <w:rPr>
          <w:rFonts w:ascii="宋体" w:hAnsi="宋体"/>
          <w:snapToGrid w:val="0"/>
          <w:kern w:val="0"/>
        </w:rPr>
        <w:t>(1)</w:t>
      </w:r>
      <w:r>
        <w:rPr>
          <w:rFonts w:hint="eastAsia" w:ascii="宋体" w:hAnsi="宋体"/>
          <w:snapToGrid w:val="0"/>
          <w:kern w:val="0"/>
        </w:rPr>
        <w:t>资质条件：见投标人须知前附表。</w:t>
      </w:r>
    </w:p>
    <w:p>
      <w:pPr>
        <w:spacing w:line="360" w:lineRule="auto"/>
        <w:ind w:firstLine="420" w:firstLineChars="200"/>
        <w:jc w:val="left"/>
        <w:rPr>
          <w:rFonts w:ascii="宋体"/>
          <w:snapToGrid w:val="0"/>
          <w:kern w:val="0"/>
        </w:rPr>
      </w:pPr>
      <w:r>
        <w:rPr>
          <w:rFonts w:ascii="宋体" w:hAnsi="宋体"/>
          <w:snapToGrid w:val="0"/>
          <w:kern w:val="0"/>
        </w:rPr>
        <w:t>(2)</w:t>
      </w:r>
      <w:r>
        <w:rPr>
          <w:rFonts w:hint="eastAsia" w:ascii="宋体" w:hAnsi="宋体"/>
          <w:snapToGrid w:val="0"/>
          <w:kern w:val="0"/>
        </w:rPr>
        <w:t>项目总负责人要求：见投标人须知前附表。</w:t>
      </w:r>
    </w:p>
    <w:p>
      <w:pPr>
        <w:spacing w:line="360" w:lineRule="auto"/>
        <w:ind w:firstLine="420" w:firstLineChars="200"/>
        <w:jc w:val="left"/>
        <w:rPr>
          <w:rFonts w:ascii="宋体"/>
          <w:snapToGrid w:val="0"/>
          <w:kern w:val="0"/>
        </w:rPr>
      </w:pPr>
      <w:r>
        <w:rPr>
          <w:rFonts w:ascii="宋体" w:hAnsi="宋体"/>
          <w:snapToGrid w:val="0"/>
          <w:kern w:val="0"/>
        </w:rPr>
        <w:t>(3)</w:t>
      </w:r>
      <w:r>
        <w:rPr>
          <w:rFonts w:hint="eastAsia" w:ascii="宋体" w:hAnsi="宋体"/>
          <w:snapToGrid w:val="0"/>
          <w:kern w:val="0"/>
        </w:rPr>
        <w:t>业绩要求：见投标人须知前附表。</w:t>
      </w:r>
    </w:p>
    <w:p>
      <w:pPr>
        <w:spacing w:line="360" w:lineRule="auto"/>
        <w:ind w:firstLine="420" w:firstLineChars="200"/>
        <w:jc w:val="left"/>
        <w:rPr>
          <w:rFonts w:ascii="宋体"/>
          <w:snapToGrid w:val="0"/>
          <w:kern w:val="0"/>
        </w:rPr>
      </w:pPr>
      <w:r>
        <w:rPr>
          <w:rFonts w:ascii="宋体" w:hAnsi="宋体"/>
          <w:snapToGrid w:val="0"/>
          <w:kern w:val="0"/>
        </w:rPr>
        <w:t>(4)</w:t>
      </w:r>
      <w:r>
        <w:rPr>
          <w:rFonts w:hint="eastAsia" w:ascii="宋体" w:hAnsi="宋体"/>
          <w:snapToGrid w:val="0"/>
          <w:kern w:val="0"/>
        </w:rPr>
        <w:t>信誉要求：见投标人须知前附表。</w:t>
      </w:r>
    </w:p>
    <w:p>
      <w:pPr>
        <w:spacing w:line="360" w:lineRule="auto"/>
        <w:ind w:firstLine="420" w:firstLineChars="200"/>
        <w:jc w:val="left"/>
        <w:rPr>
          <w:rFonts w:ascii="宋体"/>
          <w:snapToGrid w:val="0"/>
          <w:kern w:val="0"/>
        </w:rPr>
      </w:pPr>
      <w:r>
        <w:rPr>
          <w:rFonts w:ascii="宋体" w:hAnsi="宋体"/>
          <w:snapToGrid w:val="0"/>
          <w:kern w:val="0"/>
        </w:rPr>
        <w:t>(5)</w:t>
      </w:r>
      <w:r>
        <w:rPr>
          <w:rFonts w:hint="eastAsia" w:ascii="宋体" w:hAnsi="宋体"/>
          <w:snapToGrid w:val="0"/>
          <w:kern w:val="0"/>
        </w:rPr>
        <w:t>其他要求见投标人须知前附表。</w:t>
      </w:r>
    </w:p>
    <w:bookmarkEnd w:id="17"/>
    <w:bookmarkEnd w:id="18"/>
    <w:p>
      <w:pPr>
        <w:spacing w:line="360" w:lineRule="auto"/>
        <w:ind w:firstLine="420" w:firstLineChars="200"/>
        <w:jc w:val="left"/>
        <w:rPr>
          <w:rFonts w:ascii="宋体"/>
          <w:snapToGrid w:val="0"/>
          <w:kern w:val="0"/>
        </w:rPr>
      </w:pPr>
      <w:bookmarkStart w:id="19" w:name="资格后审4"/>
      <w:r>
        <w:rPr>
          <w:rFonts w:ascii="宋体" w:hAnsi="宋体"/>
          <w:snapToGrid w:val="0"/>
          <w:kern w:val="0"/>
        </w:rPr>
        <w:t>1.4.2</w:t>
      </w:r>
      <w:r>
        <w:rPr>
          <w:rFonts w:hint="eastAsia" w:ascii="宋体" w:hAnsi="宋体"/>
          <w:snapToGrid w:val="0"/>
          <w:kern w:val="0"/>
        </w:rPr>
        <w:t>投标人须知前附表规定接受联合体投标的，除应符合本章第</w:t>
      </w:r>
      <w:r>
        <w:rPr>
          <w:rFonts w:ascii="宋体" w:hAnsi="宋体"/>
          <w:snapToGrid w:val="0"/>
          <w:kern w:val="0"/>
        </w:rPr>
        <w:t>1.4.1</w:t>
      </w:r>
      <w:r>
        <w:rPr>
          <w:rFonts w:hint="eastAsia" w:ascii="宋体" w:hAnsi="宋体"/>
          <w:snapToGrid w:val="0"/>
          <w:kern w:val="0"/>
        </w:rPr>
        <w:t>项和投标人须知前附表的要求外，还应遵守以下规定：</w:t>
      </w:r>
    </w:p>
    <w:p>
      <w:pPr>
        <w:spacing w:line="360" w:lineRule="auto"/>
        <w:ind w:firstLine="420" w:firstLineChars="200"/>
        <w:jc w:val="left"/>
        <w:rPr>
          <w:rFonts w:ascii="宋体"/>
          <w:snapToGrid w:val="0"/>
          <w:kern w:val="0"/>
        </w:rPr>
      </w:pPr>
      <w:r>
        <w:rPr>
          <w:rFonts w:ascii="宋体" w:hAnsi="宋体"/>
          <w:snapToGrid w:val="0"/>
          <w:kern w:val="0"/>
        </w:rPr>
        <w:t>(1)</w:t>
      </w:r>
      <w:r>
        <w:rPr>
          <w:rFonts w:hint="eastAsia" w:ascii="宋体" w:hAnsi="宋体"/>
          <w:snapToGrid w:val="0"/>
          <w:kern w:val="0"/>
        </w:rPr>
        <w:t>联合体各方应按招标文件提供的格式签订联合体协议书，明确联合体牵头人和各方权利义务。</w:t>
      </w:r>
    </w:p>
    <w:p>
      <w:pPr>
        <w:spacing w:line="360" w:lineRule="auto"/>
        <w:ind w:firstLine="420" w:firstLineChars="200"/>
        <w:jc w:val="left"/>
        <w:rPr>
          <w:rFonts w:ascii="宋体" w:hAnsi="宋体"/>
          <w:snapToGrid w:val="0"/>
          <w:kern w:val="0"/>
        </w:rPr>
      </w:pPr>
      <w:r>
        <w:rPr>
          <w:rFonts w:hint="eastAsia" w:ascii="宋体" w:hAnsi="宋体"/>
          <w:snapToGrid w:val="0"/>
          <w:kern w:val="0"/>
        </w:rPr>
        <w:t>（</w:t>
      </w:r>
      <w:r>
        <w:rPr>
          <w:rFonts w:ascii="宋体" w:hAnsi="宋体"/>
          <w:snapToGrid w:val="0"/>
          <w:kern w:val="0"/>
        </w:rPr>
        <w:t>2</w:t>
      </w:r>
      <w:r>
        <w:rPr>
          <w:rFonts w:hint="eastAsia" w:ascii="宋体" w:hAnsi="宋体"/>
          <w:snapToGrid w:val="0"/>
          <w:kern w:val="0"/>
        </w:rPr>
        <w:t>）联合体各成员单位应当具备与联合体协议中约定的分工相适应的资质和能力；</w:t>
      </w:r>
      <w:r>
        <w:rPr>
          <w:rFonts w:ascii="宋体" w:hAnsi="宋体"/>
          <w:snapToGrid w:val="0"/>
          <w:kern w:val="0"/>
        </w:rPr>
        <w:t xml:space="preserve"> </w:t>
      </w:r>
    </w:p>
    <w:p>
      <w:pPr>
        <w:spacing w:line="360" w:lineRule="auto"/>
        <w:ind w:firstLine="420" w:firstLineChars="200"/>
        <w:jc w:val="left"/>
        <w:rPr>
          <w:rFonts w:ascii="宋体"/>
          <w:snapToGrid w:val="0"/>
          <w:kern w:val="0"/>
        </w:rPr>
      </w:pPr>
      <w:r>
        <w:rPr>
          <w:rFonts w:hint="eastAsia" w:ascii="宋体" w:hAnsi="宋体"/>
          <w:snapToGrid w:val="0"/>
          <w:kern w:val="0"/>
        </w:rPr>
        <w:t>（</w:t>
      </w:r>
      <w:r>
        <w:rPr>
          <w:rFonts w:ascii="宋体" w:hAnsi="宋体"/>
          <w:snapToGrid w:val="0"/>
          <w:kern w:val="0"/>
        </w:rPr>
        <w:t>3</w:t>
      </w:r>
      <w:r>
        <w:rPr>
          <w:rFonts w:hint="eastAsia" w:ascii="宋体" w:hAnsi="宋体"/>
          <w:snapToGrid w:val="0"/>
          <w:kern w:val="0"/>
        </w:rPr>
        <w:t>）联合体各方不得再以自己名义单独或参加其他联合体在同一标段中投标；</w:t>
      </w:r>
    </w:p>
    <w:p>
      <w:pPr>
        <w:spacing w:line="360" w:lineRule="auto"/>
        <w:ind w:firstLine="420" w:firstLineChars="200"/>
        <w:jc w:val="left"/>
        <w:rPr>
          <w:rFonts w:ascii="宋体"/>
          <w:snapToGrid w:val="0"/>
          <w:kern w:val="0"/>
        </w:rPr>
      </w:pPr>
      <w:r>
        <w:rPr>
          <w:rFonts w:hint="eastAsia" w:ascii="宋体" w:hAnsi="宋体"/>
          <w:snapToGrid w:val="0"/>
          <w:kern w:val="0"/>
        </w:rPr>
        <w:t>（</w:t>
      </w:r>
      <w:r>
        <w:rPr>
          <w:rFonts w:ascii="宋体" w:hAnsi="宋体"/>
          <w:snapToGrid w:val="0"/>
          <w:kern w:val="0"/>
        </w:rPr>
        <w:t>4</w:t>
      </w:r>
      <w:r>
        <w:rPr>
          <w:rFonts w:hint="eastAsia" w:ascii="宋体" w:hAnsi="宋体"/>
          <w:snapToGrid w:val="0"/>
          <w:kern w:val="0"/>
        </w:rPr>
        <w:t>）联合体各方必须指定牵头人，授权其代表所有联合体成员负责投标和合同实施阶段的主办、协调工作，并应当向招标人提交由所有联合体成员法定代表人签署的授权书；</w:t>
      </w:r>
    </w:p>
    <w:p>
      <w:pPr>
        <w:spacing w:line="360" w:lineRule="auto"/>
        <w:ind w:firstLine="420" w:firstLineChars="200"/>
        <w:jc w:val="left"/>
        <w:rPr>
          <w:rFonts w:ascii="宋体"/>
          <w:snapToGrid w:val="0"/>
          <w:kern w:val="0"/>
        </w:rPr>
      </w:pPr>
      <w:r>
        <w:rPr>
          <w:rFonts w:hint="eastAsia" w:ascii="宋体" w:hAnsi="宋体"/>
          <w:snapToGrid w:val="0"/>
          <w:kern w:val="0"/>
        </w:rPr>
        <w:t>（</w:t>
      </w:r>
      <w:r>
        <w:rPr>
          <w:rFonts w:ascii="宋体" w:hAnsi="宋体"/>
          <w:snapToGrid w:val="0"/>
          <w:kern w:val="0"/>
        </w:rPr>
        <w:t>5</w:t>
      </w:r>
      <w:r>
        <w:rPr>
          <w:rFonts w:hint="eastAsia" w:ascii="宋体" w:hAnsi="宋体"/>
          <w:snapToGrid w:val="0"/>
          <w:kern w:val="0"/>
        </w:rPr>
        <w:t>）招标人要求投标人提交投标保证担保的，应当以联合体各方或者联合体中牵头人的名义提交投标保证担保。以联合体中牵头人名义提交的投标保证担保，对联合体各成员具有约束力。</w:t>
      </w:r>
    </w:p>
    <w:p>
      <w:pPr>
        <w:spacing w:line="360" w:lineRule="auto"/>
        <w:ind w:firstLine="420" w:firstLineChars="200"/>
        <w:jc w:val="left"/>
        <w:rPr>
          <w:rFonts w:ascii="宋体"/>
          <w:snapToGrid w:val="0"/>
          <w:kern w:val="0"/>
        </w:rPr>
      </w:pPr>
      <w:r>
        <w:rPr>
          <w:rFonts w:ascii="宋体" w:hAnsi="宋体"/>
          <w:snapToGrid w:val="0"/>
          <w:kern w:val="0"/>
        </w:rPr>
        <w:t>1.4.3</w:t>
      </w:r>
      <w:r>
        <w:rPr>
          <w:rFonts w:hint="eastAsia" w:ascii="宋体" w:hAnsi="宋体"/>
          <w:snapToGrid w:val="0"/>
          <w:kern w:val="0"/>
        </w:rPr>
        <w:t>投标人不得存在下列情形之一：</w:t>
      </w:r>
    </w:p>
    <w:p>
      <w:pPr>
        <w:autoSpaceDE w:val="0"/>
        <w:autoSpaceDN w:val="0"/>
        <w:adjustRightInd w:val="0"/>
        <w:spacing w:line="360" w:lineRule="auto"/>
        <w:ind w:firstLine="420" w:firstLineChars="200"/>
        <w:jc w:val="left"/>
        <w:rPr>
          <w:rFonts w:asci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）为招标人不具有独立法人资格的附属机构（单位）；</w:t>
      </w:r>
      <w:r>
        <w:rPr>
          <w:rFonts w:ascii="宋体" w:hAnsi="宋体" w:cs="宋体"/>
          <w:kern w:val="0"/>
          <w:szCs w:val="21"/>
        </w:rPr>
        <w:t xml:space="preserve"> </w:t>
      </w:r>
    </w:p>
    <w:p>
      <w:pPr>
        <w:autoSpaceDE w:val="0"/>
        <w:autoSpaceDN w:val="0"/>
        <w:adjustRightInd w:val="0"/>
        <w:spacing w:line="360" w:lineRule="auto"/>
        <w:ind w:firstLine="420" w:firstLineChars="200"/>
        <w:jc w:val="left"/>
        <w:rPr>
          <w:rFonts w:asci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）为本标段提供招标代理服务的；</w:t>
      </w:r>
    </w:p>
    <w:p>
      <w:pPr>
        <w:autoSpaceDE w:val="0"/>
        <w:autoSpaceDN w:val="0"/>
        <w:adjustRightInd w:val="0"/>
        <w:spacing w:line="360" w:lineRule="auto"/>
        <w:ind w:firstLine="420" w:firstLineChars="200"/>
        <w:jc w:val="left"/>
        <w:rPr>
          <w:rFonts w:asci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）与本标段的招标代理机构存在单位负责人为同一人的；</w:t>
      </w:r>
    </w:p>
    <w:p>
      <w:pPr>
        <w:autoSpaceDE w:val="0"/>
        <w:autoSpaceDN w:val="0"/>
        <w:adjustRightInd w:val="0"/>
        <w:spacing w:line="360" w:lineRule="auto"/>
        <w:ind w:firstLine="420" w:firstLineChars="200"/>
        <w:jc w:val="left"/>
        <w:rPr>
          <w:rFonts w:asci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）与本标段的招标代理机构存在相互控股或参股的；</w:t>
      </w:r>
    </w:p>
    <w:p>
      <w:pPr>
        <w:autoSpaceDE w:val="0"/>
        <w:autoSpaceDN w:val="0"/>
        <w:adjustRightInd w:val="0"/>
        <w:spacing w:line="360" w:lineRule="auto"/>
        <w:ind w:firstLine="420" w:firstLineChars="200"/>
        <w:jc w:val="left"/>
        <w:rPr>
          <w:rFonts w:ascii="宋体" w:cs="宋体"/>
          <w:kern w:val="0"/>
          <w:szCs w:val="21"/>
        </w:rPr>
      </w:pP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）与本标段其他投标人存在单位负责人为同一人或者存在控股、管理关系的；</w:t>
      </w:r>
    </w:p>
    <w:p>
      <w:pPr>
        <w:autoSpaceDE w:val="0"/>
        <w:autoSpaceDN w:val="0"/>
        <w:adjustRightInd w:val="0"/>
        <w:spacing w:line="360" w:lineRule="auto"/>
        <w:ind w:firstLine="420" w:firstLineChars="200"/>
        <w:jc w:val="left"/>
        <w:rPr>
          <w:rFonts w:ascii="宋体" w:cs="宋体"/>
          <w:kern w:val="0"/>
          <w:szCs w:val="21"/>
        </w:rPr>
      </w:pPr>
      <w:r>
        <w:rPr>
          <w:rFonts w:hint="eastAsia" w:ascii="宋体" w:hAnsi="宋体" w:cs="宋体"/>
          <w:kern w:val="0"/>
          <w:szCs w:val="21"/>
        </w:rPr>
        <w:t>（</w:t>
      </w:r>
      <w:r>
        <w:rPr>
          <w:rFonts w:ascii="宋体" w:hAnsi="宋体" w:cs="宋体"/>
          <w:kern w:val="0"/>
          <w:szCs w:val="21"/>
        </w:rPr>
        <w:t>6</w:t>
      </w:r>
      <w:r>
        <w:rPr>
          <w:rFonts w:hint="eastAsia" w:ascii="宋体" w:hAnsi="宋体" w:cs="宋体"/>
          <w:kern w:val="0"/>
          <w:szCs w:val="21"/>
        </w:rPr>
        <w:t>）</w:t>
      </w:r>
      <w:r>
        <w:rPr>
          <w:rFonts w:hint="eastAsia" w:ascii="宋体" w:hAnsi="宋体"/>
          <w:szCs w:val="21"/>
        </w:rPr>
        <w:t>全过程工程咨询服务投标人及其分包单位不得</w:t>
      </w:r>
      <w:r>
        <w:rPr>
          <w:rFonts w:hint="eastAsia" w:ascii="宋体" w:hAnsi="宋体" w:cs="宋体"/>
          <w:kern w:val="0"/>
          <w:szCs w:val="21"/>
        </w:rPr>
        <w:t>与本项目的工程总承包</w:t>
      </w:r>
      <w:r>
        <w:rPr>
          <w:rFonts w:hint="eastAsia" w:ascii="宋体" w:hAnsi="宋体"/>
          <w:szCs w:val="21"/>
        </w:rPr>
        <w:t>单位</w:t>
      </w:r>
      <w:r>
        <w:rPr>
          <w:rFonts w:hint="eastAsia" w:ascii="宋体" w:hAnsi="宋体" w:cs="宋体"/>
          <w:kern w:val="0"/>
          <w:szCs w:val="21"/>
        </w:rPr>
        <w:t>、施工</w:t>
      </w:r>
      <w:r>
        <w:rPr>
          <w:rFonts w:hint="eastAsia" w:ascii="宋体" w:hAnsi="宋体"/>
          <w:szCs w:val="21"/>
        </w:rPr>
        <w:t>单位</w:t>
      </w:r>
      <w:r>
        <w:rPr>
          <w:rFonts w:hint="eastAsia" w:ascii="宋体" w:hAnsi="宋体" w:cs="宋体"/>
          <w:kern w:val="0"/>
          <w:szCs w:val="21"/>
          <w:highlight w:val="cyan"/>
        </w:rPr>
        <w:t>存在</w:t>
      </w:r>
      <w:r>
        <w:rPr>
          <w:rFonts w:hint="eastAsia" w:ascii="宋体" w:hAnsi="宋体" w:cs="宋体"/>
          <w:kern w:val="0"/>
          <w:szCs w:val="21"/>
        </w:rPr>
        <w:t>利害关系；</w:t>
      </w:r>
    </w:p>
    <w:p>
      <w:pPr>
        <w:autoSpaceDE w:val="0"/>
        <w:autoSpaceDN w:val="0"/>
        <w:adjustRightInd w:val="0"/>
        <w:spacing w:line="360" w:lineRule="auto"/>
        <w:ind w:firstLine="420" w:firstLineChars="200"/>
        <w:jc w:val="left"/>
        <w:rPr>
          <w:rFonts w:ascii="宋体" w:cs="宋体"/>
          <w:kern w:val="0"/>
          <w:szCs w:val="21"/>
        </w:rPr>
      </w:pPr>
      <w:r>
        <w:rPr>
          <w:rFonts w:hint="eastAsia" w:ascii="宋体" w:hAnsi="宋体" w:cs="宋体"/>
          <w:kern w:val="0"/>
          <w:szCs w:val="21"/>
        </w:rPr>
        <w:t>（</w:t>
      </w:r>
      <w:r>
        <w:rPr>
          <w:rFonts w:ascii="宋体" w:hAnsi="宋体" w:cs="宋体"/>
          <w:kern w:val="0"/>
          <w:szCs w:val="21"/>
        </w:rPr>
        <w:t>7</w:t>
      </w:r>
      <w:r>
        <w:rPr>
          <w:rFonts w:hint="eastAsia" w:ascii="宋体" w:hAnsi="宋体" w:cs="宋体"/>
          <w:kern w:val="0"/>
          <w:szCs w:val="21"/>
        </w:rPr>
        <w:t>）法律法规规定的其它情形；</w:t>
      </w:r>
    </w:p>
    <w:p>
      <w:pPr>
        <w:pStyle w:val="4"/>
        <w:spacing w:before="0" w:after="0" w:line="360" w:lineRule="auto"/>
        <w:rPr>
          <w:rFonts w:ascii="宋体" w:cs="宋体"/>
          <w:kern w:val="2"/>
        </w:rPr>
      </w:pPr>
      <w:r>
        <w:rPr>
          <w:rFonts w:ascii="宋体" w:hAnsi="宋体" w:cs="宋体"/>
          <w:kern w:val="2"/>
        </w:rPr>
        <w:t>1.5</w:t>
      </w:r>
      <w:r>
        <w:rPr>
          <w:rFonts w:hint="eastAsia" w:ascii="宋体" w:hAnsi="宋体" w:cs="宋体"/>
          <w:kern w:val="2"/>
        </w:rPr>
        <w:t>费用承担</w:t>
      </w:r>
    </w:p>
    <w:p>
      <w:pPr>
        <w:spacing w:line="360" w:lineRule="auto"/>
        <w:ind w:firstLine="420" w:firstLineChars="200"/>
        <w:jc w:val="left"/>
        <w:rPr>
          <w:rFonts w:ascii="宋体"/>
          <w:snapToGrid w:val="0"/>
          <w:kern w:val="0"/>
        </w:rPr>
      </w:pPr>
      <w:r>
        <w:rPr>
          <w:rFonts w:hint="eastAsia" w:ascii="宋体" w:hAnsi="宋体"/>
          <w:snapToGrid w:val="0"/>
          <w:kern w:val="0"/>
        </w:rPr>
        <w:t>投标人准备和参加投标活动发生的费用自理。</w:t>
      </w:r>
    </w:p>
    <w:p>
      <w:pPr>
        <w:pStyle w:val="4"/>
        <w:spacing w:before="0" w:after="0" w:line="360" w:lineRule="auto"/>
        <w:rPr>
          <w:rFonts w:ascii="宋体" w:cs="宋体"/>
          <w:kern w:val="2"/>
        </w:rPr>
      </w:pPr>
      <w:r>
        <w:rPr>
          <w:rFonts w:ascii="宋体" w:hAnsi="宋体" w:cs="宋体"/>
          <w:kern w:val="2"/>
        </w:rPr>
        <w:t>1.6</w:t>
      </w:r>
      <w:r>
        <w:rPr>
          <w:rFonts w:hint="eastAsia" w:ascii="宋体" w:hAnsi="宋体" w:cs="宋体"/>
          <w:kern w:val="2"/>
        </w:rPr>
        <w:t>保密</w:t>
      </w:r>
    </w:p>
    <w:p>
      <w:pPr>
        <w:spacing w:line="360" w:lineRule="auto"/>
        <w:ind w:firstLine="420" w:firstLineChars="200"/>
        <w:jc w:val="left"/>
        <w:rPr>
          <w:rFonts w:ascii="宋体"/>
          <w:snapToGrid w:val="0"/>
          <w:kern w:val="0"/>
        </w:rPr>
      </w:pPr>
      <w:r>
        <w:rPr>
          <w:rFonts w:hint="eastAsia" w:ascii="宋体" w:hAnsi="宋体"/>
          <w:snapToGrid w:val="0"/>
          <w:kern w:val="0"/>
        </w:rPr>
        <w:t>参与招标投标活动的各方应对招标文件和投标文件中的商业和技术等秘密保密，违者应对由此造成的后果承担法律责任。</w:t>
      </w:r>
    </w:p>
    <w:p>
      <w:pPr>
        <w:pStyle w:val="4"/>
        <w:spacing w:before="0" w:after="0" w:line="360" w:lineRule="auto"/>
        <w:rPr>
          <w:rFonts w:ascii="宋体" w:cs="宋体"/>
          <w:kern w:val="2"/>
        </w:rPr>
      </w:pPr>
      <w:r>
        <w:rPr>
          <w:rFonts w:ascii="宋体" w:hAnsi="宋体" w:cs="宋体"/>
          <w:kern w:val="2"/>
        </w:rPr>
        <w:t>1.7</w:t>
      </w:r>
      <w:r>
        <w:rPr>
          <w:rFonts w:hint="eastAsia" w:ascii="宋体" w:hAnsi="宋体" w:cs="宋体"/>
          <w:kern w:val="2"/>
        </w:rPr>
        <w:t>语言文字</w:t>
      </w:r>
    </w:p>
    <w:p>
      <w:pPr>
        <w:spacing w:line="360" w:lineRule="auto"/>
        <w:ind w:firstLine="420" w:firstLineChars="200"/>
        <w:jc w:val="left"/>
        <w:rPr>
          <w:rFonts w:ascii="宋体"/>
          <w:snapToGrid w:val="0"/>
          <w:kern w:val="0"/>
        </w:rPr>
      </w:pPr>
      <w:r>
        <w:rPr>
          <w:rFonts w:hint="eastAsia" w:ascii="宋体" w:hAnsi="宋体"/>
          <w:snapToGrid w:val="0"/>
          <w:kern w:val="0"/>
        </w:rPr>
        <w:t>除专用术语外，与招标投标有关的语言均使用中文。必要时专用术语应附有中文注释。</w:t>
      </w:r>
    </w:p>
    <w:p>
      <w:pPr>
        <w:pStyle w:val="4"/>
        <w:spacing w:before="0" w:after="0" w:line="360" w:lineRule="auto"/>
        <w:rPr>
          <w:rFonts w:ascii="黑体" w:hAnsi="黑体" w:eastAsia="黑体"/>
          <w:snapToGrid w:val="0"/>
        </w:rPr>
      </w:pPr>
      <w:r>
        <w:rPr>
          <w:rFonts w:ascii="黑体" w:hAnsi="黑体" w:eastAsia="黑体"/>
          <w:snapToGrid w:val="0"/>
        </w:rPr>
        <w:t>1.8</w:t>
      </w:r>
      <w:r>
        <w:rPr>
          <w:rFonts w:hint="eastAsia" w:ascii="黑体" w:hAnsi="黑体" w:eastAsia="黑体"/>
          <w:snapToGrid w:val="0"/>
        </w:rPr>
        <w:t>计量单位</w:t>
      </w:r>
    </w:p>
    <w:p>
      <w:pPr>
        <w:spacing w:line="360" w:lineRule="auto"/>
        <w:ind w:firstLine="420" w:firstLineChars="200"/>
        <w:jc w:val="left"/>
        <w:rPr>
          <w:rFonts w:ascii="宋体"/>
          <w:snapToGrid w:val="0"/>
          <w:kern w:val="0"/>
        </w:rPr>
      </w:pPr>
      <w:r>
        <w:rPr>
          <w:rFonts w:hint="eastAsia" w:ascii="宋体" w:hAnsi="宋体"/>
          <w:snapToGrid w:val="0"/>
          <w:kern w:val="0"/>
        </w:rPr>
        <w:t>所有计量均采用中华人民共和国法定计量单位。</w:t>
      </w:r>
    </w:p>
    <w:p>
      <w:pPr>
        <w:pStyle w:val="4"/>
        <w:spacing w:before="0" w:after="0" w:line="360" w:lineRule="auto"/>
        <w:rPr>
          <w:rFonts w:ascii="黑体" w:hAnsi="黑体" w:eastAsia="黑体"/>
          <w:snapToGrid w:val="0"/>
        </w:rPr>
      </w:pPr>
      <w:r>
        <w:rPr>
          <w:rFonts w:ascii="黑体" w:hAnsi="黑体" w:eastAsia="黑体"/>
          <w:snapToGrid w:val="0"/>
        </w:rPr>
        <w:t>1.9</w:t>
      </w:r>
      <w:r>
        <w:rPr>
          <w:rFonts w:hint="eastAsia" w:ascii="黑体" w:hAnsi="黑体" w:eastAsia="黑体"/>
          <w:snapToGrid w:val="0"/>
        </w:rPr>
        <w:t>踏勘现场</w:t>
      </w:r>
    </w:p>
    <w:p>
      <w:pPr>
        <w:spacing w:line="360" w:lineRule="auto"/>
        <w:ind w:firstLine="420" w:firstLineChars="200"/>
        <w:jc w:val="left"/>
        <w:rPr>
          <w:rFonts w:ascii="宋体"/>
          <w:snapToGrid w:val="0"/>
          <w:kern w:val="0"/>
        </w:rPr>
      </w:pPr>
      <w:r>
        <w:rPr>
          <w:rFonts w:ascii="宋体" w:hAnsi="宋体"/>
          <w:snapToGrid w:val="0"/>
          <w:kern w:val="0"/>
        </w:rPr>
        <w:t>1.9.1</w:t>
      </w:r>
      <w:r>
        <w:rPr>
          <w:rFonts w:hint="eastAsia" w:ascii="宋体" w:hAnsi="宋体"/>
          <w:snapToGrid w:val="0"/>
          <w:kern w:val="0"/>
        </w:rPr>
        <w:t>投标人须知前附表规定组织踏勘现场的，招标人按投标人须知前附表规定的时间、地点组织投标人踏勘项目现场。</w:t>
      </w:r>
    </w:p>
    <w:p>
      <w:pPr>
        <w:spacing w:line="360" w:lineRule="auto"/>
        <w:ind w:firstLine="420" w:firstLineChars="200"/>
        <w:jc w:val="left"/>
        <w:rPr>
          <w:rFonts w:ascii="宋体"/>
          <w:snapToGrid w:val="0"/>
          <w:kern w:val="0"/>
        </w:rPr>
      </w:pPr>
      <w:r>
        <w:rPr>
          <w:rFonts w:ascii="宋体" w:hAnsi="宋体"/>
          <w:snapToGrid w:val="0"/>
          <w:kern w:val="0"/>
        </w:rPr>
        <w:t>1.9.2</w:t>
      </w:r>
      <w:r>
        <w:rPr>
          <w:rFonts w:hint="eastAsia" w:ascii="宋体" w:hAnsi="宋体"/>
          <w:snapToGrid w:val="0"/>
          <w:kern w:val="0"/>
        </w:rPr>
        <w:t>投标人踏勘现场发生的费用自理。</w:t>
      </w:r>
    </w:p>
    <w:p>
      <w:pPr>
        <w:spacing w:line="360" w:lineRule="auto"/>
        <w:ind w:firstLine="420" w:firstLineChars="200"/>
        <w:jc w:val="left"/>
        <w:rPr>
          <w:rFonts w:ascii="宋体"/>
          <w:snapToGrid w:val="0"/>
          <w:kern w:val="0"/>
        </w:rPr>
      </w:pPr>
      <w:r>
        <w:rPr>
          <w:rFonts w:ascii="宋体" w:hAnsi="宋体"/>
          <w:snapToGrid w:val="0"/>
          <w:kern w:val="0"/>
        </w:rPr>
        <w:t>1.9.3</w:t>
      </w:r>
      <w:r>
        <w:rPr>
          <w:rFonts w:hint="eastAsia" w:ascii="宋体" w:hAnsi="宋体"/>
          <w:snapToGrid w:val="0"/>
          <w:kern w:val="0"/>
        </w:rPr>
        <w:t>投标人自行负责在踏勘现场中所发生的人员伤亡和财产损失。</w:t>
      </w:r>
    </w:p>
    <w:p>
      <w:pPr>
        <w:spacing w:line="360" w:lineRule="auto"/>
        <w:ind w:firstLine="420" w:firstLineChars="200"/>
        <w:jc w:val="left"/>
        <w:rPr>
          <w:rFonts w:ascii="宋体"/>
          <w:snapToGrid w:val="0"/>
          <w:kern w:val="0"/>
        </w:rPr>
      </w:pPr>
      <w:r>
        <w:rPr>
          <w:rFonts w:ascii="宋体" w:hAnsi="宋体"/>
          <w:snapToGrid w:val="0"/>
          <w:kern w:val="0"/>
        </w:rPr>
        <w:t>1.9.4</w:t>
      </w:r>
      <w:r>
        <w:rPr>
          <w:rFonts w:hint="eastAsia" w:ascii="宋体" w:hAnsi="宋体"/>
          <w:snapToGrid w:val="0"/>
          <w:kern w:val="0"/>
        </w:rPr>
        <w:t>招标人在踏勘现场中介绍的工程场地和相关的周边环境情况，供投标人在编制投标文件时参考，招标人不对投标人据此作出的判断和决策负责。</w:t>
      </w:r>
    </w:p>
    <w:bookmarkEnd w:id="19"/>
    <w:p>
      <w:pPr>
        <w:pStyle w:val="4"/>
        <w:spacing w:before="0" w:after="0" w:line="360" w:lineRule="auto"/>
        <w:rPr>
          <w:rFonts w:ascii="黑体" w:hAnsi="黑体" w:eastAsia="黑体"/>
          <w:b w:val="0"/>
          <w:snapToGrid w:val="0"/>
          <w:sz w:val="21"/>
          <w:szCs w:val="21"/>
        </w:rPr>
      </w:pPr>
      <w:r>
        <w:rPr>
          <w:rFonts w:ascii="宋体" w:hAnsi="宋体" w:cs="宋体"/>
          <w:kern w:val="2"/>
        </w:rPr>
        <w:t>2.</w:t>
      </w:r>
      <w:r>
        <w:rPr>
          <w:rFonts w:hint="eastAsia" w:ascii="宋体" w:hAnsi="宋体" w:cs="宋体"/>
          <w:kern w:val="2"/>
        </w:rPr>
        <w:t>招标文件</w:t>
      </w:r>
    </w:p>
    <w:p>
      <w:pPr>
        <w:pStyle w:val="4"/>
        <w:spacing w:before="0" w:after="0" w:line="360" w:lineRule="auto"/>
        <w:rPr>
          <w:rFonts w:ascii="宋体" w:cs="宋体"/>
          <w:kern w:val="2"/>
        </w:rPr>
      </w:pPr>
      <w:r>
        <w:rPr>
          <w:rFonts w:ascii="宋体" w:hAnsi="宋体" w:cs="宋体"/>
          <w:kern w:val="2"/>
        </w:rPr>
        <w:t>2.1</w:t>
      </w:r>
      <w:r>
        <w:rPr>
          <w:rFonts w:hint="eastAsia" w:ascii="宋体" w:hAnsi="宋体" w:cs="宋体"/>
          <w:kern w:val="2"/>
        </w:rPr>
        <w:t>招标文件的组成</w:t>
      </w:r>
    </w:p>
    <w:p>
      <w:pPr>
        <w:spacing w:line="360" w:lineRule="auto"/>
        <w:ind w:firstLine="420" w:firstLineChars="200"/>
        <w:jc w:val="left"/>
        <w:rPr>
          <w:rFonts w:ascii="宋体"/>
          <w:snapToGrid w:val="0"/>
          <w:kern w:val="0"/>
        </w:rPr>
      </w:pPr>
      <w:r>
        <w:rPr>
          <w:rFonts w:hint="eastAsia" w:ascii="宋体" w:hAnsi="宋体"/>
          <w:snapToGrid w:val="0"/>
          <w:kern w:val="0"/>
        </w:rPr>
        <w:t>招标文件的组成包括：</w:t>
      </w:r>
    </w:p>
    <w:p>
      <w:pPr>
        <w:spacing w:line="360" w:lineRule="auto"/>
        <w:ind w:firstLine="420" w:firstLineChars="200"/>
        <w:jc w:val="left"/>
        <w:rPr>
          <w:rFonts w:ascii="宋体"/>
          <w:snapToGrid w:val="0"/>
          <w:kern w:val="0"/>
        </w:rPr>
      </w:pPr>
      <w:r>
        <w:rPr>
          <w:rFonts w:ascii="宋体" w:hAnsi="宋体"/>
          <w:snapToGrid w:val="0"/>
          <w:kern w:val="0"/>
        </w:rPr>
        <w:t>(1)</w:t>
      </w:r>
      <w:r>
        <w:rPr>
          <w:rFonts w:hint="eastAsia" w:ascii="宋体" w:hAnsi="宋体"/>
          <w:snapToGrid w:val="0"/>
          <w:kern w:val="0"/>
        </w:rPr>
        <w:t>招标公告（或投标邀请书）；</w:t>
      </w:r>
    </w:p>
    <w:p>
      <w:pPr>
        <w:spacing w:line="360" w:lineRule="auto"/>
        <w:ind w:firstLine="420" w:firstLineChars="200"/>
        <w:jc w:val="left"/>
        <w:rPr>
          <w:rFonts w:ascii="宋体"/>
          <w:snapToGrid w:val="0"/>
          <w:kern w:val="0"/>
        </w:rPr>
      </w:pPr>
      <w:r>
        <w:rPr>
          <w:rFonts w:ascii="宋体" w:hAnsi="宋体"/>
          <w:snapToGrid w:val="0"/>
          <w:kern w:val="0"/>
        </w:rPr>
        <w:t>(2)</w:t>
      </w:r>
      <w:r>
        <w:rPr>
          <w:rFonts w:hint="eastAsia" w:ascii="宋体" w:hAnsi="宋体"/>
          <w:snapToGrid w:val="0"/>
          <w:kern w:val="0"/>
        </w:rPr>
        <w:t>投标人须知；</w:t>
      </w:r>
    </w:p>
    <w:p>
      <w:pPr>
        <w:spacing w:line="360" w:lineRule="auto"/>
        <w:ind w:firstLine="420" w:firstLineChars="200"/>
        <w:jc w:val="left"/>
        <w:rPr>
          <w:rFonts w:ascii="宋体"/>
          <w:snapToGrid w:val="0"/>
          <w:kern w:val="0"/>
        </w:rPr>
      </w:pPr>
      <w:r>
        <w:rPr>
          <w:rFonts w:ascii="宋体" w:hAnsi="宋体"/>
          <w:snapToGrid w:val="0"/>
          <w:kern w:val="0"/>
        </w:rPr>
        <w:t>(3)</w:t>
      </w:r>
      <w:r>
        <w:rPr>
          <w:rFonts w:hint="eastAsia" w:ascii="宋体" w:hAnsi="宋体"/>
          <w:snapToGrid w:val="0"/>
          <w:kern w:val="0"/>
        </w:rPr>
        <w:t>评标办法；</w:t>
      </w:r>
    </w:p>
    <w:p>
      <w:pPr>
        <w:spacing w:line="360" w:lineRule="auto"/>
        <w:ind w:firstLine="420" w:firstLineChars="200"/>
        <w:jc w:val="left"/>
        <w:rPr>
          <w:rFonts w:ascii="宋体"/>
          <w:snapToGrid w:val="0"/>
          <w:kern w:val="0"/>
        </w:rPr>
      </w:pPr>
      <w:r>
        <w:rPr>
          <w:rFonts w:ascii="宋体" w:hAnsi="宋体"/>
          <w:snapToGrid w:val="0"/>
          <w:kern w:val="0"/>
        </w:rPr>
        <w:t>(4)</w:t>
      </w:r>
      <w:r>
        <w:rPr>
          <w:rFonts w:hint="eastAsia" w:ascii="宋体" w:hAnsi="宋体"/>
          <w:snapToGrid w:val="0"/>
          <w:kern w:val="0"/>
        </w:rPr>
        <w:t>合同条款及格式；</w:t>
      </w:r>
    </w:p>
    <w:p>
      <w:pPr>
        <w:spacing w:line="360" w:lineRule="auto"/>
        <w:ind w:firstLine="420" w:firstLineChars="200"/>
        <w:jc w:val="left"/>
        <w:rPr>
          <w:rFonts w:ascii="宋体"/>
          <w:snapToGrid w:val="0"/>
          <w:kern w:val="0"/>
        </w:rPr>
      </w:pPr>
      <w:r>
        <w:rPr>
          <w:rFonts w:ascii="宋体" w:hAnsi="宋体"/>
          <w:snapToGrid w:val="0"/>
          <w:kern w:val="0"/>
        </w:rPr>
        <w:t>(5)</w:t>
      </w:r>
      <w:r>
        <w:t xml:space="preserve"> </w:t>
      </w:r>
      <w:r>
        <w:rPr>
          <w:rFonts w:hint="eastAsia" w:ascii="宋体" w:hAnsi="宋体"/>
          <w:snapToGrid w:val="0"/>
          <w:kern w:val="0"/>
        </w:rPr>
        <w:t>投资人需求；</w:t>
      </w:r>
    </w:p>
    <w:p>
      <w:pPr>
        <w:spacing w:line="360" w:lineRule="auto"/>
        <w:ind w:firstLine="420" w:firstLineChars="200"/>
        <w:jc w:val="left"/>
        <w:rPr>
          <w:rFonts w:ascii="宋体"/>
          <w:snapToGrid w:val="0"/>
          <w:kern w:val="0"/>
        </w:rPr>
      </w:pPr>
      <w:r>
        <w:rPr>
          <w:rFonts w:ascii="宋体" w:hAnsi="宋体"/>
          <w:snapToGrid w:val="0"/>
          <w:kern w:val="0"/>
        </w:rPr>
        <w:t>(6)</w:t>
      </w:r>
      <w:r>
        <w:rPr>
          <w:rFonts w:hint="eastAsia" w:ascii="宋体" w:hAnsi="宋体"/>
          <w:snapToGrid w:val="0"/>
          <w:kern w:val="0"/>
        </w:rPr>
        <w:t>投标文件格式；</w:t>
      </w:r>
    </w:p>
    <w:p>
      <w:pPr>
        <w:spacing w:line="360" w:lineRule="auto"/>
        <w:ind w:firstLine="420" w:firstLineChars="200"/>
        <w:jc w:val="left"/>
        <w:rPr>
          <w:rFonts w:ascii="宋体" w:hAnsi="TimesNewRomanPSMT" w:cs="宋体"/>
          <w:kern w:val="0"/>
          <w:szCs w:val="21"/>
        </w:rPr>
      </w:pPr>
      <w:r>
        <w:rPr>
          <w:rFonts w:hint="eastAsia" w:ascii="宋体" w:hAnsi="宋体"/>
          <w:snapToGrid w:val="0"/>
          <w:kern w:val="0"/>
        </w:rPr>
        <w:t>根据本章第</w:t>
      </w:r>
      <w:r>
        <w:rPr>
          <w:rFonts w:ascii="宋体" w:hAnsi="宋体"/>
          <w:snapToGrid w:val="0"/>
          <w:kern w:val="0"/>
        </w:rPr>
        <w:t>2.2</w:t>
      </w:r>
      <w:r>
        <w:rPr>
          <w:rFonts w:hint="eastAsia" w:ascii="宋体" w:hAnsi="宋体"/>
          <w:snapToGrid w:val="0"/>
          <w:kern w:val="0"/>
        </w:rPr>
        <w:t>款对招标文件所作的澄清、修改，构成招标文件的组成部分。</w:t>
      </w:r>
      <w:r>
        <w:rPr>
          <w:rFonts w:hint="eastAsia" w:ascii="宋体" w:hAnsi="TimesNewRomanPSMT" w:cs="宋体"/>
          <w:kern w:val="0"/>
          <w:szCs w:val="21"/>
        </w:rPr>
        <w:t>当招标文件相互之间发生矛盾时，以后发出的文件为准。</w:t>
      </w:r>
    </w:p>
    <w:p>
      <w:pPr>
        <w:spacing w:line="360" w:lineRule="auto"/>
        <w:ind w:firstLine="420" w:firstLineChars="200"/>
        <w:jc w:val="left"/>
        <w:rPr>
          <w:rFonts w:ascii="宋体"/>
          <w:snapToGrid w:val="0"/>
          <w:kern w:val="0"/>
        </w:rPr>
      </w:pPr>
      <w:r>
        <w:rPr>
          <w:rFonts w:hint="eastAsia" w:ascii="宋体" w:hAnsi="宋体"/>
          <w:snapToGrid w:val="0"/>
          <w:kern w:val="0"/>
        </w:rPr>
        <w:t>采用“电子招投标交易平台”</w:t>
      </w:r>
      <w:r>
        <w:t xml:space="preserve"> </w:t>
      </w:r>
      <w:r>
        <w:rPr>
          <w:rFonts w:hint="eastAsia" w:ascii="宋体" w:hAnsi="宋体"/>
          <w:snapToGrid w:val="0"/>
          <w:kern w:val="0"/>
        </w:rPr>
        <w:t>招标投标的，招标文件及对招标文件所作的澄清、修改为数据电文形式，须使用“电子招投标交易平台”提供的专用工具软件编制。</w:t>
      </w:r>
    </w:p>
    <w:p>
      <w:pPr>
        <w:pStyle w:val="4"/>
        <w:spacing w:before="0" w:after="0" w:line="360" w:lineRule="auto"/>
        <w:rPr>
          <w:rFonts w:ascii="宋体" w:cs="宋体"/>
          <w:kern w:val="2"/>
        </w:rPr>
      </w:pPr>
      <w:r>
        <w:rPr>
          <w:rFonts w:ascii="宋体" w:hAnsi="宋体" w:cs="宋体"/>
          <w:kern w:val="2"/>
        </w:rPr>
        <w:t>2.2</w:t>
      </w:r>
      <w:r>
        <w:rPr>
          <w:rFonts w:hint="eastAsia" w:ascii="宋体" w:hAnsi="宋体" w:cs="宋体"/>
          <w:kern w:val="2"/>
        </w:rPr>
        <w:t>招标文件的澄清和修改</w:t>
      </w:r>
    </w:p>
    <w:p>
      <w:pPr>
        <w:spacing w:line="360" w:lineRule="auto"/>
        <w:ind w:firstLine="420" w:firstLineChars="200"/>
        <w:jc w:val="left"/>
        <w:rPr>
          <w:rFonts w:ascii="宋体"/>
          <w:snapToGrid w:val="0"/>
          <w:kern w:val="0"/>
        </w:rPr>
      </w:pPr>
      <w:r>
        <w:rPr>
          <w:rFonts w:ascii="宋体" w:hAnsi="宋体"/>
          <w:snapToGrid w:val="0"/>
          <w:kern w:val="0"/>
        </w:rPr>
        <w:t>2.2.1</w:t>
      </w:r>
      <w:r>
        <w:rPr>
          <w:rFonts w:hint="eastAsia" w:ascii="宋体" w:hAnsi="宋体"/>
          <w:snapToGrid w:val="0"/>
          <w:kern w:val="0"/>
        </w:rPr>
        <w:t>投标人应仔细阅读和检查招标文件的全部内容。如发现内容不全，应及时向招标人提出，以便补齐。如有疑问，应在投标人须知前附表规定的时间前，通过“电子招投标交易平台”要求招标人对招标文件予以澄清。</w:t>
      </w:r>
    </w:p>
    <w:p>
      <w:pPr>
        <w:spacing w:line="360" w:lineRule="auto"/>
        <w:ind w:firstLine="420" w:firstLineChars="200"/>
        <w:jc w:val="left"/>
        <w:rPr>
          <w:rFonts w:ascii="宋体"/>
          <w:snapToGrid w:val="0"/>
          <w:kern w:val="0"/>
        </w:rPr>
      </w:pPr>
      <w:r>
        <w:rPr>
          <w:rFonts w:ascii="宋体" w:hAnsi="宋体"/>
          <w:snapToGrid w:val="0"/>
          <w:kern w:val="0"/>
        </w:rPr>
        <w:t>2.2.2</w:t>
      </w:r>
      <w:r>
        <w:rPr>
          <w:rFonts w:hint="eastAsia" w:ascii="宋体" w:hAnsi="宋体"/>
          <w:snapToGrid w:val="0"/>
          <w:kern w:val="0"/>
        </w:rPr>
        <w:t>招标文件的澄清和修改将在投标人须知前附表规定的投标截止时间</w:t>
      </w:r>
      <w:r>
        <w:rPr>
          <w:rFonts w:ascii="宋体" w:hAnsi="宋体"/>
          <w:snapToGrid w:val="0"/>
          <w:kern w:val="0"/>
        </w:rPr>
        <w:t>15</w:t>
      </w:r>
      <w:r>
        <w:rPr>
          <w:rFonts w:hint="eastAsia" w:ascii="宋体" w:hAnsi="宋体"/>
          <w:snapToGrid w:val="0"/>
          <w:kern w:val="0"/>
        </w:rPr>
        <w:t>天前，招标人通过“电子招投标交易平台”发给所有购买招标文件的投标人，但不指明问题的来源。如果</w:t>
      </w:r>
      <w:r>
        <w:rPr>
          <w:rFonts w:hint="eastAsia" w:ascii="宋体" w:hAnsi="TimesNewRomanPSMT" w:cs="宋体"/>
          <w:kern w:val="0"/>
          <w:szCs w:val="21"/>
        </w:rPr>
        <w:t>澄清的内容影响到投标文件的编制，且</w:t>
      </w:r>
      <w:r>
        <w:rPr>
          <w:rFonts w:hint="eastAsia" w:ascii="宋体" w:hAnsi="宋体"/>
          <w:snapToGrid w:val="0"/>
          <w:kern w:val="0"/>
        </w:rPr>
        <w:t>澄清和修改发出的时间距投标截止时间不足</w:t>
      </w:r>
      <w:r>
        <w:rPr>
          <w:rFonts w:ascii="宋体" w:hAnsi="宋体"/>
          <w:snapToGrid w:val="0"/>
          <w:kern w:val="0"/>
        </w:rPr>
        <w:t>15</w:t>
      </w:r>
      <w:r>
        <w:rPr>
          <w:rFonts w:hint="eastAsia" w:ascii="宋体" w:hAnsi="宋体"/>
          <w:snapToGrid w:val="0"/>
          <w:kern w:val="0"/>
        </w:rPr>
        <w:t>天，相应延长投标截止时间。</w:t>
      </w:r>
    </w:p>
    <w:p>
      <w:pPr>
        <w:spacing w:line="360" w:lineRule="auto"/>
        <w:ind w:firstLine="420" w:firstLineChars="200"/>
        <w:jc w:val="left"/>
        <w:rPr>
          <w:rFonts w:ascii="宋体"/>
          <w:snapToGrid w:val="0"/>
          <w:kern w:val="0"/>
        </w:rPr>
      </w:pPr>
      <w:r>
        <w:rPr>
          <w:rFonts w:ascii="宋体" w:hAnsi="宋体"/>
          <w:snapToGrid w:val="0"/>
          <w:kern w:val="0"/>
        </w:rPr>
        <w:t>2.2.3</w:t>
      </w:r>
      <w:r>
        <w:rPr>
          <w:rFonts w:hint="eastAsia" w:ascii="宋体" w:hAnsi="宋体"/>
          <w:snapToGrid w:val="0"/>
          <w:kern w:val="0"/>
        </w:rPr>
        <w:t>投标人应及时通过“电子招投标交易平台”获取澄清和修改后的招标文件，未按澄清和修改后的招标文件编制的投标文件有可能无法递交，或者有可能被评标委员会否决。</w:t>
      </w:r>
    </w:p>
    <w:p>
      <w:pPr>
        <w:spacing w:line="360" w:lineRule="auto"/>
        <w:ind w:firstLine="420" w:firstLineChars="200"/>
        <w:jc w:val="left"/>
        <w:rPr>
          <w:rFonts w:ascii="宋体"/>
          <w:snapToGrid w:val="0"/>
          <w:kern w:val="0"/>
        </w:rPr>
      </w:pPr>
      <w:r>
        <w:rPr>
          <w:rFonts w:ascii="宋体" w:hAnsi="宋体"/>
          <w:snapToGrid w:val="0"/>
          <w:kern w:val="0"/>
        </w:rPr>
        <w:t>2.2.4</w:t>
      </w:r>
      <w:r>
        <w:rPr>
          <w:rFonts w:hint="eastAsia" w:ascii="宋体" w:hAnsi="宋体"/>
          <w:snapToGrid w:val="0"/>
          <w:kern w:val="0"/>
        </w:rPr>
        <w:t>未采用“电子招投标交易平台”</w:t>
      </w:r>
      <w:r>
        <w:t xml:space="preserve"> </w:t>
      </w:r>
      <w:r>
        <w:rPr>
          <w:rFonts w:hint="eastAsia" w:ascii="宋体" w:hAnsi="宋体"/>
          <w:snapToGrid w:val="0"/>
          <w:kern w:val="0"/>
        </w:rPr>
        <w:t>招标投标的，投标人采用书面方式要求招标人对招标文件予以澄清，招标人采用书面方式将招标文件的澄清和修改发给所有购买招标文件的投标人。</w:t>
      </w:r>
    </w:p>
    <w:p>
      <w:pPr>
        <w:pStyle w:val="4"/>
        <w:spacing w:before="0" w:after="0" w:line="360" w:lineRule="auto"/>
        <w:rPr>
          <w:rFonts w:ascii="宋体" w:cs="宋体"/>
          <w:kern w:val="2"/>
        </w:rPr>
      </w:pPr>
      <w:r>
        <w:rPr>
          <w:rFonts w:ascii="宋体" w:hAnsi="宋体" w:cs="宋体"/>
          <w:kern w:val="2"/>
        </w:rPr>
        <w:t>3.</w:t>
      </w:r>
      <w:r>
        <w:rPr>
          <w:rFonts w:hint="eastAsia" w:ascii="宋体" w:hAnsi="宋体" w:cs="宋体"/>
          <w:kern w:val="2"/>
        </w:rPr>
        <w:t>投标文件</w:t>
      </w:r>
    </w:p>
    <w:p>
      <w:pPr>
        <w:pStyle w:val="4"/>
        <w:spacing w:before="0" w:after="0" w:line="360" w:lineRule="auto"/>
        <w:rPr>
          <w:rFonts w:ascii="宋体" w:cs="宋体"/>
          <w:kern w:val="2"/>
        </w:rPr>
      </w:pPr>
      <w:r>
        <w:rPr>
          <w:rFonts w:ascii="宋体" w:hAnsi="宋体" w:cs="宋体"/>
          <w:kern w:val="2"/>
        </w:rPr>
        <w:t>3.1</w:t>
      </w:r>
      <w:r>
        <w:rPr>
          <w:rFonts w:hint="eastAsia" w:ascii="宋体" w:hAnsi="宋体" w:cs="宋体"/>
          <w:kern w:val="2"/>
        </w:rPr>
        <w:t>投标文件的组成</w:t>
      </w:r>
    </w:p>
    <w:p>
      <w:pPr>
        <w:spacing w:line="360" w:lineRule="auto"/>
        <w:ind w:firstLine="420" w:firstLineChars="200"/>
        <w:jc w:val="left"/>
        <w:rPr>
          <w:rFonts w:ascii="宋体"/>
          <w:snapToGrid w:val="0"/>
          <w:kern w:val="0"/>
        </w:rPr>
      </w:pPr>
      <w:r>
        <w:rPr>
          <w:rFonts w:ascii="宋体" w:hAnsi="宋体"/>
          <w:snapToGrid w:val="0"/>
          <w:kern w:val="0"/>
        </w:rPr>
        <w:t>3.1.1</w:t>
      </w:r>
      <w:r>
        <w:rPr>
          <w:rFonts w:hint="eastAsia" w:ascii="宋体" w:hAnsi="宋体"/>
          <w:snapToGrid w:val="0"/>
          <w:kern w:val="0"/>
        </w:rPr>
        <w:t>投标文件包括商务文件部分和技术文件部分。</w:t>
      </w:r>
      <w:r>
        <w:rPr>
          <w:rFonts w:hint="eastAsia" w:ascii="宋体" w:hAnsi="TimesNewRomanPSMT" w:cs="宋体"/>
          <w:kern w:val="0"/>
          <w:szCs w:val="21"/>
        </w:rPr>
        <w:t>投标文件的组成见投标人须知前附表。</w:t>
      </w:r>
    </w:p>
    <w:p>
      <w:pPr>
        <w:pStyle w:val="4"/>
        <w:spacing w:before="0" w:after="0" w:line="360" w:lineRule="auto"/>
        <w:rPr>
          <w:rFonts w:ascii="黑体" w:hAnsi="黑体" w:eastAsia="黑体"/>
          <w:snapToGrid w:val="0"/>
        </w:rPr>
      </w:pPr>
      <w:r>
        <w:rPr>
          <w:rFonts w:ascii="黑体" w:hAnsi="黑体" w:eastAsia="黑体"/>
          <w:snapToGrid w:val="0"/>
        </w:rPr>
        <w:t>3.2</w:t>
      </w:r>
      <w:r>
        <w:rPr>
          <w:rFonts w:hint="eastAsia" w:ascii="黑体" w:hAnsi="黑体" w:eastAsia="黑体"/>
          <w:snapToGrid w:val="0"/>
        </w:rPr>
        <w:t>全过程工程咨询服务费投标最高限价及投标报价</w:t>
      </w:r>
    </w:p>
    <w:p>
      <w:pPr>
        <w:spacing w:line="360" w:lineRule="auto"/>
        <w:ind w:firstLine="420" w:firstLineChars="200"/>
        <w:jc w:val="left"/>
        <w:rPr>
          <w:rFonts w:ascii="宋体"/>
          <w:snapToGrid w:val="0"/>
          <w:kern w:val="0"/>
        </w:rPr>
      </w:pPr>
      <w:r>
        <w:rPr>
          <w:rFonts w:hint="eastAsia" w:ascii="宋体" w:hAnsi="TimesNewRomanPSMT" w:cs="宋体"/>
          <w:kern w:val="0"/>
          <w:szCs w:val="21"/>
        </w:rPr>
        <w:t>全过程工程咨询服务费投标最高限价</w:t>
      </w:r>
      <w:r>
        <w:rPr>
          <w:rFonts w:hint="eastAsia" w:ascii="宋体" w:hAnsi="宋体"/>
          <w:snapToGrid w:val="0"/>
          <w:kern w:val="0"/>
        </w:rPr>
        <w:t>见投标人须知前附表</w:t>
      </w:r>
    </w:p>
    <w:p>
      <w:pPr>
        <w:spacing w:line="360" w:lineRule="auto"/>
        <w:ind w:firstLine="420" w:firstLineChars="200"/>
        <w:jc w:val="left"/>
        <w:rPr>
          <w:rFonts w:ascii="宋体"/>
          <w:snapToGrid w:val="0"/>
          <w:kern w:val="0"/>
        </w:rPr>
      </w:pPr>
      <w:r>
        <w:rPr>
          <w:rFonts w:hint="eastAsia" w:ascii="宋体" w:hAnsi="TimesNewRomanPSMT" w:cs="宋体"/>
          <w:kern w:val="0"/>
          <w:szCs w:val="21"/>
        </w:rPr>
        <w:t>投标报价应包含在全过程工程咨询服务期内完成本招标文件所列全过程工程咨询服务范围全部全过程工程咨询服务工作内容所需的所有费用</w:t>
      </w:r>
      <w:r>
        <w:rPr>
          <w:rFonts w:hint="eastAsia" w:ascii="宋体" w:hAnsi="宋体"/>
          <w:snapToGrid w:val="0"/>
          <w:kern w:val="0"/>
        </w:rPr>
        <w:t>。</w:t>
      </w:r>
    </w:p>
    <w:p>
      <w:pPr>
        <w:pStyle w:val="4"/>
        <w:spacing w:before="0" w:after="0" w:line="360" w:lineRule="auto"/>
        <w:rPr>
          <w:rFonts w:ascii="黑体" w:hAnsi="黑体" w:eastAsia="黑体"/>
          <w:snapToGrid w:val="0"/>
        </w:rPr>
      </w:pPr>
      <w:r>
        <w:rPr>
          <w:rFonts w:ascii="黑体" w:hAnsi="黑体" w:eastAsia="黑体"/>
          <w:snapToGrid w:val="0"/>
        </w:rPr>
        <w:t>3.3</w:t>
      </w:r>
      <w:r>
        <w:rPr>
          <w:rFonts w:hint="eastAsia" w:ascii="黑体" w:hAnsi="黑体" w:eastAsia="黑体"/>
          <w:snapToGrid w:val="0"/>
        </w:rPr>
        <w:t>投标有效期</w:t>
      </w:r>
    </w:p>
    <w:p>
      <w:pPr>
        <w:spacing w:line="360" w:lineRule="auto"/>
        <w:ind w:firstLine="420" w:firstLineChars="200"/>
        <w:jc w:val="left"/>
        <w:rPr>
          <w:rFonts w:ascii="宋体"/>
          <w:snapToGrid w:val="0"/>
          <w:kern w:val="0"/>
        </w:rPr>
      </w:pPr>
      <w:r>
        <w:rPr>
          <w:rFonts w:ascii="宋体" w:hAnsi="宋体"/>
          <w:snapToGrid w:val="0"/>
          <w:kern w:val="0"/>
        </w:rPr>
        <w:t>3.3.1</w:t>
      </w:r>
      <w:r>
        <w:rPr>
          <w:rFonts w:hint="eastAsia" w:ascii="宋体" w:hAnsi="TimesNewRomanPSMT" w:cs="宋体"/>
          <w:kern w:val="0"/>
          <w:szCs w:val="21"/>
        </w:rPr>
        <w:t>投标有效期从投标人提交投标文件截止之日起计算。</w:t>
      </w:r>
      <w:r>
        <w:rPr>
          <w:rFonts w:hint="eastAsia" w:ascii="宋体" w:hAnsi="宋体"/>
          <w:snapToGrid w:val="0"/>
          <w:kern w:val="0"/>
        </w:rPr>
        <w:t>在投标人须知前附表规定的投标有效期内，投标人不得要求撤销或修改其投标文件。</w:t>
      </w:r>
    </w:p>
    <w:p>
      <w:pPr>
        <w:spacing w:line="360" w:lineRule="auto"/>
        <w:ind w:firstLine="420" w:firstLineChars="200"/>
        <w:jc w:val="left"/>
        <w:rPr>
          <w:rFonts w:ascii="宋体"/>
          <w:snapToGrid w:val="0"/>
          <w:kern w:val="0"/>
        </w:rPr>
      </w:pPr>
      <w:r>
        <w:rPr>
          <w:rFonts w:ascii="宋体" w:hAnsi="宋体"/>
          <w:snapToGrid w:val="0"/>
          <w:kern w:val="0"/>
        </w:rPr>
        <w:t>3.3.2</w:t>
      </w:r>
      <w:r>
        <w:rPr>
          <w:rFonts w:hint="eastAsia" w:ascii="宋体" w:hAnsi="TimesNewRomanPSMT" w:cs="宋体"/>
          <w:kern w:val="0"/>
          <w:szCs w:val="21"/>
        </w:rPr>
        <w:t>在本招标文件规定的投标有效期结束前，出现特殊情况的，</w:t>
      </w:r>
      <w:r>
        <w:rPr>
          <w:rFonts w:hint="eastAsia" w:ascii="宋体" w:hAnsi="宋体"/>
          <w:snapToGrid w:val="0"/>
          <w:kern w:val="0"/>
        </w:rPr>
        <w:t>招标人将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4"/>
        <w:spacing w:before="0" w:after="0" w:line="360" w:lineRule="auto"/>
        <w:rPr>
          <w:rFonts w:ascii="黑体" w:hAnsi="黑体" w:eastAsia="黑体"/>
          <w:snapToGrid w:val="0"/>
        </w:rPr>
      </w:pPr>
      <w:r>
        <w:rPr>
          <w:rFonts w:ascii="黑体" w:hAnsi="黑体" w:eastAsia="黑体"/>
          <w:snapToGrid w:val="0"/>
        </w:rPr>
        <w:t>3.4</w:t>
      </w:r>
      <w:r>
        <w:rPr>
          <w:rFonts w:hint="eastAsia" w:ascii="黑体" w:hAnsi="黑体" w:eastAsia="黑体"/>
          <w:snapToGrid w:val="0"/>
        </w:rPr>
        <w:t>投标保证金</w:t>
      </w:r>
    </w:p>
    <w:p>
      <w:pPr>
        <w:spacing w:line="360" w:lineRule="auto"/>
        <w:ind w:firstLine="420" w:firstLineChars="200"/>
        <w:jc w:val="left"/>
        <w:rPr>
          <w:rFonts w:ascii="宋体"/>
          <w:snapToGrid w:val="0"/>
          <w:kern w:val="0"/>
        </w:rPr>
      </w:pPr>
      <w:r>
        <w:rPr>
          <w:rFonts w:ascii="宋体" w:hAnsi="宋体"/>
          <w:snapToGrid w:val="0"/>
          <w:kern w:val="0"/>
        </w:rPr>
        <w:t>3.4.1</w:t>
      </w:r>
      <w:r>
        <w:rPr>
          <w:rFonts w:hint="eastAsia" w:ascii="宋体" w:hAnsi="宋体"/>
          <w:snapToGrid w:val="0"/>
          <w:kern w:val="0"/>
        </w:rPr>
        <w:t>投标人应在投标截止时间前按投标人须知前附表规定的金额、形式，</w:t>
      </w:r>
      <w:r>
        <w:rPr>
          <w:rFonts w:hint="eastAsia" w:ascii="宋体" w:hAnsi="TimesNewRomanPSMT" w:cs="宋体"/>
          <w:kern w:val="0"/>
          <w:szCs w:val="21"/>
        </w:rPr>
        <w:t>从投标企业的法人基本存款账户</w:t>
      </w:r>
      <w:r>
        <w:rPr>
          <w:rFonts w:hint="eastAsia" w:ascii="宋体" w:hAnsi="宋体"/>
          <w:snapToGrid w:val="0"/>
          <w:kern w:val="0"/>
        </w:rPr>
        <w:t>递交投标保证金并将保证金缴纳赁证编入标书相应位置。委托公共资源交易中心集中代收代退保证金的，投标单位可选择到银行柜台、自助服务区自助机，或登陆公共资源交易中心平台通过系统自行确认等三种方式办理确认手续，并打印出投标保证金到账确认函作为保证金缴纳证明以备查验。编制投标文件时，将确认函扫描件编入标书相应位置。</w:t>
      </w:r>
    </w:p>
    <w:p>
      <w:pPr>
        <w:spacing w:line="360" w:lineRule="auto"/>
        <w:ind w:firstLine="420"/>
        <w:jc w:val="left"/>
        <w:rPr>
          <w:rFonts w:ascii="宋体"/>
          <w:snapToGrid w:val="0"/>
        </w:rPr>
      </w:pPr>
      <w:r>
        <w:rPr>
          <w:rFonts w:ascii="宋体" w:hAnsi="宋体"/>
          <w:snapToGrid w:val="0"/>
        </w:rPr>
        <w:t>3.4.2</w:t>
      </w:r>
      <w:r>
        <w:rPr>
          <w:rFonts w:hint="eastAsia" w:ascii="宋体" w:hAnsi="宋体"/>
          <w:snapToGrid w:val="0"/>
          <w:kern w:val="0"/>
        </w:rPr>
        <w:t>联合体投标的，其投标保证金由牵头人递交，并应符合</w:t>
      </w:r>
      <w:r>
        <w:rPr>
          <w:rFonts w:ascii="宋体" w:hAnsi="宋体"/>
          <w:snapToGrid w:val="0"/>
          <w:kern w:val="0"/>
        </w:rPr>
        <w:t>3.4.1</w:t>
      </w:r>
      <w:r>
        <w:rPr>
          <w:rFonts w:hint="eastAsia" w:ascii="宋体" w:hAnsi="宋体"/>
          <w:snapToGrid w:val="0"/>
          <w:kern w:val="0"/>
        </w:rPr>
        <w:t>的规定。</w:t>
      </w:r>
    </w:p>
    <w:p>
      <w:pPr>
        <w:spacing w:line="360" w:lineRule="auto"/>
        <w:ind w:firstLine="420" w:firstLineChars="200"/>
        <w:jc w:val="left"/>
        <w:rPr>
          <w:rFonts w:ascii="宋体"/>
          <w:snapToGrid w:val="0"/>
          <w:kern w:val="0"/>
        </w:rPr>
      </w:pPr>
      <w:r>
        <w:rPr>
          <w:rFonts w:ascii="宋体" w:hAnsi="宋体"/>
          <w:snapToGrid w:val="0"/>
          <w:kern w:val="0"/>
        </w:rPr>
        <w:t>3.4.3</w:t>
      </w:r>
      <w:r>
        <w:rPr>
          <w:rFonts w:hint="eastAsia" w:ascii="宋体" w:hAnsi="TimesNewRomanPSMT" w:cs="宋体"/>
          <w:kern w:val="0"/>
          <w:szCs w:val="21"/>
        </w:rPr>
        <w:t>招标人向中标人发放中标通知书后</w:t>
      </w:r>
      <w:r>
        <w:rPr>
          <w:rFonts w:ascii="宋体" w:hAnsi="TimesNewRomanPSMT" w:cs="宋体"/>
          <w:kern w:val="0"/>
          <w:szCs w:val="21"/>
        </w:rPr>
        <w:t>5</w:t>
      </w:r>
      <w:r>
        <w:rPr>
          <w:rFonts w:hint="eastAsia" w:ascii="宋体" w:hAnsi="TimesNewRomanPSMT" w:cs="宋体"/>
          <w:kern w:val="0"/>
          <w:szCs w:val="21"/>
        </w:rPr>
        <w:t>个工作日内，退还未中标人投标保证金；招标人与中标人签订合同后</w:t>
      </w:r>
      <w:r>
        <w:rPr>
          <w:rFonts w:ascii="宋体" w:hAnsi="TimesNewRomanPSMT" w:cs="宋体"/>
          <w:kern w:val="0"/>
          <w:szCs w:val="21"/>
        </w:rPr>
        <w:t>5</w:t>
      </w:r>
      <w:r>
        <w:rPr>
          <w:rFonts w:hint="eastAsia" w:ascii="宋体" w:hAnsi="TimesNewRomanPSMT" w:cs="宋体"/>
          <w:kern w:val="0"/>
          <w:szCs w:val="21"/>
        </w:rPr>
        <w:t>个工作日内，退还中标人投标保证金。</w:t>
      </w:r>
    </w:p>
    <w:p>
      <w:pPr>
        <w:spacing w:line="360" w:lineRule="auto"/>
        <w:ind w:firstLine="420" w:firstLineChars="200"/>
        <w:jc w:val="left"/>
        <w:rPr>
          <w:rFonts w:ascii="宋体"/>
          <w:snapToGrid w:val="0"/>
          <w:kern w:val="0"/>
        </w:rPr>
      </w:pPr>
      <w:r>
        <w:rPr>
          <w:rFonts w:ascii="宋体" w:hAnsi="宋体"/>
          <w:snapToGrid w:val="0"/>
          <w:kern w:val="0"/>
        </w:rPr>
        <w:t>3.4.4</w:t>
      </w:r>
      <w:r>
        <w:rPr>
          <w:rFonts w:hint="eastAsia" w:ascii="宋体" w:hAnsi="宋体"/>
          <w:snapToGrid w:val="0"/>
          <w:kern w:val="0"/>
        </w:rPr>
        <w:t>有下列情形之一的，投标保证金将不予退还：</w:t>
      </w:r>
    </w:p>
    <w:p>
      <w:pPr>
        <w:spacing w:line="360" w:lineRule="auto"/>
        <w:ind w:firstLine="420" w:firstLineChars="200"/>
        <w:jc w:val="left"/>
        <w:rPr>
          <w:rFonts w:ascii="宋体"/>
          <w:snapToGrid w:val="0"/>
          <w:kern w:val="0"/>
        </w:rPr>
      </w:pPr>
      <w:r>
        <w:rPr>
          <w:rFonts w:ascii="宋体" w:hAnsi="宋体"/>
          <w:snapToGrid w:val="0"/>
          <w:kern w:val="0"/>
        </w:rPr>
        <w:t>(1)</w:t>
      </w:r>
      <w:r>
        <w:rPr>
          <w:rFonts w:hint="eastAsia" w:ascii="宋体" w:hAnsi="宋体"/>
          <w:snapToGrid w:val="0"/>
          <w:kern w:val="0"/>
        </w:rPr>
        <w:t>投标人在规定的投标有效期内撤销或修改其投标文件；</w:t>
      </w:r>
    </w:p>
    <w:p>
      <w:pPr>
        <w:spacing w:line="360" w:lineRule="auto"/>
        <w:ind w:firstLine="420" w:firstLineChars="200"/>
        <w:jc w:val="left"/>
        <w:rPr>
          <w:rFonts w:ascii="宋体"/>
          <w:snapToGrid w:val="0"/>
          <w:kern w:val="0"/>
        </w:rPr>
      </w:pPr>
      <w:r>
        <w:rPr>
          <w:rFonts w:ascii="宋体" w:hAnsi="宋体"/>
          <w:snapToGrid w:val="0"/>
          <w:kern w:val="0"/>
        </w:rPr>
        <w:t>(2)</w:t>
      </w:r>
      <w:r>
        <w:rPr>
          <w:rFonts w:hint="eastAsia" w:ascii="宋体" w:hAnsi="宋体"/>
          <w:snapToGrid w:val="0"/>
          <w:kern w:val="0"/>
        </w:rPr>
        <w:t>中标通知书发出后，中标人无正当理由拒签合同协议书或未按招标文件规定提交履约担保；</w:t>
      </w:r>
    </w:p>
    <w:p>
      <w:pPr>
        <w:spacing w:line="360" w:lineRule="auto"/>
        <w:ind w:firstLine="420" w:firstLineChars="200"/>
        <w:jc w:val="left"/>
        <w:rPr>
          <w:rFonts w:ascii="宋体" w:hAnsi="TimesNewRomanPSMT" w:cs="宋体"/>
          <w:kern w:val="0"/>
          <w:szCs w:val="21"/>
        </w:rPr>
      </w:pPr>
      <w:r>
        <w:rPr>
          <w:rFonts w:ascii="宋体" w:hAnsi="TimesNewRomanPSMT" w:cs="宋体"/>
          <w:kern w:val="0"/>
          <w:szCs w:val="21"/>
        </w:rPr>
        <w:t>(3)</w:t>
      </w:r>
      <w:r>
        <w:rPr>
          <w:rFonts w:hint="eastAsia" w:ascii="宋体" w:hAnsi="TimesNewRomanPSMT" w:cs="宋体"/>
          <w:kern w:val="0"/>
          <w:szCs w:val="21"/>
        </w:rPr>
        <w:t>中标通知书发出后，中标人放弃中标项目的；</w:t>
      </w:r>
    </w:p>
    <w:p>
      <w:pPr>
        <w:spacing w:line="360" w:lineRule="auto"/>
        <w:ind w:firstLine="420" w:firstLineChars="200"/>
        <w:jc w:val="left"/>
        <w:rPr>
          <w:rFonts w:ascii="宋体"/>
          <w:snapToGrid w:val="0"/>
          <w:kern w:val="0"/>
        </w:rPr>
      </w:pPr>
      <w:r>
        <w:rPr>
          <w:rFonts w:ascii="宋体" w:hAnsi="TimesNewRomanPSMT" w:cs="宋体"/>
          <w:kern w:val="0"/>
          <w:szCs w:val="21"/>
        </w:rPr>
        <w:t>(4)</w:t>
      </w:r>
      <w:r>
        <w:rPr>
          <w:rFonts w:hint="eastAsia" w:ascii="宋体" w:hAnsi="TimesNewRomanPSMT" w:cs="宋体"/>
          <w:kern w:val="0"/>
          <w:szCs w:val="21"/>
        </w:rPr>
        <w:t>中标人在签订合同时向招标人提出附加条件或者更改合同实质性内容的。</w:t>
      </w:r>
    </w:p>
    <w:p>
      <w:pPr>
        <w:pStyle w:val="4"/>
        <w:spacing w:before="0" w:after="0" w:line="360" w:lineRule="auto"/>
        <w:rPr>
          <w:rFonts w:ascii="黑体" w:hAnsi="黑体" w:eastAsia="黑体"/>
          <w:snapToGrid w:val="0"/>
        </w:rPr>
      </w:pPr>
      <w:r>
        <w:rPr>
          <w:rFonts w:ascii="黑体" w:hAnsi="黑体" w:eastAsia="黑体"/>
          <w:snapToGrid w:val="0"/>
        </w:rPr>
        <w:t>3.5</w:t>
      </w:r>
      <w:r>
        <w:rPr>
          <w:rFonts w:hint="eastAsia" w:ascii="黑体" w:hAnsi="黑体" w:eastAsia="黑体"/>
          <w:snapToGrid w:val="0"/>
        </w:rPr>
        <w:t>投标文件中商务文件资料要求</w:t>
      </w:r>
    </w:p>
    <w:p>
      <w:pPr>
        <w:spacing w:line="360" w:lineRule="auto"/>
        <w:ind w:firstLine="420" w:firstLineChars="200"/>
        <w:jc w:val="left"/>
        <w:rPr>
          <w:rFonts w:ascii="宋体"/>
          <w:snapToGrid w:val="0"/>
          <w:kern w:val="0"/>
        </w:rPr>
      </w:pPr>
      <w:r>
        <w:rPr>
          <w:rFonts w:ascii="宋体" w:hAnsi="宋体"/>
          <w:snapToGrid w:val="0"/>
          <w:kern w:val="0"/>
        </w:rPr>
        <w:t>3.5.1</w:t>
      </w:r>
      <w:r>
        <w:rPr>
          <w:rFonts w:hint="eastAsia" w:ascii="宋体" w:hAnsi="宋体"/>
          <w:snapToGrid w:val="0"/>
          <w:kern w:val="0"/>
        </w:rPr>
        <w:t>“投标人基本情况表”须附投标人营业执照、资质证书等材料。</w:t>
      </w:r>
    </w:p>
    <w:p>
      <w:pPr>
        <w:spacing w:line="360" w:lineRule="auto"/>
        <w:ind w:firstLine="420" w:firstLineChars="200"/>
        <w:jc w:val="left"/>
        <w:rPr>
          <w:rFonts w:ascii="宋体"/>
          <w:snapToGrid w:val="0"/>
          <w:kern w:val="0"/>
        </w:rPr>
      </w:pPr>
      <w:r>
        <w:rPr>
          <w:rFonts w:ascii="宋体" w:hAnsi="宋体"/>
          <w:snapToGrid w:val="0"/>
          <w:kern w:val="0"/>
        </w:rPr>
        <w:t>3.5.2</w:t>
      </w:r>
      <w:r>
        <w:rPr>
          <w:rFonts w:hint="eastAsia" w:ascii="宋体" w:hAnsi="宋体"/>
          <w:snapToGrid w:val="0"/>
          <w:kern w:val="0"/>
        </w:rPr>
        <w:t>“全过程工程咨询服务机构人员组成”须附全过程工程咨询服务项目总负责人、其他全过程工程咨询服务人员的资格证书、身份证、社保证明等材料。</w:t>
      </w:r>
    </w:p>
    <w:p>
      <w:pPr>
        <w:spacing w:line="360" w:lineRule="auto"/>
        <w:ind w:firstLine="420" w:firstLineChars="200"/>
        <w:jc w:val="left"/>
        <w:rPr>
          <w:rFonts w:ascii="宋体"/>
          <w:snapToGrid w:val="0"/>
          <w:kern w:val="0"/>
        </w:rPr>
      </w:pPr>
      <w:r>
        <w:rPr>
          <w:rFonts w:ascii="宋体" w:hAnsi="宋体"/>
          <w:snapToGrid w:val="0"/>
          <w:kern w:val="0"/>
        </w:rPr>
        <w:t>3.5.3</w:t>
      </w:r>
      <w:r>
        <w:rPr>
          <w:rFonts w:hint="eastAsia" w:ascii="宋体" w:hAnsi="宋体"/>
          <w:snapToGrid w:val="0"/>
          <w:kern w:val="0"/>
        </w:rPr>
        <w:t>“业绩资料表”须附中标通知书（如有）、合同协议书等材料。</w:t>
      </w:r>
    </w:p>
    <w:p>
      <w:pPr>
        <w:spacing w:line="360" w:lineRule="auto"/>
        <w:ind w:firstLine="420" w:firstLineChars="200"/>
        <w:jc w:val="left"/>
        <w:rPr>
          <w:rFonts w:ascii="宋体"/>
          <w:snapToGrid w:val="0"/>
          <w:kern w:val="0"/>
        </w:rPr>
      </w:pPr>
      <w:r>
        <w:rPr>
          <w:rFonts w:ascii="宋体" w:hAnsi="宋体"/>
          <w:snapToGrid w:val="0"/>
          <w:kern w:val="0"/>
        </w:rPr>
        <w:t>3.5.4</w:t>
      </w:r>
      <w:r>
        <w:rPr>
          <w:rFonts w:hint="eastAsia" w:ascii="宋体" w:hAnsi="宋体"/>
          <w:snapToGrid w:val="0"/>
          <w:kern w:val="0"/>
        </w:rPr>
        <w:t>“荣誉、信用资料表”须附获奖证明或相关荣誉、信用证书（证明文件）。</w:t>
      </w:r>
    </w:p>
    <w:p>
      <w:pPr>
        <w:spacing w:line="360" w:lineRule="auto"/>
        <w:ind w:firstLine="420" w:firstLineChars="200"/>
        <w:jc w:val="left"/>
        <w:rPr>
          <w:rFonts w:ascii="宋体"/>
          <w:snapToGrid w:val="0"/>
          <w:kern w:val="0"/>
        </w:rPr>
      </w:pPr>
      <w:r>
        <w:rPr>
          <w:rFonts w:ascii="宋体" w:hAnsi="宋体"/>
          <w:snapToGrid w:val="0"/>
          <w:kern w:val="0"/>
        </w:rPr>
        <w:t>3.5.5</w:t>
      </w:r>
      <w:r>
        <w:rPr>
          <w:rFonts w:hint="eastAsia" w:ascii="宋体" w:hAnsi="宋体"/>
          <w:snapToGrid w:val="0"/>
          <w:kern w:val="0"/>
        </w:rPr>
        <w:t>投标人须知前附表规定接受联合体投标的，本章第</w:t>
      </w:r>
      <w:r>
        <w:rPr>
          <w:rFonts w:ascii="宋体" w:hAnsi="宋体"/>
          <w:snapToGrid w:val="0"/>
          <w:kern w:val="0"/>
        </w:rPr>
        <w:t>3.5.1</w:t>
      </w:r>
      <w:r>
        <w:rPr>
          <w:rFonts w:hint="eastAsia" w:ascii="宋体" w:hAnsi="宋体"/>
          <w:snapToGrid w:val="0"/>
          <w:kern w:val="0"/>
        </w:rPr>
        <w:t>项至第</w:t>
      </w:r>
      <w:r>
        <w:rPr>
          <w:rFonts w:ascii="宋体" w:hAnsi="宋体"/>
          <w:snapToGrid w:val="0"/>
          <w:kern w:val="0"/>
        </w:rPr>
        <w:t>3.5.5</w:t>
      </w:r>
      <w:r>
        <w:rPr>
          <w:rFonts w:hint="eastAsia" w:ascii="宋体" w:hAnsi="宋体"/>
          <w:snapToGrid w:val="0"/>
          <w:kern w:val="0"/>
        </w:rPr>
        <w:t>项规定的表格和资料应包括联合体各方相关情况。</w:t>
      </w:r>
    </w:p>
    <w:p>
      <w:pPr>
        <w:spacing w:line="360" w:lineRule="auto"/>
        <w:ind w:firstLine="420" w:firstLineChars="200"/>
        <w:rPr>
          <w:rFonts w:ascii="宋体" w:cs="宋体"/>
          <w:szCs w:val="21"/>
        </w:rPr>
      </w:pPr>
      <w:r>
        <w:rPr>
          <w:rFonts w:ascii="宋体" w:hAnsi="宋体" w:cs="宋体"/>
          <w:szCs w:val="21"/>
        </w:rPr>
        <w:t>3.5.6</w:t>
      </w:r>
      <w:r>
        <w:rPr>
          <w:rFonts w:hint="eastAsia" w:ascii="宋体" w:hAnsi="宋体" w:cs="宋体"/>
          <w:szCs w:val="21"/>
        </w:rPr>
        <w:t>投标人在递交投标文件前，发生可能影响其投标资格的新情况的，应更新或补充其在申请资格预审时提供的资料，以证实其各项资格条件仍能继续满足资格预审文件的要求，且没有实质性降低。</w:t>
      </w:r>
    </w:p>
    <w:p>
      <w:pPr>
        <w:spacing w:line="360" w:lineRule="auto"/>
        <w:ind w:firstLine="420" w:firstLineChars="200"/>
        <w:jc w:val="left"/>
        <w:rPr>
          <w:rFonts w:ascii="宋体"/>
          <w:snapToGrid w:val="0"/>
          <w:kern w:val="0"/>
        </w:rPr>
      </w:pPr>
      <w:r>
        <w:rPr>
          <w:rFonts w:hint="eastAsia" w:ascii="宋体" w:hAnsi="宋体"/>
          <w:snapToGrid w:val="0"/>
          <w:kern w:val="0"/>
        </w:rPr>
        <w:t>采用“电子招投标交易平台”</w:t>
      </w:r>
      <w:r>
        <w:t xml:space="preserve"> </w:t>
      </w:r>
      <w:r>
        <w:rPr>
          <w:rFonts w:hint="eastAsia" w:ascii="宋体" w:hAnsi="宋体"/>
          <w:snapToGrid w:val="0"/>
          <w:kern w:val="0"/>
        </w:rPr>
        <w:t>招标投标的，</w:t>
      </w:r>
      <w:r>
        <w:rPr>
          <w:rFonts w:ascii="宋体" w:hAnsi="宋体"/>
          <w:snapToGrid w:val="0"/>
          <w:kern w:val="0"/>
        </w:rPr>
        <w:t>3.5.1</w:t>
      </w:r>
      <w:r>
        <w:rPr>
          <w:rFonts w:hint="eastAsia" w:ascii="宋体" w:hAnsi="宋体"/>
          <w:snapToGrid w:val="0"/>
          <w:kern w:val="0"/>
        </w:rPr>
        <w:t>条款至</w:t>
      </w:r>
      <w:r>
        <w:rPr>
          <w:rFonts w:ascii="宋体" w:hAnsi="宋体"/>
          <w:snapToGrid w:val="0"/>
          <w:kern w:val="0"/>
        </w:rPr>
        <w:t>3.5.6</w:t>
      </w:r>
      <w:r>
        <w:rPr>
          <w:rFonts w:hint="eastAsia" w:ascii="宋体" w:hAnsi="宋体"/>
          <w:snapToGrid w:val="0"/>
          <w:kern w:val="0"/>
        </w:rPr>
        <w:t>条款中所需材料，投标人须从“电子招投标交易平台”信用库中选择相应的扫描件链接编入投标文件。投标人应及时更新“电子招投标交易平台”企业信用库，确保相关材料真实有效。</w:t>
      </w:r>
    </w:p>
    <w:p>
      <w:pPr>
        <w:pStyle w:val="4"/>
        <w:spacing w:before="0" w:after="0" w:line="360" w:lineRule="auto"/>
        <w:rPr>
          <w:rFonts w:ascii="黑体" w:hAnsi="黑体" w:eastAsia="黑体"/>
          <w:snapToGrid w:val="0"/>
        </w:rPr>
      </w:pPr>
      <w:r>
        <w:rPr>
          <w:rFonts w:ascii="黑体" w:hAnsi="黑体" w:eastAsia="黑体"/>
          <w:snapToGrid w:val="0"/>
        </w:rPr>
        <w:t>3.6</w:t>
      </w:r>
      <w:r>
        <w:rPr>
          <w:rFonts w:hint="eastAsia" w:ascii="黑体" w:hAnsi="黑体" w:eastAsia="黑体"/>
          <w:snapToGrid w:val="0"/>
        </w:rPr>
        <w:t>备选投标方案</w:t>
      </w:r>
    </w:p>
    <w:p>
      <w:pPr>
        <w:spacing w:line="360" w:lineRule="auto"/>
        <w:ind w:firstLine="420" w:firstLineChars="200"/>
        <w:jc w:val="left"/>
        <w:rPr>
          <w:rFonts w:ascii="宋体"/>
          <w:snapToGrid w:val="0"/>
          <w:kern w:val="0"/>
        </w:rPr>
      </w:pPr>
      <w:r>
        <w:rPr>
          <w:rFonts w:hint="eastAsia" w:ascii="宋体" w:hAnsi="宋体"/>
          <w:snapToGrid w:val="0"/>
          <w:kern w:val="0"/>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4"/>
        <w:spacing w:before="0" w:after="0" w:line="360" w:lineRule="auto"/>
        <w:rPr>
          <w:rFonts w:ascii="黑体" w:hAnsi="黑体" w:eastAsia="黑体"/>
          <w:snapToGrid w:val="0"/>
        </w:rPr>
      </w:pPr>
      <w:r>
        <w:rPr>
          <w:rFonts w:ascii="黑体" w:hAnsi="黑体" w:eastAsia="黑体"/>
          <w:snapToGrid w:val="0"/>
        </w:rPr>
        <w:t>3.7</w:t>
      </w:r>
      <w:r>
        <w:rPr>
          <w:rFonts w:hint="eastAsia" w:ascii="黑体" w:hAnsi="黑体" w:eastAsia="黑体"/>
          <w:snapToGrid w:val="0"/>
        </w:rPr>
        <w:t>投标文件的编制</w:t>
      </w:r>
    </w:p>
    <w:p>
      <w:pPr>
        <w:spacing w:line="360" w:lineRule="auto"/>
        <w:ind w:firstLine="420" w:firstLineChars="200"/>
        <w:jc w:val="left"/>
        <w:rPr>
          <w:rFonts w:ascii="宋体"/>
          <w:snapToGrid w:val="0"/>
          <w:kern w:val="0"/>
        </w:rPr>
      </w:pPr>
      <w:r>
        <w:rPr>
          <w:rFonts w:ascii="宋体" w:hAnsi="宋体"/>
          <w:snapToGrid w:val="0"/>
          <w:kern w:val="0"/>
        </w:rPr>
        <w:t>3.7.1</w:t>
      </w:r>
      <w:r>
        <w:rPr>
          <w:rFonts w:hint="eastAsia" w:ascii="宋体" w:hAnsi="宋体"/>
          <w:snapToGrid w:val="0"/>
          <w:kern w:val="0"/>
        </w:rPr>
        <w:t>投标文件须按第六章“投标文件格式”编制。</w:t>
      </w:r>
    </w:p>
    <w:p>
      <w:pPr>
        <w:spacing w:line="360" w:lineRule="auto"/>
        <w:ind w:firstLine="420" w:firstLineChars="200"/>
        <w:jc w:val="left"/>
        <w:rPr>
          <w:rFonts w:ascii="宋体"/>
          <w:snapToGrid w:val="0"/>
          <w:kern w:val="0"/>
        </w:rPr>
      </w:pPr>
      <w:r>
        <w:rPr>
          <w:rFonts w:ascii="宋体" w:hAnsi="宋体"/>
          <w:snapToGrid w:val="0"/>
          <w:kern w:val="0"/>
        </w:rPr>
        <w:t>3.7.2</w:t>
      </w:r>
      <w:r>
        <w:rPr>
          <w:rFonts w:hint="eastAsia" w:ascii="宋体" w:hAnsi="宋体"/>
          <w:snapToGrid w:val="0"/>
          <w:kern w:val="0"/>
        </w:rPr>
        <w:t>投标文件应当对招标文件有关全过程工程咨询服务期、投标有效期、投标报价、全过程工程咨询服务目标要求、技术标准和要求、招标范围等实质性内容作出响应。其中，投标函附录在满足招标文件实质性要求的基础上，可以提出比招标文件要求更有利于招标人的承诺。</w:t>
      </w:r>
    </w:p>
    <w:p>
      <w:pPr>
        <w:spacing w:line="360" w:lineRule="auto"/>
        <w:ind w:firstLine="420" w:firstLineChars="200"/>
        <w:jc w:val="left"/>
        <w:rPr>
          <w:rFonts w:ascii="宋体"/>
          <w:snapToGrid w:val="0"/>
          <w:kern w:val="0"/>
        </w:rPr>
      </w:pPr>
      <w:r>
        <w:rPr>
          <w:rFonts w:ascii="宋体" w:hAnsi="宋体"/>
          <w:snapToGrid w:val="0"/>
          <w:kern w:val="0"/>
        </w:rPr>
        <w:t>3.7.3</w:t>
      </w:r>
      <w:r>
        <w:rPr>
          <w:rFonts w:hint="eastAsia" w:ascii="宋体" w:hAnsi="宋体"/>
          <w:snapToGrid w:val="0"/>
          <w:kern w:val="0"/>
        </w:rPr>
        <w:t>采用“电子招投标交易平台”</w:t>
      </w:r>
      <w:r>
        <w:t xml:space="preserve"> </w:t>
      </w:r>
      <w:r>
        <w:rPr>
          <w:rFonts w:hint="eastAsia" w:ascii="宋体" w:hAnsi="宋体"/>
          <w:snapToGrid w:val="0"/>
          <w:kern w:val="0"/>
        </w:rPr>
        <w:t>招标投标的，投标文件为数据电文形式，须按第六章“投标文件格式”使用“电子招投标交易平台”提供的专用工具软件编制。投标文件应在封面、投标函、授权委托书加盖使用“电子招投标交易平台”可以接受的数字证书的电子印章。</w:t>
      </w:r>
    </w:p>
    <w:p>
      <w:pPr>
        <w:pStyle w:val="4"/>
        <w:spacing w:before="0" w:after="0" w:line="360" w:lineRule="auto"/>
        <w:rPr>
          <w:rFonts w:ascii="黑体" w:hAnsi="黑体" w:eastAsia="黑体"/>
          <w:snapToGrid w:val="0"/>
        </w:rPr>
      </w:pPr>
      <w:bookmarkStart w:id="20" w:name="_Toc25361"/>
      <w:bookmarkStart w:id="21" w:name="_Toc398111645"/>
      <w:r>
        <w:rPr>
          <w:rFonts w:ascii="黑体" w:hAnsi="黑体" w:eastAsia="黑体"/>
          <w:snapToGrid w:val="0"/>
        </w:rPr>
        <w:t>3.8</w:t>
      </w:r>
      <w:r>
        <w:rPr>
          <w:rFonts w:hint="eastAsia" w:ascii="黑体" w:hAnsi="黑体" w:eastAsia="黑体"/>
          <w:snapToGrid w:val="0"/>
        </w:rPr>
        <w:t>暗标</w:t>
      </w:r>
      <w:bookmarkEnd w:id="20"/>
      <w:bookmarkEnd w:id="21"/>
    </w:p>
    <w:p>
      <w:pPr>
        <w:spacing w:line="360" w:lineRule="auto"/>
        <w:ind w:firstLine="420" w:firstLineChars="200"/>
        <w:jc w:val="left"/>
        <w:rPr>
          <w:rFonts w:ascii="宋体"/>
          <w:snapToGrid w:val="0"/>
          <w:kern w:val="0"/>
        </w:rPr>
      </w:pPr>
      <w:r>
        <w:rPr>
          <w:rFonts w:hint="eastAsia" w:ascii="宋体" w:hAnsi="TimesNewRomanPSMT" w:cs="宋体"/>
          <w:kern w:val="0"/>
          <w:szCs w:val="21"/>
        </w:rPr>
        <w:t>投标人须知前附表规定全过程工程咨询</w:t>
      </w:r>
      <w:r>
        <w:rPr>
          <w:rFonts w:hint="eastAsia" w:ascii="宋体" w:hAnsi="宋体"/>
          <w:snapToGrid w:val="0"/>
          <w:kern w:val="0"/>
        </w:rPr>
        <w:t>服务实</w:t>
      </w:r>
      <w:r>
        <w:rPr>
          <w:rFonts w:hint="eastAsia" w:ascii="宋体" w:hAnsi="TimesNewRomanPSMT" w:cs="宋体"/>
          <w:kern w:val="0"/>
          <w:szCs w:val="21"/>
        </w:rPr>
        <w:t>施方案采用暗标评审的，投标人应严格按照</w:t>
      </w:r>
      <w:r>
        <w:rPr>
          <w:rFonts w:ascii="宋体" w:hAnsi="TimesNewRomanPSMT" w:cs="宋体"/>
          <w:kern w:val="0"/>
          <w:szCs w:val="21"/>
        </w:rPr>
        <w:t xml:space="preserve"> </w:t>
      </w:r>
      <w:r>
        <w:rPr>
          <w:rFonts w:hint="eastAsia" w:ascii="宋体" w:hAnsi="TimesNewRomanPSMT" w:cs="宋体"/>
          <w:kern w:val="0"/>
          <w:szCs w:val="21"/>
        </w:rPr>
        <w:t>“投标人须知前附表”规定的暗标编制要求编制全过程工程咨询</w:t>
      </w:r>
      <w:r>
        <w:rPr>
          <w:rFonts w:hint="eastAsia" w:ascii="宋体" w:hAnsi="宋体"/>
          <w:snapToGrid w:val="0"/>
          <w:kern w:val="0"/>
        </w:rPr>
        <w:t>服务实</w:t>
      </w:r>
      <w:r>
        <w:rPr>
          <w:rFonts w:hint="eastAsia" w:ascii="宋体" w:hAnsi="TimesNewRomanPSMT" w:cs="宋体"/>
          <w:kern w:val="0"/>
          <w:szCs w:val="21"/>
        </w:rPr>
        <w:t>施方案。</w:t>
      </w:r>
    </w:p>
    <w:p>
      <w:pPr>
        <w:pStyle w:val="4"/>
        <w:spacing w:before="0" w:after="0" w:line="360" w:lineRule="auto"/>
        <w:rPr>
          <w:rFonts w:ascii="黑体" w:hAnsi="黑体" w:eastAsia="黑体"/>
          <w:snapToGrid w:val="0"/>
        </w:rPr>
      </w:pPr>
      <w:r>
        <w:rPr>
          <w:rFonts w:ascii="黑体" w:hAnsi="黑体" w:eastAsia="黑体"/>
          <w:snapToGrid w:val="0"/>
        </w:rPr>
        <w:t>4.</w:t>
      </w:r>
      <w:r>
        <w:rPr>
          <w:rFonts w:hint="eastAsia" w:ascii="黑体" w:hAnsi="黑体" w:eastAsia="黑体"/>
          <w:snapToGrid w:val="0"/>
        </w:rPr>
        <w:t>投标</w:t>
      </w:r>
    </w:p>
    <w:p>
      <w:pPr>
        <w:pStyle w:val="4"/>
        <w:spacing w:before="0" w:after="0" w:line="360" w:lineRule="auto"/>
        <w:rPr>
          <w:rFonts w:ascii="黑体" w:hAnsi="黑体" w:eastAsia="黑体"/>
          <w:snapToGrid w:val="0"/>
        </w:rPr>
      </w:pPr>
      <w:r>
        <w:rPr>
          <w:rFonts w:ascii="黑体" w:hAnsi="黑体" w:eastAsia="黑体"/>
          <w:snapToGrid w:val="0"/>
        </w:rPr>
        <w:t>4.1</w:t>
      </w:r>
      <w:r>
        <w:rPr>
          <w:rFonts w:hint="eastAsia" w:ascii="黑体" w:hAnsi="黑体" w:eastAsia="黑体"/>
          <w:snapToGrid w:val="0"/>
        </w:rPr>
        <w:t>投标文件的签章和加密</w:t>
      </w:r>
    </w:p>
    <w:p>
      <w:pPr>
        <w:spacing w:line="360" w:lineRule="auto"/>
        <w:ind w:firstLine="420" w:firstLineChars="200"/>
        <w:jc w:val="left"/>
        <w:rPr>
          <w:rFonts w:ascii="宋体"/>
          <w:snapToGrid w:val="0"/>
          <w:kern w:val="0"/>
        </w:rPr>
      </w:pPr>
      <w:r>
        <w:rPr>
          <w:rFonts w:ascii="宋体" w:hAnsi="宋体"/>
          <w:snapToGrid w:val="0"/>
          <w:kern w:val="0"/>
        </w:rPr>
        <w:t>4.1.1</w:t>
      </w:r>
      <w:r>
        <w:rPr>
          <w:rFonts w:hint="eastAsia" w:ascii="宋体" w:hAnsi="宋体"/>
          <w:snapToGrid w:val="0"/>
          <w:kern w:val="0"/>
        </w:rPr>
        <w:t>投标人应对其投标文件签章和密封。采用“电子招投标交易平台”</w:t>
      </w:r>
      <w:r>
        <w:t xml:space="preserve"> </w:t>
      </w:r>
      <w:r>
        <w:rPr>
          <w:rFonts w:hint="eastAsia" w:ascii="宋体" w:hAnsi="宋体"/>
          <w:snapToGrid w:val="0"/>
          <w:kern w:val="0"/>
        </w:rPr>
        <w:t>招标投标的，投标人应使用“电子招投标交易平台”可接受的数字证书对其投标文件签章和加密。</w:t>
      </w:r>
    </w:p>
    <w:p>
      <w:pPr>
        <w:spacing w:line="360" w:lineRule="auto"/>
        <w:ind w:firstLine="420" w:firstLineChars="200"/>
        <w:jc w:val="left"/>
        <w:rPr>
          <w:rFonts w:ascii="宋体"/>
          <w:snapToGrid w:val="0"/>
          <w:kern w:val="0"/>
        </w:rPr>
      </w:pPr>
      <w:r>
        <w:rPr>
          <w:rFonts w:ascii="宋体" w:hAnsi="宋体"/>
          <w:snapToGrid w:val="0"/>
          <w:kern w:val="0"/>
        </w:rPr>
        <w:t>4.1.2</w:t>
      </w:r>
      <w:r>
        <w:rPr>
          <w:rFonts w:hint="eastAsia" w:ascii="宋体" w:hAnsi="宋体"/>
          <w:snapToGrid w:val="0"/>
          <w:kern w:val="0"/>
        </w:rPr>
        <w:t>未按本章第</w:t>
      </w:r>
      <w:r>
        <w:rPr>
          <w:rFonts w:ascii="宋体" w:hAnsi="宋体"/>
          <w:snapToGrid w:val="0"/>
          <w:kern w:val="0"/>
        </w:rPr>
        <w:t>4.1.1</w:t>
      </w:r>
      <w:r>
        <w:rPr>
          <w:rFonts w:hint="eastAsia" w:ascii="宋体" w:hAnsi="宋体"/>
          <w:snapToGrid w:val="0"/>
          <w:kern w:val="0"/>
        </w:rPr>
        <w:t>项要求签章和加密的投标文件，招标人不予受理。</w:t>
      </w:r>
    </w:p>
    <w:p>
      <w:pPr>
        <w:pStyle w:val="4"/>
        <w:spacing w:before="0" w:after="0" w:line="360" w:lineRule="auto"/>
        <w:rPr>
          <w:rFonts w:ascii="黑体" w:hAnsi="黑体" w:eastAsia="黑体"/>
          <w:snapToGrid w:val="0"/>
        </w:rPr>
      </w:pPr>
      <w:r>
        <w:rPr>
          <w:rFonts w:ascii="黑体" w:hAnsi="黑体" w:eastAsia="黑体"/>
          <w:snapToGrid w:val="0"/>
        </w:rPr>
        <w:t>4.2</w:t>
      </w:r>
      <w:r>
        <w:rPr>
          <w:rFonts w:hint="eastAsia" w:ascii="黑体" w:hAnsi="黑体" w:eastAsia="黑体"/>
          <w:snapToGrid w:val="0"/>
        </w:rPr>
        <w:t>投标文件的递交</w:t>
      </w:r>
    </w:p>
    <w:p>
      <w:pPr>
        <w:spacing w:line="360" w:lineRule="auto"/>
        <w:ind w:firstLine="420" w:firstLineChars="200"/>
        <w:jc w:val="left"/>
        <w:rPr>
          <w:rFonts w:ascii="宋体"/>
          <w:snapToGrid w:val="0"/>
          <w:kern w:val="0"/>
        </w:rPr>
      </w:pPr>
      <w:r>
        <w:rPr>
          <w:rFonts w:ascii="宋体" w:hAnsi="宋体"/>
          <w:snapToGrid w:val="0"/>
          <w:kern w:val="0"/>
        </w:rPr>
        <w:t>4.2.1</w:t>
      </w:r>
      <w:r>
        <w:rPr>
          <w:rFonts w:hint="eastAsia" w:ascii="宋体" w:hAnsi="宋体"/>
          <w:snapToGrid w:val="0"/>
          <w:kern w:val="0"/>
        </w:rPr>
        <w:t>投标人应在本章第</w:t>
      </w:r>
      <w:r>
        <w:rPr>
          <w:rFonts w:ascii="宋体" w:hAnsi="宋体"/>
          <w:snapToGrid w:val="0"/>
          <w:kern w:val="0"/>
        </w:rPr>
        <w:t>2.2.2</w:t>
      </w:r>
      <w:r>
        <w:rPr>
          <w:rFonts w:hint="eastAsia" w:ascii="宋体" w:hAnsi="宋体"/>
          <w:snapToGrid w:val="0"/>
          <w:kern w:val="0"/>
        </w:rPr>
        <w:t>项规定的投标截止时间前递交投标文件。采用“电子招投标交易平台”</w:t>
      </w:r>
      <w:r>
        <w:t xml:space="preserve"> </w:t>
      </w:r>
      <w:r>
        <w:rPr>
          <w:rFonts w:hint="eastAsia" w:ascii="宋体" w:hAnsi="宋体"/>
          <w:snapToGrid w:val="0"/>
          <w:kern w:val="0"/>
        </w:rPr>
        <w:t>招标投标的，投标人应在本章第</w:t>
      </w:r>
      <w:r>
        <w:rPr>
          <w:rFonts w:ascii="宋体" w:hAnsi="宋体"/>
          <w:snapToGrid w:val="0"/>
          <w:kern w:val="0"/>
        </w:rPr>
        <w:t>2.2.2</w:t>
      </w:r>
      <w:r>
        <w:rPr>
          <w:rFonts w:hint="eastAsia" w:ascii="宋体" w:hAnsi="宋体"/>
          <w:snapToGrid w:val="0"/>
          <w:kern w:val="0"/>
        </w:rPr>
        <w:t>项规定的投标截止时间前通过“电子招投标交易平台”完成投标文件的传输递交。投标截止时间前未完成投标文件传输的，视为未投标。</w:t>
      </w:r>
    </w:p>
    <w:p>
      <w:pPr>
        <w:spacing w:line="360" w:lineRule="auto"/>
        <w:ind w:firstLine="420" w:firstLineChars="200"/>
        <w:jc w:val="left"/>
        <w:rPr>
          <w:rFonts w:ascii="宋体"/>
          <w:snapToGrid w:val="0"/>
          <w:kern w:val="0"/>
        </w:rPr>
      </w:pPr>
      <w:r>
        <w:rPr>
          <w:rFonts w:ascii="宋体" w:hAnsi="宋体"/>
          <w:snapToGrid w:val="0"/>
          <w:kern w:val="0"/>
        </w:rPr>
        <w:t>4.2.2</w:t>
      </w:r>
      <w:r>
        <w:rPr>
          <w:rFonts w:hint="eastAsia" w:ascii="宋体" w:hAnsi="宋体"/>
          <w:snapToGrid w:val="0"/>
          <w:kern w:val="0"/>
        </w:rPr>
        <w:t>投标人递交投标文件的地点：见投标人须知前附表。</w:t>
      </w:r>
    </w:p>
    <w:p>
      <w:pPr>
        <w:spacing w:line="360" w:lineRule="auto"/>
        <w:ind w:firstLine="420" w:firstLineChars="200"/>
        <w:jc w:val="left"/>
        <w:rPr>
          <w:rFonts w:ascii="宋体"/>
          <w:snapToGrid w:val="0"/>
          <w:kern w:val="0"/>
        </w:rPr>
      </w:pPr>
      <w:r>
        <w:rPr>
          <w:rFonts w:ascii="宋体" w:hAnsi="宋体"/>
          <w:snapToGrid w:val="0"/>
          <w:kern w:val="0"/>
        </w:rPr>
        <w:t>4.2.3</w:t>
      </w:r>
      <w:r>
        <w:rPr>
          <w:rFonts w:hint="eastAsia" w:ascii="宋体" w:hAnsi="宋体"/>
          <w:snapToGrid w:val="0"/>
          <w:kern w:val="0"/>
        </w:rPr>
        <w:t>投标人所递交的投标文件不予退还。</w:t>
      </w:r>
    </w:p>
    <w:p>
      <w:pPr>
        <w:pStyle w:val="4"/>
        <w:spacing w:before="0" w:after="0" w:line="360" w:lineRule="auto"/>
        <w:rPr>
          <w:rFonts w:ascii="黑体" w:hAnsi="黑体" w:eastAsia="黑体"/>
          <w:snapToGrid w:val="0"/>
        </w:rPr>
      </w:pPr>
      <w:r>
        <w:rPr>
          <w:rFonts w:ascii="黑体" w:hAnsi="黑体" w:eastAsia="黑体"/>
          <w:snapToGrid w:val="0"/>
        </w:rPr>
        <w:t>4.3</w:t>
      </w:r>
      <w:r>
        <w:rPr>
          <w:rFonts w:hint="eastAsia" w:ascii="黑体" w:hAnsi="黑体" w:eastAsia="黑体"/>
          <w:snapToGrid w:val="0"/>
        </w:rPr>
        <w:t>投标文件的修改与撤回</w:t>
      </w:r>
    </w:p>
    <w:p>
      <w:pPr>
        <w:spacing w:line="360" w:lineRule="auto"/>
        <w:ind w:firstLine="420" w:firstLineChars="200"/>
        <w:jc w:val="left"/>
        <w:rPr>
          <w:rFonts w:ascii="宋体"/>
          <w:snapToGrid w:val="0"/>
          <w:kern w:val="0"/>
        </w:rPr>
      </w:pPr>
      <w:r>
        <w:rPr>
          <w:rFonts w:ascii="宋体" w:hAnsi="宋体"/>
          <w:snapToGrid w:val="0"/>
          <w:kern w:val="0"/>
        </w:rPr>
        <w:t>4.3.1</w:t>
      </w:r>
      <w:r>
        <w:rPr>
          <w:rFonts w:hint="eastAsia" w:ascii="宋体" w:hAnsi="宋体"/>
          <w:snapToGrid w:val="0"/>
          <w:kern w:val="0"/>
        </w:rPr>
        <w:t>在</w:t>
      </w:r>
      <w:r>
        <w:rPr>
          <w:rFonts w:hint="eastAsia" w:ascii="宋体" w:hAnsi="TimesNewRomanPSMT" w:cs="宋体"/>
          <w:kern w:val="0"/>
          <w:szCs w:val="21"/>
        </w:rPr>
        <w:t>招标文件</w:t>
      </w:r>
      <w:r>
        <w:rPr>
          <w:rFonts w:hint="eastAsia" w:ascii="宋体" w:hAnsi="宋体"/>
          <w:snapToGrid w:val="0"/>
          <w:kern w:val="0"/>
        </w:rPr>
        <w:t>规定的投标截止时间前，投标人可以修改或撤回已递交的投标文件。采用“电子招投标交易平台”</w:t>
      </w:r>
      <w:r>
        <w:t xml:space="preserve"> </w:t>
      </w:r>
      <w:r>
        <w:rPr>
          <w:rFonts w:hint="eastAsia" w:ascii="宋体" w:hAnsi="宋体"/>
          <w:snapToGrid w:val="0"/>
          <w:kern w:val="0"/>
        </w:rPr>
        <w:t>招标投标的，投标人可以通过“电子招投标交易平台”修改或撤回已递交的投标文件。</w:t>
      </w:r>
    </w:p>
    <w:p>
      <w:pPr>
        <w:spacing w:line="360" w:lineRule="auto"/>
        <w:ind w:firstLine="420" w:firstLineChars="200"/>
        <w:jc w:val="left"/>
        <w:rPr>
          <w:rFonts w:ascii="宋体"/>
          <w:snapToGrid w:val="0"/>
          <w:kern w:val="0"/>
        </w:rPr>
      </w:pPr>
      <w:r>
        <w:rPr>
          <w:rFonts w:ascii="宋体" w:hAnsi="宋体"/>
          <w:snapToGrid w:val="0"/>
          <w:kern w:val="0"/>
        </w:rPr>
        <w:t>4.3.3</w:t>
      </w:r>
      <w:r>
        <w:rPr>
          <w:rFonts w:hint="eastAsia" w:ascii="宋体" w:hAnsi="TimesNewRomanPSMT" w:cs="宋体"/>
          <w:kern w:val="0"/>
          <w:szCs w:val="21"/>
        </w:rPr>
        <w:t>修改的内容为投标文件的组成部分。</w:t>
      </w:r>
      <w:r>
        <w:rPr>
          <w:rFonts w:hint="eastAsia" w:ascii="宋体" w:hAnsi="宋体"/>
          <w:snapToGrid w:val="0"/>
          <w:kern w:val="0"/>
        </w:rPr>
        <w:t>修改的投标文件应按照本章第</w:t>
      </w:r>
      <w:r>
        <w:rPr>
          <w:rFonts w:ascii="宋体" w:hAnsi="宋体"/>
          <w:snapToGrid w:val="0"/>
          <w:kern w:val="0"/>
        </w:rPr>
        <w:t>3</w:t>
      </w:r>
      <w:r>
        <w:rPr>
          <w:rFonts w:hint="eastAsia" w:ascii="宋体" w:hAnsi="宋体"/>
          <w:snapToGrid w:val="0"/>
          <w:kern w:val="0"/>
        </w:rPr>
        <w:t>条、第</w:t>
      </w:r>
      <w:r>
        <w:rPr>
          <w:rFonts w:ascii="宋体" w:hAnsi="宋体"/>
          <w:snapToGrid w:val="0"/>
          <w:kern w:val="0"/>
        </w:rPr>
        <w:t>4</w:t>
      </w:r>
      <w:r>
        <w:rPr>
          <w:rFonts w:hint="eastAsia" w:ascii="宋体" w:hAnsi="宋体"/>
          <w:snapToGrid w:val="0"/>
          <w:kern w:val="0"/>
        </w:rPr>
        <w:t>条规定进行编制和递交。</w:t>
      </w:r>
    </w:p>
    <w:p>
      <w:pPr>
        <w:pStyle w:val="4"/>
        <w:spacing w:before="0" w:after="0" w:line="360" w:lineRule="auto"/>
        <w:rPr>
          <w:rFonts w:ascii="黑体" w:hAnsi="黑体" w:eastAsia="黑体"/>
          <w:snapToGrid w:val="0"/>
        </w:rPr>
      </w:pPr>
      <w:r>
        <w:rPr>
          <w:rFonts w:ascii="黑体" w:hAnsi="黑体" w:eastAsia="黑体"/>
          <w:snapToGrid w:val="0"/>
        </w:rPr>
        <w:t>5.</w:t>
      </w:r>
      <w:r>
        <w:rPr>
          <w:rFonts w:hint="eastAsia" w:ascii="黑体" w:hAnsi="黑体" w:eastAsia="黑体"/>
          <w:snapToGrid w:val="0"/>
        </w:rPr>
        <w:t>开标</w:t>
      </w:r>
    </w:p>
    <w:p>
      <w:pPr>
        <w:pStyle w:val="4"/>
        <w:spacing w:before="0" w:after="0" w:line="360" w:lineRule="auto"/>
        <w:rPr>
          <w:rFonts w:ascii="黑体" w:hAnsi="黑体" w:eastAsia="黑体"/>
          <w:snapToGrid w:val="0"/>
        </w:rPr>
      </w:pPr>
      <w:r>
        <w:rPr>
          <w:rFonts w:ascii="黑体" w:hAnsi="黑体" w:eastAsia="黑体"/>
          <w:snapToGrid w:val="0"/>
        </w:rPr>
        <w:t>5.1</w:t>
      </w:r>
      <w:r>
        <w:rPr>
          <w:rFonts w:hint="eastAsia" w:ascii="黑体" w:hAnsi="黑体" w:eastAsia="黑体"/>
          <w:snapToGrid w:val="0"/>
        </w:rPr>
        <w:t>开标时间和地点</w:t>
      </w:r>
    </w:p>
    <w:p>
      <w:pPr>
        <w:spacing w:line="360" w:lineRule="auto"/>
        <w:ind w:firstLine="420" w:firstLineChars="200"/>
        <w:jc w:val="left"/>
        <w:rPr>
          <w:rFonts w:ascii="宋体"/>
          <w:snapToGrid w:val="0"/>
          <w:kern w:val="0"/>
        </w:rPr>
      </w:pPr>
      <w:r>
        <w:rPr>
          <w:rFonts w:ascii="宋体" w:hAnsi="宋体"/>
          <w:snapToGrid w:val="0"/>
          <w:kern w:val="0"/>
        </w:rPr>
        <w:t>5.1.1</w:t>
      </w:r>
      <w:bookmarkStart w:id="22" w:name="网上开标5"/>
      <w:r>
        <w:rPr>
          <w:rFonts w:hint="eastAsia" w:ascii="宋体" w:hAnsi="宋体"/>
          <w:snapToGrid w:val="0"/>
          <w:kern w:val="0"/>
        </w:rPr>
        <w:t>招标人在投标人须知前附表规定的开标时间和地点进行开标，所有投标人应在投标截止前参加开标会。采用“电子招投标交易平台”</w:t>
      </w:r>
      <w:r>
        <w:t xml:space="preserve"> </w:t>
      </w:r>
      <w:r>
        <w:rPr>
          <w:rFonts w:hint="eastAsia" w:ascii="宋体" w:hAnsi="宋体"/>
          <w:snapToGrid w:val="0"/>
          <w:kern w:val="0"/>
        </w:rPr>
        <w:t>网上开标的，所有投标人应在投标截止前登陆网上开标大厅参加开标会。</w:t>
      </w:r>
      <w:bookmarkEnd w:id="22"/>
    </w:p>
    <w:p>
      <w:pPr>
        <w:spacing w:line="360" w:lineRule="auto"/>
        <w:ind w:firstLine="420" w:firstLineChars="200"/>
        <w:jc w:val="left"/>
        <w:rPr>
          <w:rFonts w:ascii="宋体"/>
          <w:snapToGrid w:val="0"/>
          <w:kern w:val="0"/>
        </w:rPr>
      </w:pPr>
      <w:r>
        <w:rPr>
          <w:rFonts w:ascii="宋体" w:hAnsi="宋体"/>
          <w:snapToGrid w:val="0"/>
          <w:kern w:val="0"/>
        </w:rPr>
        <w:t>5.1.2</w:t>
      </w:r>
      <w:r>
        <w:rPr>
          <w:rFonts w:hint="eastAsia" w:ascii="宋体" w:hAnsi="宋体"/>
          <w:snapToGrid w:val="0"/>
          <w:kern w:val="0"/>
        </w:rPr>
        <w:t>投标人参加开标会人员要求：见前附表须知。</w:t>
      </w:r>
    </w:p>
    <w:p>
      <w:pPr>
        <w:pStyle w:val="4"/>
        <w:spacing w:before="0" w:after="0" w:line="360" w:lineRule="auto"/>
        <w:rPr>
          <w:rFonts w:ascii="黑体" w:hAnsi="黑体" w:eastAsia="黑体"/>
          <w:snapToGrid w:val="0"/>
        </w:rPr>
      </w:pPr>
      <w:r>
        <w:rPr>
          <w:rFonts w:ascii="黑体" w:hAnsi="黑体" w:eastAsia="黑体"/>
          <w:snapToGrid w:val="0"/>
        </w:rPr>
        <w:t>5.2</w:t>
      </w:r>
      <w:r>
        <w:rPr>
          <w:rFonts w:hint="eastAsia" w:ascii="黑体" w:hAnsi="黑体" w:eastAsia="黑体"/>
          <w:snapToGrid w:val="0"/>
        </w:rPr>
        <w:t>开标程序</w:t>
      </w:r>
    </w:p>
    <w:p>
      <w:pPr>
        <w:spacing w:line="360" w:lineRule="auto"/>
        <w:ind w:firstLine="420" w:firstLineChars="200"/>
        <w:jc w:val="left"/>
        <w:rPr>
          <w:rFonts w:ascii="宋体"/>
          <w:snapToGrid w:val="0"/>
          <w:kern w:val="0"/>
        </w:rPr>
      </w:pPr>
      <w:r>
        <w:rPr>
          <w:rFonts w:ascii="宋体" w:hAnsi="宋体"/>
          <w:snapToGrid w:val="0"/>
          <w:kern w:val="0"/>
        </w:rPr>
        <w:t>5.2.1</w:t>
      </w:r>
      <w:r>
        <w:rPr>
          <w:rFonts w:hint="eastAsia" w:ascii="宋体" w:hAnsi="宋体"/>
          <w:snapToGrid w:val="0"/>
          <w:kern w:val="0"/>
        </w:rPr>
        <w:t>招标人按下列程序进行开标：</w:t>
      </w:r>
    </w:p>
    <w:p>
      <w:pPr>
        <w:spacing w:line="360" w:lineRule="auto"/>
        <w:ind w:firstLine="428" w:firstLineChars="204"/>
        <w:rPr>
          <w:rFonts w:ascii="宋体"/>
          <w:snapToGrid w:val="0"/>
          <w:kern w:val="0"/>
        </w:rPr>
      </w:pPr>
      <w:bookmarkStart w:id="23" w:name="网上开标6"/>
      <w:r>
        <w:rPr>
          <w:rFonts w:hint="eastAsia" w:ascii="宋体" w:hAnsi="宋体"/>
          <w:snapToGrid w:val="0"/>
          <w:kern w:val="0"/>
        </w:rPr>
        <w:t>（一）公布开标注意事项；</w:t>
      </w:r>
    </w:p>
    <w:p>
      <w:pPr>
        <w:spacing w:line="360" w:lineRule="auto"/>
        <w:ind w:firstLine="428" w:firstLineChars="204"/>
        <w:rPr>
          <w:rFonts w:ascii="宋体"/>
          <w:snapToGrid w:val="0"/>
          <w:kern w:val="0"/>
        </w:rPr>
      </w:pPr>
      <w:r>
        <w:rPr>
          <w:rFonts w:hint="eastAsia" w:ascii="宋体" w:hAnsi="宋体"/>
          <w:snapToGrid w:val="0"/>
          <w:kern w:val="0"/>
        </w:rPr>
        <w:t>（二）公布投标人名称；</w:t>
      </w:r>
    </w:p>
    <w:p>
      <w:pPr>
        <w:spacing w:line="360" w:lineRule="auto"/>
        <w:ind w:firstLine="428" w:firstLineChars="204"/>
        <w:rPr>
          <w:rFonts w:ascii="宋体"/>
          <w:snapToGrid w:val="0"/>
          <w:kern w:val="0"/>
        </w:rPr>
      </w:pPr>
      <w:r>
        <w:rPr>
          <w:rFonts w:hint="eastAsia" w:ascii="宋体" w:hAnsi="宋体"/>
          <w:snapToGrid w:val="0"/>
          <w:kern w:val="0"/>
        </w:rPr>
        <w:t>（三）招标人随机选取投标人抽取相关系数（如有）；</w:t>
      </w:r>
    </w:p>
    <w:p>
      <w:pPr>
        <w:spacing w:line="360" w:lineRule="auto"/>
        <w:ind w:firstLine="428" w:firstLineChars="204"/>
        <w:rPr>
          <w:rFonts w:ascii="宋体"/>
          <w:snapToGrid w:val="0"/>
          <w:kern w:val="0"/>
        </w:rPr>
      </w:pPr>
      <w:r>
        <w:rPr>
          <w:rFonts w:hint="eastAsia" w:ascii="宋体" w:hAnsi="宋体"/>
          <w:snapToGrid w:val="0"/>
          <w:kern w:val="0"/>
        </w:rPr>
        <w:t>（四）投标人在规定的时间内递交投标文件或解密投标文件；</w:t>
      </w:r>
    </w:p>
    <w:p>
      <w:pPr>
        <w:spacing w:line="360" w:lineRule="auto"/>
        <w:ind w:firstLine="428" w:firstLineChars="204"/>
        <w:rPr>
          <w:rFonts w:ascii="宋体"/>
          <w:snapToGrid w:val="0"/>
          <w:kern w:val="0"/>
        </w:rPr>
      </w:pPr>
      <w:r>
        <w:rPr>
          <w:rFonts w:hint="eastAsia" w:ascii="宋体" w:hAnsi="宋体"/>
          <w:snapToGrid w:val="0"/>
          <w:kern w:val="0"/>
        </w:rPr>
        <w:t>（五）招标人开启投标文件并唱标；</w:t>
      </w:r>
    </w:p>
    <w:p>
      <w:pPr>
        <w:spacing w:line="360" w:lineRule="auto"/>
        <w:ind w:firstLine="428" w:firstLineChars="204"/>
        <w:rPr>
          <w:rFonts w:ascii="宋体"/>
          <w:snapToGrid w:val="0"/>
          <w:kern w:val="0"/>
        </w:rPr>
      </w:pPr>
      <w:r>
        <w:rPr>
          <w:rFonts w:hint="eastAsia" w:ascii="宋体" w:hAnsi="宋体"/>
          <w:snapToGrid w:val="0"/>
          <w:kern w:val="0"/>
        </w:rPr>
        <w:t>（六）公布开标记录；</w:t>
      </w:r>
    </w:p>
    <w:p>
      <w:pPr>
        <w:spacing w:line="360" w:lineRule="auto"/>
        <w:ind w:firstLine="428" w:firstLineChars="204"/>
        <w:rPr>
          <w:rFonts w:ascii="宋体"/>
          <w:snapToGrid w:val="0"/>
          <w:kern w:val="0"/>
        </w:rPr>
      </w:pPr>
      <w:r>
        <w:rPr>
          <w:rFonts w:hint="eastAsia" w:ascii="宋体" w:hAnsi="宋体"/>
          <w:snapToGrid w:val="0"/>
          <w:kern w:val="0"/>
        </w:rPr>
        <w:t>（七）投标人提出异议或咨询（如有）；</w:t>
      </w:r>
    </w:p>
    <w:p>
      <w:pPr>
        <w:spacing w:line="360" w:lineRule="auto"/>
        <w:ind w:firstLine="428" w:firstLineChars="204"/>
        <w:rPr>
          <w:rFonts w:ascii="宋体"/>
          <w:snapToGrid w:val="0"/>
          <w:kern w:val="0"/>
        </w:rPr>
      </w:pPr>
      <w:r>
        <w:rPr>
          <w:rFonts w:hint="eastAsia" w:ascii="宋体" w:hAnsi="宋体"/>
          <w:snapToGrid w:val="0"/>
          <w:kern w:val="0"/>
        </w:rPr>
        <w:t>（八）招标人答复投标人提出的异议或咨询（如有）；</w:t>
      </w:r>
    </w:p>
    <w:p>
      <w:pPr>
        <w:spacing w:line="360" w:lineRule="auto"/>
        <w:ind w:firstLine="420" w:firstLineChars="200"/>
        <w:jc w:val="left"/>
        <w:rPr>
          <w:rFonts w:ascii="宋体"/>
          <w:snapToGrid w:val="0"/>
          <w:kern w:val="0"/>
        </w:rPr>
      </w:pPr>
      <w:r>
        <w:rPr>
          <w:rFonts w:hint="eastAsia" w:ascii="宋体" w:hAnsi="宋体"/>
          <w:snapToGrid w:val="0"/>
          <w:kern w:val="0"/>
        </w:rPr>
        <w:t>（九）开标结束。</w:t>
      </w:r>
    </w:p>
    <w:bookmarkEnd w:id="23"/>
    <w:p>
      <w:pPr>
        <w:pStyle w:val="4"/>
        <w:spacing w:before="0" w:after="0" w:line="360" w:lineRule="auto"/>
        <w:rPr>
          <w:rFonts w:ascii="黑体" w:hAnsi="黑体" w:eastAsia="黑体"/>
          <w:snapToGrid w:val="0"/>
        </w:rPr>
      </w:pPr>
      <w:r>
        <w:rPr>
          <w:rFonts w:ascii="黑体" w:hAnsi="黑体" w:eastAsia="黑体"/>
          <w:snapToGrid w:val="0"/>
        </w:rPr>
        <w:t>5.3</w:t>
      </w:r>
      <w:r>
        <w:rPr>
          <w:rFonts w:hint="eastAsia" w:ascii="黑体" w:hAnsi="黑体" w:eastAsia="黑体"/>
          <w:snapToGrid w:val="0"/>
        </w:rPr>
        <w:t>开标时出现下列情况的，招标人将拒绝其投标。</w:t>
      </w:r>
    </w:p>
    <w:p>
      <w:pPr>
        <w:spacing w:line="360" w:lineRule="auto"/>
        <w:ind w:firstLine="428" w:firstLineChars="204"/>
        <w:rPr>
          <w:rFonts w:ascii="宋体"/>
          <w:snapToGrid w:val="0"/>
          <w:kern w:val="0"/>
        </w:rPr>
      </w:pPr>
      <w:r>
        <w:rPr>
          <w:rFonts w:ascii="宋体" w:hAnsi="宋体"/>
          <w:snapToGrid w:val="0"/>
          <w:kern w:val="0"/>
        </w:rPr>
        <w:t>(1)</w:t>
      </w:r>
      <w:r>
        <w:rPr>
          <w:rFonts w:hint="eastAsia" w:ascii="宋体" w:hAnsi="宋体"/>
          <w:snapToGrid w:val="0"/>
          <w:kern w:val="0"/>
        </w:rPr>
        <w:t>经检查未密封的投标文件；或投标人未在前附表规定的时间内递交投标文件的。</w:t>
      </w:r>
    </w:p>
    <w:p>
      <w:pPr>
        <w:spacing w:line="360" w:lineRule="auto"/>
        <w:ind w:firstLine="428" w:firstLineChars="204"/>
        <w:rPr>
          <w:rFonts w:ascii="宋体"/>
          <w:snapToGrid w:val="0"/>
          <w:kern w:val="0"/>
        </w:rPr>
      </w:pPr>
      <w:r>
        <w:rPr>
          <w:rFonts w:ascii="宋体" w:hAnsi="宋体"/>
          <w:snapToGrid w:val="0"/>
          <w:kern w:val="0"/>
        </w:rPr>
        <w:t>(2)</w:t>
      </w:r>
      <w:r>
        <w:rPr>
          <w:rFonts w:hint="eastAsia" w:ascii="宋体" w:hAnsi="宋体"/>
          <w:snapToGrid w:val="0"/>
          <w:kern w:val="0"/>
        </w:rPr>
        <w:t>采用“电子招投标交易平台”</w:t>
      </w:r>
      <w:r>
        <w:t xml:space="preserve"> </w:t>
      </w:r>
      <w:r>
        <w:rPr>
          <w:rFonts w:hint="eastAsia" w:ascii="宋体" w:hAnsi="宋体"/>
          <w:snapToGrid w:val="0"/>
          <w:kern w:val="0"/>
        </w:rPr>
        <w:t>招标投标的，经检查数字证书无效或投标人未在前附表规定的时间内解密投标文件的。</w:t>
      </w:r>
    </w:p>
    <w:p>
      <w:pPr>
        <w:pStyle w:val="4"/>
        <w:spacing w:before="0" w:after="0" w:line="360" w:lineRule="auto"/>
        <w:rPr>
          <w:rFonts w:ascii="黑体" w:hAnsi="黑体" w:eastAsia="黑体"/>
          <w:snapToGrid w:val="0"/>
        </w:rPr>
      </w:pPr>
      <w:r>
        <w:rPr>
          <w:rFonts w:ascii="黑体" w:hAnsi="黑体" w:eastAsia="黑体"/>
          <w:snapToGrid w:val="0"/>
        </w:rPr>
        <w:t>6.</w:t>
      </w:r>
      <w:r>
        <w:rPr>
          <w:rFonts w:hint="eastAsia" w:ascii="黑体" w:hAnsi="黑体" w:eastAsia="黑体"/>
          <w:snapToGrid w:val="0"/>
        </w:rPr>
        <w:t>评标</w:t>
      </w:r>
    </w:p>
    <w:p>
      <w:pPr>
        <w:pStyle w:val="4"/>
        <w:spacing w:before="0" w:after="0" w:line="360" w:lineRule="auto"/>
        <w:rPr>
          <w:rFonts w:ascii="黑体" w:hAnsi="黑体" w:eastAsia="黑体"/>
          <w:snapToGrid w:val="0"/>
        </w:rPr>
      </w:pPr>
      <w:r>
        <w:rPr>
          <w:rFonts w:ascii="黑体" w:hAnsi="黑体" w:eastAsia="黑体"/>
          <w:snapToGrid w:val="0"/>
        </w:rPr>
        <w:t>6.1</w:t>
      </w:r>
      <w:r>
        <w:rPr>
          <w:rFonts w:hint="eastAsia" w:ascii="黑体" w:hAnsi="黑体" w:eastAsia="黑体"/>
          <w:snapToGrid w:val="0"/>
        </w:rPr>
        <w:t>评标委员会</w:t>
      </w:r>
    </w:p>
    <w:p>
      <w:pPr>
        <w:spacing w:line="360" w:lineRule="auto"/>
        <w:ind w:firstLine="420" w:firstLineChars="200"/>
        <w:jc w:val="left"/>
        <w:rPr>
          <w:rFonts w:ascii="宋体"/>
          <w:snapToGrid w:val="0"/>
          <w:kern w:val="0"/>
        </w:rPr>
      </w:pPr>
      <w:r>
        <w:rPr>
          <w:rFonts w:ascii="宋体" w:hAnsi="宋体"/>
          <w:snapToGrid w:val="0"/>
          <w:kern w:val="0"/>
        </w:rPr>
        <w:t>6.1.1</w:t>
      </w:r>
      <w:r>
        <w:rPr>
          <w:rFonts w:hint="eastAsia" w:ascii="宋体" w:hAnsi="宋体"/>
          <w:snapToGrid w:val="0"/>
          <w:kern w:val="0"/>
        </w:rPr>
        <w:t>评标由招标人依法组建的评标委员会负责。评标委员会由招标人代表以及有关专家组成，成员人数为七人及以上单数，其中技术、经济等方面的专家不得少于成员总数的三分之二。</w:t>
      </w:r>
    </w:p>
    <w:p>
      <w:pPr>
        <w:spacing w:line="360" w:lineRule="auto"/>
        <w:ind w:firstLine="420" w:firstLineChars="200"/>
        <w:jc w:val="left"/>
        <w:rPr>
          <w:rFonts w:ascii="宋体"/>
          <w:snapToGrid w:val="0"/>
          <w:kern w:val="0"/>
        </w:rPr>
      </w:pPr>
      <w:r>
        <w:rPr>
          <w:rFonts w:ascii="宋体" w:hAnsi="宋体"/>
          <w:snapToGrid w:val="0"/>
          <w:kern w:val="0"/>
        </w:rPr>
        <w:t>6.1.2</w:t>
      </w:r>
      <w:r>
        <w:rPr>
          <w:rFonts w:hint="eastAsia" w:ascii="宋体" w:hAnsi="TimesNewRomanPSMT" w:cs="宋体"/>
          <w:kern w:val="0"/>
          <w:szCs w:val="21"/>
        </w:rPr>
        <w:t>评标委员会设负责人一名，由评标委员会成员内部推举产生。评标委员会负责人与评标委员会其他成员有同等的表决权。</w:t>
      </w:r>
    </w:p>
    <w:p>
      <w:pPr>
        <w:spacing w:line="360" w:lineRule="auto"/>
        <w:ind w:firstLine="420" w:firstLineChars="200"/>
        <w:jc w:val="left"/>
        <w:rPr>
          <w:rFonts w:ascii="宋体"/>
          <w:snapToGrid w:val="0"/>
          <w:kern w:val="0"/>
        </w:rPr>
      </w:pPr>
      <w:r>
        <w:rPr>
          <w:rFonts w:ascii="宋体" w:hAnsi="宋体"/>
          <w:snapToGrid w:val="0"/>
          <w:kern w:val="0"/>
        </w:rPr>
        <w:t>6.1.3</w:t>
      </w:r>
      <w:r>
        <w:rPr>
          <w:rFonts w:hint="eastAsia" w:ascii="宋体" w:hAnsi="宋体"/>
          <w:snapToGrid w:val="0"/>
          <w:kern w:val="0"/>
        </w:rPr>
        <w:t>评标委员会成员有下列情形之一的，应当回避：</w:t>
      </w:r>
    </w:p>
    <w:p>
      <w:pPr>
        <w:spacing w:line="360" w:lineRule="auto"/>
        <w:ind w:firstLine="420" w:firstLineChars="200"/>
        <w:jc w:val="left"/>
        <w:rPr>
          <w:rFonts w:ascii="宋体"/>
          <w:snapToGrid w:val="0"/>
          <w:kern w:val="0"/>
        </w:rPr>
      </w:pPr>
      <w:r>
        <w:rPr>
          <w:rFonts w:ascii="宋体" w:hAnsi="宋体"/>
          <w:snapToGrid w:val="0"/>
          <w:kern w:val="0"/>
        </w:rPr>
        <w:t xml:space="preserve">(1) </w:t>
      </w:r>
      <w:r>
        <w:rPr>
          <w:rFonts w:hint="eastAsia" w:ascii="宋体" w:hAnsi="宋体"/>
          <w:snapToGrid w:val="0"/>
          <w:kern w:val="0"/>
        </w:rPr>
        <w:t>投标人或投标人的主要负责人的近亲属；</w:t>
      </w:r>
    </w:p>
    <w:p>
      <w:pPr>
        <w:spacing w:line="360" w:lineRule="auto"/>
        <w:ind w:firstLine="420" w:firstLineChars="200"/>
        <w:jc w:val="left"/>
        <w:rPr>
          <w:rFonts w:ascii="宋体"/>
          <w:snapToGrid w:val="0"/>
          <w:kern w:val="0"/>
        </w:rPr>
      </w:pPr>
      <w:r>
        <w:rPr>
          <w:rFonts w:ascii="宋体" w:hAnsi="宋体"/>
          <w:snapToGrid w:val="0"/>
          <w:kern w:val="0"/>
        </w:rPr>
        <w:t xml:space="preserve">(2) </w:t>
      </w:r>
      <w:r>
        <w:rPr>
          <w:rFonts w:hint="eastAsia" w:ascii="宋体" w:hAnsi="宋体"/>
          <w:snapToGrid w:val="0"/>
          <w:kern w:val="0"/>
        </w:rPr>
        <w:t>项目主管部门或者行政监督部门的人员；</w:t>
      </w:r>
    </w:p>
    <w:p>
      <w:pPr>
        <w:spacing w:line="360" w:lineRule="auto"/>
        <w:ind w:firstLine="420" w:firstLineChars="200"/>
        <w:jc w:val="left"/>
        <w:rPr>
          <w:rFonts w:ascii="宋体"/>
          <w:snapToGrid w:val="0"/>
          <w:kern w:val="0"/>
        </w:rPr>
      </w:pPr>
      <w:r>
        <w:rPr>
          <w:rFonts w:ascii="宋体" w:hAnsi="宋体"/>
          <w:snapToGrid w:val="0"/>
          <w:kern w:val="0"/>
        </w:rPr>
        <w:t>(3)</w:t>
      </w:r>
      <w:r>
        <w:rPr>
          <w:rFonts w:hint="eastAsia" w:ascii="宋体" w:hAnsi="宋体"/>
          <w:snapToGrid w:val="0"/>
          <w:kern w:val="0"/>
        </w:rPr>
        <w:t>与投标人有经济利益关系，可能影响对投标公正评审的；</w:t>
      </w:r>
    </w:p>
    <w:p>
      <w:pPr>
        <w:spacing w:line="360" w:lineRule="auto"/>
        <w:ind w:firstLine="420" w:firstLineChars="200"/>
        <w:jc w:val="left"/>
        <w:rPr>
          <w:rFonts w:ascii="宋体"/>
          <w:snapToGrid w:val="0"/>
          <w:kern w:val="0"/>
        </w:rPr>
      </w:pPr>
      <w:r>
        <w:rPr>
          <w:rFonts w:ascii="宋体" w:hAnsi="宋体"/>
          <w:snapToGrid w:val="0"/>
          <w:kern w:val="0"/>
        </w:rPr>
        <w:t>(4)</w:t>
      </w:r>
      <w:r>
        <w:rPr>
          <w:rFonts w:hint="eastAsia" w:ascii="宋体" w:hAnsi="宋体"/>
          <w:snapToGrid w:val="0"/>
          <w:kern w:val="0"/>
        </w:rPr>
        <w:t>曾因在招标、评标以及其他与招标投标有关活动中从事违法行为而受过行政处罚或刑事处罚期满之日起未满五年的。</w:t>
      </w:r>
    </w:p>
    <w:p>
      <w:pPr>
        <w:pStyle w:val="4"/>
        <w:spacing w:before="0" w:after="0" w:line="360" w:lineRule="auto"/>
        <w:rPr>
          <w:rFonts w:ascii="黑体" w:hAnsi="黑体" w:eastAsia="黑体"/>
          <w:snapToGrid w:val="0"/>
        </w:rPr>
      </w:pPr>
      <w:r>
        <w:rPr>
          <w:rFonts w:ascii="黑体" w:hAnsi="黑体" w:eastAsia="黑体"/>
          <w:snapToGrid w:val="0"/>
        </w:rPr>
        <w:t>6.2</w:t>
      </w:r>
      <w:r>
        <w:rPr>
          <w:rFonts w:hint="eastAsia" w:ascii="黑体" w:hAnsi="黑体" w:eastAsia="黑体"/>
          <w:snapToGrid w:val="0"/>
        </w:rPr>
        <w:t>评标原则</w:t>
      </w:r>
    </w:p>
    <w:p>
      <w:pPr>
        <w:spacing w:line="360" w:lineRule="auto"/>
        <w:ind w:firstLine="420" w:firstLineChars="200"/>
        <w:jc w:val="left"/>
        <w:rPr>
          <w:rFonts w:ascii="宋体"/>
          <w:snapToGrid w:val="0"/>
          <w:kern w:val="0"/>
        </w:rPr>
      </w:pPr>
      <w:r>
        <w:rPr>
          <w:rFonts w:hint="eastAsia" w:ascii="宋体" w:hAnsi="宋体"/>
          <w:snapToGrid w:val="0"/>
          <w:kern w:val="0"/>
        </w:rPr>
        <w:t>评标活动遵循公平、公正、科学和择优的原则。</w:t>
      </w:r>
    </w:p>
    <w:p>
      <w:pPr>
        <w:pStyle w:val="4"/>
        <w:spacing w:before="0" w:after="0" w:line="360" w:lineRule="auto"/>
        <w:rPr>
          <w:rFonts w:ascii="黑体" w:hAnsi="黑体" w:eastAsia="黑体"/>
          <w:snapToGrid w:val="0"/>
        </w:rPr>
      </w:pPr>
      <w:r>
        <w:rPr>
          <w:rFonts w:ascii="黑体" w:hAnsi="黑体" w:eastAsia="黑体"/>
          <w:snapToGrid w:val="0"/>
        </w:rPr>
        <w:t>6.3</w:t>
      </w:r>
      <w:r>
        <w:rPr>
          <w:rFonts w:hint="eastAsia" w:ascii="黑体" w:hAnsi="黑体" w:eastAsia="黑体"/>
          <w:snapToGrid w:val="0"/>
        </w:rPr>
        <w:t>评标</w:t>
      </w:r>
    </w:p>
    <w:p>
      <w:pPr>
        <w:spacing w:line="360" w:lineRule="auto"/>
        <w:ind w:firstLine="420" w:firstLineChars="200"/>
        <w:jc w:val="left"/>
        <w:rPr>
          <w:rFonts w:ascii="宋体"/>
          <w:snapToGrid w:val="0"/>
          <w:kern w:val="0"/>
        </w:rPr>
      </w:pPr>
      <w:r>
        <w:rPr>
          <w:rFonts w:hint="eastAsia" w:ascii="宋体" w:hAnsi="宋体"/>
          <w:snapToGrid w:val="0"/>
          <w:kern w:val="0"/>
        </w:rPr>
        <w:t>评标委员会按照第三章“评标办法”规定的方法、评审因素、标准和程序对投标文件进行评审。第三章“评标办法”没有规定的方法、评审因素和标准，不作为评标依据。</w:t>
      </w:r>
    </w:p>
    <w:p>
      <w:pPr>
        <w:pStyle w:val="4"/>
        <w:spacing w:before="0" w:after="0" w:line="360" w:lineRule="auto"/>
        <w:rPr>
          <w:rFonts w:ascii="黑体" w:hAnsi="黑体" w:eastAsia="黑体"/>
          <w:snapToGrid w:val="0"/>
        </w:rPr>
      </w:pPr>
      <w:r>
        <w:rPr>
          <w:rFonts w:ascii="黑体" w:hAnsi="黑体" w:eastAsia="黑体"/>
          <w:snapToGrid w:val="0"/>
        </w:rPr>
        <w:t>6.4</w:t>
      </w:r>
      <w:r>
        <w:rPr>
          <w:rFonts w:hint="eastAsia" w:ascii="黑体" w:hAnsi="黑体" w:eastAsia="黑体"/>
          <w:snapToGrid w:val="0"/>
        </w:rPr>
        <w:t>评标结果公示</w:t>
      </w:r>
    </w:p>
    <w:p>
      <w:pPr>
        <w:autoSpaceDE w:val="0"/>
        <w:autoSpaceDN w:val="0"/>
        <w:adjustRightInd w:val="0"/>
        <w:spacing w:line="360" w:lineRule="auto"/>
        <w:ind w:firstLine="420" w:firstLineChars="200"/>
        <w:jc w:val="left"/>
        <w:rPr>
          <w:rFonts w:ascii="宋体" w:hAnsi="TimesNewRomanPSMT" w:cs="宋体"/>
          <w:kern w:val="0"/>
          <w:szCs w:val="21"/>
        </w:rPr>
      </w:pPr>
      <w:r>
        <w:rPr>
          <w:rFonts w:ascii="宋体" w:hAnsi="TimesNewRomanPSMT" w:cs="宋体"/>
          <w:kern w:val="0"/>
          <w:szCs w:val="21"/>
        </w:rPr>
        <w:t xml:space="preserve">6.4.1 </w:t>
      </w:r>
      <w:r>
        <w:rPr>
          <w:rFonts w:hint="eastAsia" w:ascii="宋体" w:hAnsi="TimesNewRomanPSMT" w:cs="宋体"/>
          <w:kern w:val="0"/>
          <w:szCs w:val="21"/>
        </w:rPr>
        <w:t>招标人在收到评标报告后在与招标公告相同的发布媒介上对评标结果进行公示，公示期不少于</w:t>
      </w:r>
      <w:r>
        <w:rPr>
          <w:rFonts w:ascii="宋体" w:hAnsi="TimesNewRomanPSMT" w:cs="宋体"/>
          <w:kern w:val="0"/>
          <w:szCs w:val="21"/>
        </w:rPr>
        <w:t>3</w:t>
      </w:r>
      <w:r>
        <w:rPr>
          <w:rFonts w:hint="eastAsia" w:ascii="宋体" w:hAnsi="TimesNewRomanPSMT" w:cs="宋体"/>
          <w:kern w:val="0"/>
          <w:szCs w:val="21"/>
        </w:rPr>
        <w:t>个工作日。</w:t>
      </w:r>
    </w:p>
    <w:p>
      <w:pPr>
        <w:spacing w:line="360" w:lineRule="auto"/>
        <w:ind w:firstLine="420" w:firstLineChars="200"/>
        <w:jc w:val="left"/>
        <w:rPr>
          <w:rFonts w:ascii="宋体"/>
          <w:snapToGrid w:val="0"/>
          <w:kern w:val="0"/>
        </w:rPr>
      </w:pPr>
      <w:r>
        <w:rPr>
          <w:rFonts w:ascii="宋体" w:hAnsi="TimesNewRomanPSMT" w:cs="宋体"/>
          <w:kern w:val="0"/>
          <w:szCs w:val="21"/>
        </w:rPr>
        <w:t xml:space="preserve">6.4.2 </w:t>
      </w:r>
      <w:r>
        <w:rPr>
          <w:rFonts w:hint="eastAsia" w:ascii="宋体" w:hAnsi="TimesNewRomanPSMT" w:cs="宋体"/>
          <w:kern w:val="0"/>
          <w:szCs w:val="21"/>
        </w:rPr>
        <w:t>投标人或者其他利害关系人对评标结果有异议的，应当在评标结果公示期间向招标人提出异议。招标人自收到异议之日起</w:t>
      </w:r>
      <w:r>
        <w:rPr>
          <w:rFonts w:ascii="宋体" w:hAnsi="TimesNewRomanPSMT" w:cs="宋体"/>
          <w:kern w:val="0"/>
          <w:szCs w:val="21"/>
        </w:rPr>
        <w:t>3</w:t>
      </w:r>
      <w:r>
        <w:rPr>
          <w:rFonts w:hint="eastAsia" w:ascii="宋体" w:hAnsi="TimesNewRomanPSMT" w:cs="宋体"/>
          <w:kern w:val="0"/>
          <w:szCs w:val="21"/>
        </w:rPr>
        <w:t>个工作日内作出答复，并在作出答复前暂停招标投标活动。</w:t>
      </w:r>
    </w:p>
    <w:p>
      <w:pPr>
        <w:pStyle w:val="4"/>
        <w:spacing w:before="0" w:after="0" w:line="360" w:lineRule="auto"/>
        <w:rPr>
          <w:rFonts w:ascii="黑体" w:hAnsi="黑体" w:eastAsia="黑体"/>
          <w:snapToGrid w:val="0"/>
        </w:rPr>
      </w:pPr>
      <w:r>
        <w:rPr>
          <w:rFonts w:ascii="黑体" w:hAnsi="黑体" w:eastAsia="黑体"/>
          <w:snapToGrid w:val="0"/>
        </w:rPr>
        <w:t>7.</w:t>
      </w:r>
      <w:r>
        <w:rPr>
          <w:rFonts w:hint="eastAsia" w:ascii="黑体" w:hAnsi="黑体" w:eastAsia="黑体"/>
          <w:snapToGrid w:val="0"/>
        </w:rPr>
        <w:t>合同授予</w:t>
      </w:r>
    </w:p>
    <w:p>
      <w:pPr>
        <w:pStyle w:val="4"/>
        <w:spacing w:before="0" w:after="0" w:line="360" w:lineRule="auto"/>
        <w:rPr>
          <w:rFonts w:ascii="黑体" w:hAnsi="黑体" w:eastAsia="黑体"/>
          <w:snapToGrid w:val="0"/>
        </w:rPr>
      </w:pPr>
      <w:r>
        <w:rPr>
          <w:rFonts w:ascii="黑体" w:hAnsi="黑体" w:eastAsia="黑体"/>
          <w:snapToGrid w:val="0"/>
        </w:rPr>
        <w:t>7.1</w:t>
      </w:r>
      <w:r>
        <w:rPr>
          <w:rFonts w:hint="eastAsia" w:ascii="黑体" w:hAnsi="黑体" w:eastAsia="黑体"/>
          <w:snapToGrid w:val="0"/>
        </w:rPr>
        <w:t>定标方式</w:t>
      </w:r>
    </w:p>
    <w:p>
      <w:pPr>
        <w:spacing w:line="360" w:lineRule="auto"/>
        <w:ind w:firstLine="420" w:firstLineChars="200"/>
        <w:jc w:val="left"/>
        <w:rPr>
          <w:rFonts w:ascii="宋体"/>
          <w:snapToGrid w:val="0"/>
          <w:kern w:val="0"/>
        </w:rPr>
      </w:pPr>
      <w:r>
        <w:rPr>
          <w:rFonts w:hint="eastAsia" w:ascii="宋体" w:hAnsi="宋体"/>
          <w:snapToGrid w:val="0"/>
          <w:kern w:val="0"/>
        </w:rPr>
        <w:t>除投标人须知前附表规定评标委员会直接确定中标人外，招标人依据评标委员会推荐的中标候选人确定中标人，</w:t>
      </w:r>
      <w:r>
        <w:rPr>
          <w:rFonts w:hint="eastAsia" w:ascii="宋体" w:hAnsi="TimesNewRomanPSMT" w:cs="宋体"/>
          <w:kern w:val="0"/>
          <w:szCs w:val="21"/>
        </w:rPr>
        <w:t>评标委员会推荐中标候选人的人数不超过</w:t>
      </w:r>
      <w:r>
        <w:rPr>
          <w:rFonts w:ascii="宋体" w:hAnsi="TimesNewRomanPSMT" w:cs="宋体"/>
          <w:kern w:val="0"/>
          <w:szCs w:val="21"/>
        </w:rPr>
        <w:t>3</w:t>
      </w:r>
      <w:r>
        <w:rPr>
          <w:rFonts w:hint="eastAsia" w:ascii="宋体" w:hAnsi="TimesNewRomanPSMT" w:cs="宋体"/>
          <w:kern w:val="0"/>
          <w:szCs w:val="21"/>
        </w:rPr>
        <w:t>个。</w:t>
      </w:r>
    </w:p>
    <w:p>
      <w:pPr>
        <w:pStyle w:val="4"/>
        <w:spacing w:before="0" w:after="0" w:line="360" w:lineRule="auto"/>
        <w:rPr>
          <w:rFonts w:ascii="黑体" w:hAnsi="黑体" w:eastAsia="黑体"/>
          <w:snapToGrid w:val="0"/>
        </w:rPr>
      </w:pPr>
      <w:r>
        <w:rPr>
          <w:rFonts w:ascii="黑体" w:hAnsi="黑体" w:eastAsia="黑体"/>
          <w:snapToGrid w:val="0"/>
        </w:rPr>
        <w:t>7.2</w:t>
      </w:r>
      <w:r>
        <w:rPr>
          <w:rFonts w:hint="eastAsia" w:ascii="黑体" w:hAnsi="黑体" w:eastAsia="黑体"/>
          <w:snapToGrid w:val="0"/>
        </w:rPr>
        <w:t>中标人公告及中标通知</w:t>
      </w:r>
    </w:p>
    <w:p>
      <w:pPr>
        <w:spacing w:line="360" w:lineRule="auto"/>
        <w:ind w:firstLine="420" w:firstLineChars="200"/>
        <w:jc w:val="left"/>
        <w:rPr>
          <w:rFonts w:ascii="宋体"/>
          <w:snapToGrid w:val="0"/>
          <w:kern w:val="0"/>
        </w:rPr>
      </w:pPr>
      <w:r>
        <w:rPr>
          <w:rFonts w:hint="eastAsia" w:ascii="宋体" w:hAnsi="TimesNewRomanPSMT" w:cs="宋体"/>
          <w:kern w:val="0"/>
          <w:szCs w:val="21"/>
        </w:rPr>
        <w:t>评标结果公示期间无异议的，招标人将在投标人须知前附表规定的投标有效期内将中标人名称、中标价和全过程工程咨询总负责人等信息在与招标公告相同的发布媒介上予以公告，并以书面形式向中标人发出中标通知书</w:t>
      </w:r>
      <w:r>
        <w:rPr>
          <w:rFonts w:hint="eastAsia" w:ascii="宋体" w:hAnsi="宋体"/>
          <w:snapToGrid w:val="0"/>
          <w:kern w:val="0"/>
        </w:rPr>
        <w:t>。</w:t>
      </w:r>
    </w:p>
    <w:p>
      <w:pPr>
        <w:pStyle w:val="4"/>
        <w:spacing w:before="0" w:after="0" w:line="360" w:lineRule="auto"/>
        <w:rPr>
          <w:rFonts w:ascii="黑体" w:hAnsi="黑体" w:eastAsia="黑体"/>
          <w:snapToGrid w:val="0"/>
        </w:rPr>
      </w:pPr>
      <w:r>
        <w:rPr>
          <w:rFonts w:ascii="黑体" w:hAnsi="黑体" w:eastAsia="黑体"/>
          <w:snapToGrid w:val="0"/>
        </w:rPr>
        <w:t>7.3</w:t>
      </w:r>
      <w:r>
        <w:rPr>
          <w:rFonts w:hint="eastAsia" w:ascii="黑体" w:hAnsi="黑体" w:eastAsia="黑体"/>
          <w:snapToGrid w:val="0"/>
        </w:rPr>
        <w:t>履约担保</w:t>
      </w:r>
    </w:p>
    <w:p>
      <w:pPr>
        <w:spacing w:line="360" w:lineRule="auto"/>
        <w:ind w:firstLine="420" w:firstLineChars="200"/>
        <w:rPr>
          <w:rFonts w:ascii="宋体"/>
          <w:snapToGrid w:val="0"/>
          <w:kern w:val="0"/>
        </w:rPr>
      </w:pPr>
      <w:r>
        <w:rPr>
          <w:rFonts w:ascii="宋体" w:hAnsi="宋体"/>
          <w:snapToGrid w:val="0"/>
          <w:kern w:val="0"/>
        </w:rPr>
        <w:t>7.3.1</w:t>
      </w:r>
      <w:r>
        <w:rPr>
          <w:rFonts w:hint="eastAsia" w:ascii="宋体" w:hAnsi="宋体"/>
          <w:snapToGrid w:val="0"/>
          <w:kern w:val="0"/>
        </w:rPr>
        <w:t>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w:t>
      </w:r>
    </w:p>
    <w:p>
      <w:pPr>
        <w:spacing w:line="360" w:lineRule="auto"/>
        <w:ind w:firstLine="420" w:firstLineChars="200"/>
        <w:jc w:val="left"/>
        <w:rPr>
          <w:rFonts w:ascii="宋体"/>
          <w:snapToGrid w:val="0"/>
          <w:kern w:val="0"/>
        </w:rPr>
      </w:pPr>
      <w:r>
        <w:rPr>
          <w:rFonts w:ascii="宋体" w:hAnsi="宋体"/>
          <w:snapToGrid w:val="0"/>
          <w:kern w:val="0"/>
        </w:rPr>
        <w:t>7.3.2</w:t>
      </w:r>
      <w:r>
        <w:rPr>
          <w:rFonts w:hint="eastAsia" w:ascii="宋体" w:hAnsi="宋体"/>
          <w:snapToGrid w:val="0"/>
          <w:kern w:val="0"/>
        </w:rPr>
        <w:t>中标人不能按本章第</w:t>
      </w:r>
      <w:r>
        <w:rPr>
          <w:rFonts w:ascii="宋体" w:hAnsi="宋体"/>
          <w:snapToGrid w:val="0"/>
          <w:kern w:val="0"/>
        </w:rPr>
        <w:t>7.3.1</w:t>
      </w:r>
      <w:r>
        <w:rPr>
          <w:rFonts w:hint="eastAsia" w:ascii="宋体" w:hAnsi="宋体"/>
          <w:snapToGrid w:val="0"/>
          <w:kern w:val="0"/>
        </w:rPr>
        <w:t>项要求提交履约担保的，视为放弃中标，其投标保证金不予退还，给招标人造成的损失超过投标保证金数额的，中标人还应当对超过部分予以赔偿。</w:t>
      </w:r>
    </w:p>
    <w:p>
      <w:pPr>
        <w:pStyle w:val="4"/>
        <w:spacing w:before="0" w:after="0" w:line="360" w:lineRule="auto"/>
        <w:rPr>
          <w:rFonts w:ascii="黑体" w:hAnsi="黑体" w:eastAsia="黑体"/>
          <w:snapToGrid w:val="0"/>
        </w:rPr>
      </w:pPr>
      <w:r>
        <w:rPr>
          <w:rFonts w:ascii="黑体" w:hAnsi="黑体" w:eastAsia="黑体"/>
          <w:snapToGrid w:val="0"/>
        </w:rPr>
        <w:t>7.4</w:t>
      </w:r>
      <w:r>
        <w:rPr>
          <w:rFonts w:hint="eastAsia" w:ascii="黑体" w:hAnsi="黑体" w:eastAsia="黑体"/>
          <w:snapToGrid w:val="0"/>
        </w:rPr>
        <w:t>签订合同</w:t>
      </w:r>
    </w:p>
    <w:p>
      <w:pPr>
        <w:spacing w:line="360" w:lineRule="auto"/>
        <w:ind w:firstLine="420" w:firstLineChars="200"/>
        <w:jc w:val="left"/>
        <w:rPr>
          <w:rFonts w:ascii="宋体"/>
          <w:snapToGrid w:val="0"/>
          <w:kern w:val="0"/>
        </w:rPr>
      </w:pPr>
      <w:r>
        <w:rPr>
          <w:rFonts w:ascii="宋体" w:hAnsi="宋体"/>
          <w:snapToGrid w:val="0"/>
          <w:kern w:val="0"/>
        </w:rPr>
        <w:t>7.4.1</w:t>
      </w:r>
      <w:r>
        <w:rPr>
          <w:rFonts w:hint="eastAsia" w:ascii="宋体" w:hAnsi="宋体"/>
          <w:snapToGrid w:val="0"/>
          <w:kern w:val="0"/>
        </w:rPr>
        <w:t>招标人和中标人应当自中标通知书发出之日起</w:t>
      </w:r>
      <w:r>
        <w:rPr>
          <w:rFonts w:ascii="宋体" w:hAnsi="宋体"/>
          <w:snapToGrid w:val="0"/>
          <w:kern w:val="0"/>
        </w:rPr>
        <w:t>30</w:t>
      </w:r>
      <w:r>
        <w:rPr>
          <w:rFonts w:hint="eastAsia" w:ascii="宋体" w:hAnsi="宋体"/>
          <w:snapToGrid w:val="0"/>
          <w:kern w:val="0"/>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60" w:lineRule="auto"/>
        <w:ind w:firstLine="420" w:firstLineChars="200"/>
        <w:jc w:val="left"/>
        <w:rPr>
          <w:rFonts w:ascii="宋体"/>
          <w:snapToGrid w:val="0"/>
          <w:kern w:val="0"/>
        </w:rPr>
      </w:pPr>
      <w:r>
        <w:rPr>
          <w:rFonts w:ascii="宋体" w:hAnsi="宋体"/>
          <w:snapToGrid w:val="0"/>
          <w:kern w:val="0"/>
        </w:rPr>
        <w:t>7.4.2</w:t>
      </w:r>
      <w:r>
        <w:rPr>
          <w:rFonts w:hint="eastAsia" w:ascii="宋体" w:hAnsi="宋体"/>
          <w:snapToGrid w:val="0"/>
          <w:kern w:val="0"/>
        </w:rPr>
        <w:t>发出中标通知书后，招标人无正当理由拒签合同的，招标人向中标人退还投标保证金；给中标人造成损失的，还应当赔偿损失。</w:t>
      </w:r>
    </w:p>
    <w:p>
      <w:pPr>
        <w:pStyle w:val="4"/>
        <w:spacing w:before="0" w:after="0" w:line="360" w:lineRule="auto"/>
        <w:rPr>
          <w:rFonts w:ascii="黑体" w:hAnsi="黑体" w:eastAsia="黑体"/>
          <w:snapToGrid w:val="0"/>
        </w:rPr>
      </w:pPr>
      <w:r>
        <w:rPr>
          <w:rFonts w:ascii="黑体" w:hAnsi="黑体" w:eastAsia="黑体"/>
          <w:snapToGrid w:val="0"/>
        </w:rPr>
        <w:t>8.</w:t>
      </w:r>
      <w:r>
        <w:rPr>
          <w:rFonts w:hint="eastAsia" w:ascii="黑体" w:hAnsi="黑体" w:eastAsia="黑体"/>
          <w:snapToGrid w:val="0"/>
        </w:rPr>
        <w:t>重新招标和不再招标</w:t>
      </w:r>
    </w:p>
    <w:p>
      <w:pPr>
        <w:pStyle w:val="4"/>
        <w:spacing w:before="0" w:after="0" w:line="360" w:lineRule="auto"/>
        <w:rPr>
          <w:rFonts w:ascii="黑体" w:hAnsi="黑体" w:eastAsia="黑体"/>
          <w:snapToGrid w:val="0"/>
        </w:rPr>
      </w:pPr>
      <w:r>
        <w:rPr>
          <w:rFonts w:ascii="黑体" w:hAnsi="黑体" w:eastAsia="黑体"/>
          <w:snapToGrid w:val="0"/>
        </w:rPr>
        <w:t>8.1</w:t>
      </w:r>
      <w:r>
        <w:rPr>
          <w:rFonts w:hint="eastAsia" w:ascii="黑体" w:hAnsi="黑体" w:eastAsia="黑体"/>
          <w:snapToGrid w:val="0"/>
        </w:rPr>
        <w:t>重新招标</w:t>
      </w:r>
    </w:p>
    <w:p>
      <w:pPr>
        <w:spacing w:line="360" w:lineRule="auto"/>
        <w:ind w:firstLine="420" w:firstLineChars="200"/>
        <w:jc w:val="left"/>
        <w:rPr>
          <w:rFonts w:ascii="宋体"/>
          <w:snapToGrid w:val="0"/>
          <w:kern w:val="0"/>
        </w:rPr>
      </w:pPr>
      <w:r>
        <w:rPr>
          <w:rFonts w:hint="eastAsia" w:ascii="宋体" w:hAnsi="宋体"/>
          <w:snapToGrid w:val="0"/>
          <w:kern w:val="0"/>
        </w:rPr>
        <w:t>有下列情形之一的，招标人将重新招标：</w:t>
      </w:r>
    </w:p>
    <w:p>
      <w:pPr>
        <w:spacing w:line="360" w:lineRule="auto"/>
        <w:ind w:firstLine="420" w:firstLineChars="200"/>
        <w:jc w:val="left"/>
        <w:rPr>
          <w:rFonts w:ascii="宋体"/>
          <w:snapToGrid w:val="0"/>
          <w:kern w:val="0"/>
        </w:rPr>
      </w:pPr>
      <w:r>
        <w:rPr>
          <w:rFonts w:hint="eastAsia" w:ascii="宋体" w:hAnsi="宋体"/>
          <w:snapToGrid w:val="0"/>
          <w:kern w:val="0"/>
        </w:rPr>
        <w:t>（</w:t>
      </w:r>
      <w:r>
        <w:rPr>
          <w:rFonts w:ascii="宋体" w:hAnsi="宋体"/>
          <w:snapToGrid w:val="0"/>
          <w:kern w:val="0"/>
        </w:rPr>
        <w:t>1</w:t>
      </w:r>
      <w:r>
        <w:rPr>
          <w:rFonts w:hint="eastAsia" w:ascii="宋体" w:hAnsi="宋体"/>
          <w:snapToGrid w:val="0"/>
          <w:kern w:val="0"/>
        </w:rPr>
        <w:t>）投标人少于</w:t>
      </w:r>
      <w:r>
        <w:rPr>
          <w:rFonts w:ascii="宋体" w:hAnsi="宋体"/>
          <w:snapToGrid w:val="0"/>
          <w:kern w:val="0"/>
        </w:rPr>
        <w:t>3</w:t>
      </w:r>
      <w:r>
        <w:rPr>
          <w:rFonts w:hint="eastAsia" w:ascii="宋体" w:hAnsi="宋体"/>
          <w:snapToGrid w:val="0"/>
          <w:kern w:val="0"/>
        </w:rPr>
        <w:t>个的；</w:t>
      </w:r>
    </w:p>
    <w:p>
      <w:pPr>
        <w:spacing w:line="360" w:lineRule="auto"/>
        <w:ind w:firstLine="420" w:firstLineChars="200"/>
        <w:jc w:val="left"/>
        <w:rPr>
          <w:rFonts w:ascii="宋体"/>
          <w:snapToGrid w:val="0"/>
          <w:kern w:val="0"/>
        </w:rPr>
      </w:pPr>
      <w:r>
        <w:rPr>
          <w:rFonts w:hint="eastAsia" w:ascii="宋体" w:hAnsi="宋体"/>
          <w:snapToGrid w:val="0"/>
          <w:kern w:val="0"/>
        </w:rPr>
        <w:t>（</w:t>
      </w:r>
      <w:r>
        <w:rPr>
          <w:rFonts w:ascii="宋体" w:hAnsi="宋体"/>
          <w:snapToGrid w:val="0"/>
          <w:kern w:val="0"/>
        </w:rPr>
        <w:t>2</w:t>
      </w:r>
      <w:r>
        <w:rPr>
          <w:rFonts w:hint="eastAsia" w:ascii="宋体" w:hAnsi="宋体"/>
          <w:snapToGrid w:val="0"/>
          <w:kern w:val="0"/>
        </w:rPr>
        <w:t>）评标委员会否决全部投标的；</w:t>
      </w:r>
    </w:p>
    <w:p>
      <w:pPr>
        <w:spacing w:line="360" w:lineRule="auto"/>
        <w:ind w:firstLine="420" w:firstLineChars="200"/>
        <w:jc w:val="left"/>
        <w:rPr>
          <w:rFonts w:ascii="宋体"/>
          <w:snapToGrid w:val="0"/>
          <w:kern w:val="0"/>
        </w:rPr>
      </w:pPr>
      <w:r>
        <w:rPr>
          <w:rFonts w:hint="eastAsia" w:ascii="宋体" w:hAnsi="宋体"/>
          <w:snapToGrid w:val="0"/>
          <w:kern w:val="0"/>
        </w:rPr>
        <w:t>（</w:t>
      </w:r>
      <w:r>
        <w:rPr>
          <w:rFonts w:ascii="宋体" w:hAnsi="宋体"/>
          <w:snapToGrid w:val="0"/>
          <w:kern w:val="0"/>
        </w:rPr>
        <w:t>3</w:t>
      </w:r>
      <w:r>
        <w:rPr>
          <w:rFonts w:hint="eastAsia" w:ascii="宋体" w:hAnsi="宋体"/>
          <w:snapToGrid w:val="0"/>
          <w:kern w:val="0"/>
        </w:rPr>
        <w:t>）其他法律、法规规定的情况。</w:t>
      </w:r>
    </w:p>
    <w:p>
      <w:pPr>
        <w:pStyle w:val="4"/>
        <w:spacing w:before="0" w:after="0" w:line="360" w:lineRule="auto"/>
        <w:rPr>
          <w:rFonts w:ascii="黑体" w:hAnsi="黑体" w:eastAsia="黑体"/>
          <w:snapToGrid w:val="0"/>
        </w:rPr>
      </w:pPr>
      <w:r>
        <w:rPr>
          <w:rFonts w:ascii="黑体" w:hAnsi="黑体" w:eastAsia="黑体"/>
          <w:snapToGrid w:val="0"/>
        </w:rPr>
        <w:t>8.2</w:t>
      </w:r>
      <w:r>
        <w:rPr>
          <w:rFonts w:hint="eastAsia" w:ascii="黑体" w:hAnsi="黑体" w:eastAsia="黑体"/>
          <w:snapToGrid w:val="0"/>
        </w:rPr>
        <w:t>不再招标</w:t>
      </w:r>
    </w:p>
    <w:p>
      <w:pPr>
        <w:spacing w:line="360" w:lineRule="auto"/>
        <w:ind w:firstLine="420" w:firstLineChars="200"/>
        <w:jc w:val="left"/>
        <w:rPr>
          <w:rFonts w:ascii="宋体"/>
          <w:snapToGrid w:val="0"/>
          <w:kern w:val="0"/>
        </w:rPr>
      </w:pPr>
      <w:r>
        <w:rPr>
          <w:rFonts w:hint="eastAsia" w:ascii="宋体" w:hAnsi="宋体"/>
          <w:snapToGrid w:val="0"/>
          <w:kern w:val="0"/>
        </w:rPr>
        <w:t>重新招标后投标人仍少于</w:t>
      </w:r>
      <w:r>
        <w:rPr>
          <w:rFonts w:ascii="宋体" w:hAnsi="宋体"/>
          <w:snapToGrid w:val="0"/>
          <w:kern w:val="0"/>
        </w:rPr>
        <w:t>3</w:t>
      </w:r>
      <w:r>
        <w:rPr>
          <w:rFonts w:hint="eastAsia" w:ascii="宋体" w:hAnsi="宋体"/>
          <w:snapToGrid w:val="0"/>
          <w:kern w:val="0"/>
        </w:rPr>
        <w:t>个的，属于必须审批、核准的工程建设项目，报经原审批、核准部门审批、核准后不再进行招标。</w:t>
      </w:r>
    </w:p>
    <w:p>
      <w:pPr>
        <w:pStyle w:val="4"/>
        <w:spacing w:before="0" w:after="0" w:line="360" w:lineRule="auto"/>
        <w:rPr>
          <w:rFonts w:ascii="黑体" w:hAnsi="黑体" w:eastAsia="黑体"/>
          <w:snapToGrid w:val="0"/>
        </w:rPr>
      </w:pPr>
      <w:r>
        <w:rPr>
          <w:rFonts w:ascii="黑体" w:hAnsi="黑体" w:eastAsia="黑体"/>
          <w:snapToGrid w:val="0"/>
        </w:rPr>
        <w:t>9.</w:t>
      </w:r>
      <w:r>
        <w:rPr>
          <w:rFonts w:hint="eastAsia" w:ascii="黑体" w:hAnsi="黑体" w:eastAsia="黑体"/>
          <w:snapToGrid w:val="0"/>
        </w:rPr>
        <w:t>纪律和监督</w:t>
      </w:r>
    </w:p>
    <w:p>
      <w:pPr>
        <w:pStyle w:val="4"/>
        <w:spacing w:before="0" w:after="0" w:line="360" w:lineRule="auto"/>
        <w:rPr>
          <w:rFonts w:ascii="黑体" w:hAnsi="黑体" w:eastAsia="黑体"/>
          <w:snapToGrid w:val="0"/>
        </w:rPr>
      </w:pPr>
      <w:r>
        <w:rPr>
          <w:rFonts w:ascii="黑体" w:hAnsi="黑体" w:eastAsia="黑体"/>
          <w:snapToGrid w:val="0"/>
        </w:rPr>
        <w:t>9.1</w:t>
      </w:r>
      <w:r>
        <w:rPr>
          <w:rFonts w:hint="eastAsia" w:ascii="黑体" w:hAnsi="黑体" w:eastAsia="黑体"/>
          <w:snapToGrid w:val="0"/>
        </w:rPr>
        <w:t>对招标人的纪律要求</w:t>
      </w:r>
    </w:p>
    <w:p>
      <w:pPr>
        <w:spacing w:line="360" w:lineRule="auto"/>
        <w:ind w:firstLine="420" w:firstLineChars="200"/>
        <w:jc w:val="left"/>
        <w:rPr>
          <w:rFonts w:ascii="宋体"/>
          <w:snapToGrid w:val="0"/>
          <w:kern w:val="0"/>
        </w:rPr>
      </w:pPr>
      <w:r>
        <w:rPr>
          <w:rFonts w:hint="eastAsia" w:ascii="宋体" w:hAnsi="宋体"/>
          <w:snapToGrid w:val="0"/>
          <w:kern w:val="0"/>
        </w:rPr>
        <w:t>招标人不得泄漏招标投标活动中应当保密的情况和资料，不得与投标人串通损害国家利益、社会公共利益或者他人合法权益。</w:t>
      </w:r>
    </w:p>
    <w:p>
      <w:pPr>
        <w:pStyle w:val="4"/>
        <w:spacing w:before="0" w:after="0" w:line="360" w:lineRule="auto"/>
        <w:rPr>
          <w:rFonts w:ascii="黑体" w:hAnsi="黑体" w:eastAsia="黑体"/>
          <w:snapToGrid w:val="0"/>
        </w:rPr>
      </w:pPr>
      <w:r>
        <w:rPr>
          <w:rFonts w:ascii="黑体" w:hAnsi="黑体" w:eastAsia="黑体"/>
          <w:snapToGrid w:val="0"/>
        </w:rPr>
        <w:t>9.2</w:t>
      </w:r>
      <w:r>
        <w:rPr>
          <w:rFonts w:hint="eastAsia" w:ascii="黑体" w:hAnsi="黑体" w:eastAsia="黑体"/>
          <w:snapToGrid w:val="0"/>
        </w:rPr>
        <w:t>对投标人的纪律要求</w:t>
      </w:r>
    </w:p>
    <w:p>
      <w:pPr>
        <w:spacing w:line="360" w:lineRule="auto"/>
        <w:ind w:firstLine="420" w:firstLineChars="200"/>
        <w:jc w:val="left"/>
        <w:rPr>
          <w:rFonts w:ascii="宋体"/>
          <w:snapToGrid w:val="0"/>
          <w:kern w:val="0"/>
        </w:rPr>
      </w:pPr>
      <w:r>
        <w:rPr>
          <w:rFonts w:hint="eastAsia" w:ascii="宋体" w:hAnsi="宋体"/>
          <w:snapToGrid w:val="0"/>
          <w:kern w:val="0"/>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spacing w:before="0" w:after="0" w:line="360" w:lineRule="auto"/>
        <w:rPr>
          <w:rFonts w:ascii="黑体" w:hAnsi="黑体" w:eastAsia="黑体"/>
          <w:snapToGrid w:val="0"/>
        </w:rPr>
      </w:pPr>
      <w:r>
        <w:rPr>
          <w:rFonts w:ascii="黑体" w:hAnsi="黑体" w:eastAsia="黑体"/>
          <w:snapToGrid w:val="0"/>
        </w:rPr>
        <w:t>9.3</w:t>
      </w:r>
      <w:r>
        <w:rPr>
          <w:rFonts w:hint="eastAsia" w:ascii="黑体" w:hAnsi="黑体" w:eastAsia="黑体"/>
          <w:snapToGrid w:val="0"/>
        </w:rPr>
        <w:t>对评标委员会成员的纪律要求</w:t>
      </w:r>
    </w:p>
    <w:p>
      <w:pPr>
        <w:spacing w:line="360" w:lineRule="auto"/>
        <w:ind w:firstLine="420" w:firstLineChars="200"/>
        <w:jc w:val="left"/>
        <w:rPr>
          <w:rFonts w:ascii="宋体"/>
          <w:snapToGrid w:val="0"/>
          <w:kern w:val="0"/>
        </w:rPr>
      </w:pPr>
      <w:r>
        <w:rPr>
          <w:rFonts w:hint="eastAsia" w:ascii="宋体" w:hAnsi="宋体"/>
          <w:snapToGrid w:val="0"/>
          <w:kern w:val="0"/>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4"/>
        <w:spacing w:before="0" w:after="0" w:line="360" w:lineRule="auto"/>
        <w:rPr>
          <w:rFonts w:ascii="黑体" w:hAnsi="黑体" w:eastAsia="黑体"/>
          <w:snapToGrid w:val="0"/>
        </w:rPr>
      </w:pPr>
      <w:r>
        <w:rPr>
          <w:rFonts w:ascii="黑体" w:hAnsi="黑体" w:eastAsia="黑体"/>
          <w:snapToGrid w:val="0"/>
        </w:rPr>
        <w:t>9.4</w:t>
      </w:r>
      <w:r>
        <w:rPr>
          <w:rFonts w:hint="eastAsia" w:ascii="黑体" w:hAnsi="黑体" w:eastAsia="黑体"/>
          <w:snapToGrid w:val="0"/>
        </w:rPr>
        <w:t>对与评标活动有关的工作人员的纪律要求</w:t>
      </w:r>
    </w:p>
    <w:p>
      <w:pPr>
        <w:spacing w:line="360" w:lineRule="auto"/>
        <w:ind w:firstLine="420" w:firstLineChars="200"/>
        <w:jc w:val="left"/>
        <w:rPr>
          <w:rFonts w:ascii="宋体"/>
          <w:snapToGrid w:val="0"/>
          <w:kern w:val="0"/>
        </w:rPr>
      </w:pPr>
      <w:r>
        <w:rPr>
          <w:rFonts w:hint="eastAsia" w:ascii="宋体" w:hAnsi="宋体"/>
          <w:snapToGrid w:val="0"/>
          <w:kern w:val="0"/>
        </w:rPr>
        <w:t>与评标活动有关的工作人员不得收受他人的财物或者其他好处，不得向他人透漏对投标文件的评审和比较、中标候选人的推荐情况以及评标有关的其他情况。</w:t>
      </w:r>
    </w:p>
    <w:p>
      <w:pPr>
        <w:pStyle w:val="4"/>
        <w:spacing w:before="0" w:after="0" w:line="360" w:lineRule="auto"/>
        <w:rPr>
          <w:rFonts w:ascii="黑体" w:hAnsi="黑体" w:eastAsia="黑体"/>
          <w:snapToGrid w:val="0"/>
        </w:rPr>
      </w:pPr>
      <w:r>
        <w:rPr>
          <w:rFonts w:ascii="黑体" w:hAnsi="黑体" w:eastAsia="黑体"/>
          <w:snapToGrid w:val="0"/>
        </w:rPr>
        <w:t>9.5</w:t>
      </w:r>
      <w:r>
        <w:rPr>
          <w:rFonts w:hint="eastAsia" w:ascii="黑体" w:hAnsi="黑体" w:eastAsia="黑体"/>
          <w:snapToGrid w:val="0"/>
        </w:rPr>
        <w:t>投诉</w:t>
      </w:r>
    </w:p>
    <w:p>
      <w:pPr>
        <w:spacing w:line="360" w:lineRule="auto"/>
        <w:ind w:firstLine="420" w:firstLineChars="200"/>
        <w:jc w:val="left"/>
        <w:rPr>
          <w:rFonts w:ascii="宋体"/>
          <w:snapToGrid w:val="0"/>
          <w:kern w:val="0"/>
        </w:rPr>
      </w:pPr>
      <w:r>
        <w:rPr>
          <w:rFonts w:hint="eastAsia" w:ascii="宋体" w:hAnsi="宋体"/>
          <w:snapToGrid w:val="0"/>
          <w:kern w:val="0"/>
        </w:rPr>
        <w:t>投标人和其他利害关系人认为本次招标活动违反法律、法规和规章规定的，有权向有关行政监督部门投诉。</w:t>
      </w:r>
    </w:p>
    <w:p>
      <w:pPr>
        <w:pStyle w:val="4"/>
        <w:spacing w:before="0" w:after="0" w:line="360" w:lineRule="auto"/>
        <w:rPr>
          <w:rFonts w:ascii="黑体" w:hAnsi="黑体" w:eastAsia="黑体"/>
          <w:snapToGrid w:val="0"/>
        </w:rPr>
      </w:pPr>
      <w:r>
        <w:rPr>
          <w:rFonts w:ascii="黑体" w:hAnsi="黑体" w:eastAsia="黑体"/>
          <w:snapToGrid w:val="0"/>
        </w:rPr>
        <w:t>10.</w:t>
      </w:r>
      <w:r>
        <w:rPr>
          <w:rFonts w:hint="eastAsia" w:ascii="黑体" w:hAnsi="黑体" w:eastAsia="黑体"/>
          <w:snapToGrid w:val="0"/>
        </w:rPr>
        <w:t>需要补充的其他内容</w:t>
      </w:r>
    </w:p>
    <w:p>
      <w:pPr>
        <w:spacing w:line="360" w:lineRule="auto"/>
        <w:ind w:firstLine="420" w:firstLineChars="200"/>
        <w:jc w:val="left"/>
        <w:rPr>
          <w:rFonts w:ascii="宋体"/>
          <w:snapToGrid w:val="0"/>
          <w:kern w:val="0"/>
        </w:rPr>
      </w:pPr>
      <w:r>
        <w:rPr>
          <w:rFonts w:hint="eastAsia" w:ascii="宋体" w:hAnsi="宋体"/>
          <w:snapToGrid w:val="0"/>
          <w:kern w:val="0"/>
        </w:rPr>
        <w:t>需要补充的其他内容：见投标人须知前附表。</w:t>
      </w:r>
    </w:p>
    <w:p>
      <w:pPr>
        <w:jc w:val="center"/>
        <w:rPr>
          <w:rFonts w:ascii="黑体" w:hAnsi="黑体" w:eastAsia="黑体"/>
          <w:snapToGrid w:val="0"/>
          <w:kern w:val="0"/>
          <w:sz w:val="32"/>
        </w:rPr>
      </w:pPr>
      <w:r>
        <w:br w:type="page"/>
      </w:r>
      <w:r>
        <w:rPr>
          <w:rFonts w:hint="eastAsia" w:ascii="黑体" w:hAnsi="黑体" w:eastAsia="黑体"/>
          <w:snapToGrid w:val="0"/>
          <w:kern w:val="0"/>
          <w:sz w:val="32"/>
        </w:rPr>
        <w:t>第三章</w:t>
      </w:r>
      <w:r>
        <w:rPr>
          <w:rFonts w:ascii="黑体" w:hAnsi="黑体" w:eastAsia="黑体"/>
          <w:snapToGrid w:val="0"/>
          <w:kern w:val="0"/>
          <w:sz w:val="32"/>
        </w:rPr>
        <w:t xml:space="preserve">  </w:t>
      </w:r>
      <w:r>
        <w:rPr>
          <w:rFonts w:hint="eastAsia" w:ascii="黑体" w:hAnsi="黑体" w:eastAsia="黑体"/>
          <w:snapToGrid w:val="0"/>
          <w:kern w:val="0"/>
          <w:sz w:val="32"/>
        </w:rPr>
        <w:t>评标办法</w:t>
      </w:r>
    </w:p>
    <w:p>
      <w:pPr>
        <w:pStyle w:val="3"/>
        <w:keepNext w:val="0"/>
        <w:keepLines w:val="0"/>
        <w:spacing w:before="0" w:after="0" w:line="360" w:lineRule="auto"/>
        <w:jc w:val="left"/>
        <w:rPr>
          <w:rFonts w:ascii="黑体" w:hAnsi="黑体" w:eastAsia="黑体"/>
          <w:b w:val="0"/>
          <w:snapToGrid w:val="0"/>
          <w:sz w:val="28"/>
          <w:szCs w:val="28"/>
        </w:rPr>
      </w:pPr>
      <w:r>
        <w:rPr>
          <w:rFonts w:hint="eastAsia" w:ascii="黑体" w:hAnsi="黑体" w:eastAsia="黑体"/>
          <w:b w:val="0"/>
          <w:snapToGrid w:val="0"/>
          <w:sz w:val="28"/>
          <w:szCs w:val="28"/>
        </w:rPr>
        <w:t>评标办法前附表</w:t>
      </w:r>
    </w:p>
    <w:p>
      <w:pPr>
        <w:spacing w:line="360" w:lineRule="auto"/>
        <w:jc w:val="left"/>
        <w:rPr>
          <w:bCs/>
          <w:snapToGrid w:val="0"/>
          <w:kern w:val="0"/>
        </w:rPr>
      </w:pPr>
      <w:r>
        <w:rPr>
          <w:rFonts w:hint="eastAsia"/>
          <w:bCs/>
          <w:snapToGrid w:val="0"/>
          <w:kern w:val="0"/>
        </w:rPr>
        <w:t>招标公告与本章评标办法内容不一致的，以本章为准。</w:t>
      </w:r>
    </w:p>
    <w:tbl>
      <w:tblPr>
        <w:tblStyle w:val="30"/>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1362"/>
        <w:gridCol w:w="2550"/>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16" w:type="dxa"/>
            <w:vAlign w:val="center"/>
          </w:tcPr>
          <w:p>
            <w:pPr>
              <w:spacing w:line="360" w:lineRule="auto"/>
              <w:jc w:val="center"/>
              <w:rPr>
                <w:rFonts w:ascii="黑体" w:hAnsi="黑体" w:eastAsia="黑体"/>
                <w:snapToGrid w:val="0"/>
                <w:kern w:val="0"/>
                <w:sz w:val="24"/>
                <w:szCs w:val="24"/>
              </w:rPr>
            </w:pPr>
            <w:r>
              <w:rPr>
                <w:rFonts w:hint="eastAsia" w:ascii="黑体" w:hAnsi="黑体" w:eastAsia="黑体"/>
                <w:snapToGrid w:val="0"/>
                <w:kern w:val="0"/>
                <w:sz w:val="24"/>
                <w:szCs w:val="24"/>
              </w:rPr>
              <w:t>条款号</w:t>
            </w:r>
          </w:p>
        </w:tc>
        <w:tc>
          <w:tcPr>
            <w:tcW w:w="3912" w:type="dxa"/>
            <w:gridSpan w:val="2"/>
            <w:vAlign w:val="center"/>
          </w:tcPr>
          <w:p>
            <w:pPr>
              <w:spacing w:line="360" w:lineRule="auto"/>
              <w:jc w:val="center"/>
              <w:rPr>
                <w:rFonts w:ascii="黑体" w:hAnsi="黑体" w:eastAsia="黑体"/>
                <w:snapToGrid w:val="0"/>
                <w:kern w:val="0"/>
                <w:sz w:val="24"/>
                <w:szCs w:val="24"/>
              </w:rPr>
            </w:pPr>
            <w:r>
              <w:rPr>
                <w:rFonts w:hint="eastAsia" w:ascii="黑体" w:hAnsi="黑体" w:eastAsia="黑体"/>
                <w:snapToGrid w:val="0"/>
                <w:kern w:val="0"/>
                <w:sz w:val="24"/>
                <w:szCs w:val="24"/>
              </w:rPr>
              <w:t>评审因素</w:t>
            </w:r>
          </w:p>
        </w:tc>
        <w:tc>
          <w:tcPr>
            <w:tcW w:w="4360" w:type="dxa"/>
            <w:vAlign w:val="center"/>
          </w:tcPr>
          <w:p>
            <w:pPr>
              <w:spacing w:line="360" w:lineRule="auto"/>
              <w:jc w:val="center"/>
              <w:rPr>
                <w:rFonts w:ascii="黑体" w:hAnsi="黑体" w:eastAsia="黑体"/>
                <w:snapToGrid w:val="0"/>
                <w:kern w:val="0"/>
                <w:sz w:val="24"/>
                <w:szCs w:val="24"/>
              </w:rPr>
            </w:pPr>
            <w:r>
              <w:rPr>
                <w:rFonts w:hint="eastAsia" w:ascii="黑体" w:hAnsi="黑体" w:eastAsia="黑体"/>
                <w:snapToGrid w:val="0"/>
                <w:kern w:val="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16" w:type="dxa"/>
            <w:vMerge w:val="restart"/>
            <w:vAlign w:val="center"/>
          </w:tcPr>
          <w:p>
            <w:pPr>
              <w:spacing w:line="360" w:lineRule="auto"/>
              <w:jc w:val="center"/>
              <w:rPr>
                <w:rFonts w:ascii="宋体"/>
                <w:snapToGrid w:val="0"/>
                <w:kern w:val="0"/>
                <w:szCs w:val="21"/>
              </w:rPr>
            </w:pPr>
            <w:r>
              <w:rPr>
                <w:rFonts w:ascii="宋体" w:hAnsi="宋体"/>
                <w:snapToGrid w:val="0"/>
                <w:kern w:val="0"/>
                <w:szCs w:val="21"/>
              </w:rPr>
              <w:t>2.1.1</w:t>
            </w:r>
          </w:p>
        </w:tc>
        <w:tc>
          <w:tcPr>
            <w:tcW w:w="1362" w:type="dxa"/>
            <w:vMerge w:val="restart"/>
            <w:vAlign w:val="center"/>
          </w:tcPr>
          <w:p>
            <w:pPr>
              <w:spacing w:line="360" w:lineRule="auto"/>
              <w:jc w:val="center"/>
              <w:rPr>
                <w:rFonts w:ascii="宋体"/>
                <w:snapToGrid w:val="0"/>
                <w:kern w:val="0"/>
                <w:szCs w:val="21"/>
              </w:rPr>
            </w:pPr>
            <w:r>
              <w:rPr>
                <w:rFonts w:hint="eastAsia" w:ascii="宋体" w:hAnsi="宋体"/>
                <w:snapToGrid w:val="0"/>
                <w:kern w:val="0"/>
                <w:szCs w:val="21"/>
              </w:rPr>
              <w:t>形式</w:t>
            </w:r>
          </w:p>
          <w:p>
            <w:pPr>
              <w:spacing w:line="360" w:lineRule="auto"/>
              <w:jc w:val="center"/>
              <w:rPr>
                <w:rFonts w:ascii="宋体"/>
                <w:snapToGrid w:val="0"/>
                <w:kern w:val="0"/>
                <w:szCs w:val="21"/>
              </w:rPr>
            </w:pPr>
            <w:r>
              <w:rPr>
                <w:rFonts w:hint="eastAsia" w:ascii="宋体" w:hAnsi="宋体"/>
                <w:snapToGrid w:val="0"/>
                <w:kern w:val="0"/>
                <w:szCs w:val="21"/>
              </w:rPr>
              <w:t>评审</w:t>
            </w:r>
          </w:p>
          <w:p>
            <w:pPr>
              <w:spacing w:line="360" w:lineRule="auto"/>
              <w:jc w:val="center"/>
              <w:rPr>
                <w:rFonts w:ascii="宋体"/>
                <w:snapToGrid w:val="0"/>
                <w:kern w:val="0"/>
                <w:szCs w:val="21"/>
              </w:rPr>
            </w:pPr>
            <w:r>
              <w:rPr>
                <w:rFonts w:hint="eastAsia" w:ascii="宋体" w:hAnsi="宋体"/>
                <w:snapToGrid w:val="0"/>
                <w:kern w:val="0"/>
                <w:szCs w:val="21"/>
              </w:rPr>
              <w:t>标准</w:t>
            </w:r>
          </w:p>
        </w:tc>
        <w:tc>
          <w:tcPr>
            <w:tcW w:w="2550" w:type="dxa"/>
            <w:vAlign w:val="center"/>
          </w:tcPr>
          <w:p>
            <w:pPr>
              <w:spacing w:line="360" w:lineRule="auto"/>
              <w:jc w:val="center"/>
              <w:rPr>
                <w:rFonts w:ascii="宋体"/>
                <w:snapToGrid w:val="0"/>
                <w:kern w:val="0"/>
                <w:szCs w:val="21"/>
              </w:rPr>
            </w:pPr>
            <w:r>
              <w:rPr>
                <w:rFonts w:hint="eastAsia" w:ascii="宋体" w:hAnsi="宋体"/>
                <w:snapToGrid w:val="0"/>
                <w:kern w:val="0"/>
                <w:szCs w:val="21"/>
              </w:rPr>
              <w:t>投标人名称</w:t>
            </w:r>
          </w:p>
        </w:tc>
        <w:tc>
          <w:tcPr>
            <w:tcW w:w="4360" w:type="dxa"/>
            <w:vAlign w:val="center"/>
          </w:tcPr>
          <w:p>
            <w:pPr>
              <w:spacing w:line="360" w:lineRule="auto"/>
              <w:rPr>
                <w:rFonts w:ascii="宋体"/>
                <w:snapToGrid w:val="0"/>
                <w:kern w:val="0"/>
                <w:szCs w:val="21"/>
              </w:rPr>
            </w:pPr>
            <w:r>
              <w:rPr>
                <w:rFonts w:hint="eastAsia" w:ascii="宋体" w:hAnsi="宋体"/>
                <w:snapToGrid w:val="0"/>
                <w:kern w:val="0"/>
                <w:szCs w:val="21"/>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16" w:type="dxa"/>
            <w:vMerge w:val="continue"/>
            <w:vAlign w:val="center"/>
          </w:tcPr>
          <w:p>
            <w:pPr>
              <w:spacing w:line="360" w:lineRule="auto"/>
              <w:jc w:val="center"/>
              <w:rPr>
                <w:rFonts w:ascii="宋体"/>
                <w:snapToGrid w:val="0"/>
                <w:kern w:val="0"/>
                <w:szCs w:val="21"/>
              </w:rPr>
            </w:pPr>
          </w:p>
        </w:tc>
        <w:tc>
          <w:tcPr>
            <w:tcW w:w="1362" w:type="dxa"/>
            <w:vMerge w:val="continue"/>
            <w:vAlign w:val="center"/>
          </w:tcPr>
          <w:p>
            <w:pPr>
              <w:spacing w:line="360" w:lineRule="auto"/>
              <w:jc w:val="center"/>
              <w:rPr>
                <w:rFonts w:ascii="宋体"/>
                <w:snapToGrid w:val="0"/>
                <w:kern w:val="0"/>
                <w:szCs w:val="21"/>
              </w:rPr>
            </w:pPr>
          </w:p>
        </w:tc>
        <w:tc>
          <w:tcPr>
            <w:tcW w:w="2550" w:type="dxa"/>
            <w:vAlign w:val="center"/>
          </w:tcPr>
          <w:p>
            <w:pPr>
              <w:spacing w:line="360" w:lineRule="auto"/>
              <w:jc w:val="center"/>
              <w:rPr>
                <w:rFonts w:ascii="宋体"/>
                <w:snapToGrid w:val="0"/>
                <w:kern w:val="0"/>
                <w:szCs w:val="21"/>
              </w:rPr>
            </w:pPr>
            <w:r>
              <w:rPr>
                <w:rFonts w:hint="eastAsia" w:ascii="宋体" w:hAnsi="宋体"/>
                <w:snapToGrid w:val="0"/>
                <w:kern w:val="0"/>
                <w:szCs w:val="21"/>
              </w:rPr>
              <w:t>投标文件的数据电文</w:t>
            </w:r>
          </w:p>
        </w:tc>
        <w:tc>
          <w:tcPr>
            <w:tcW w:w="4360" w:type="dxa"/>
            <w:vAlign w:val="center"/>
          </w:tcPr>
          <w:p>
            <w:pPr>
              <w:spacing w:line="360" w:lineRule="auto"/>
              <w:rPr>
                <w:rFonts w:ascii="宋体"/>
                <w:snapToGrid w:val="0"/>
                <w:kern w:val="0"/>
                <w:szCs w:val="21"/>
              </w:rPr>
            </w:pPr>
            <w:r>
              <w:rPr>
                <w:rFonts w:hint="eastAsia" w:ascii="宋体" w:hAnsi="宋体"/>
                <w:snapToGrid w:val="0"/>
                <w:kern w:val="0"/>
                <w:szCs w:val="21"/>
              </w:rPr>
              <w:t>“电子招投标交易平台”可接受的数据电文格式，数字证书认证符合要求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16" w:type="dxa"/>
            <w:vMerge w:val="continue"/>
            <w:vAlign w:val="center"/>
          </w:tcPr>
          <w:p>
            <w:pPr>
              <w:spacing w:line="360" w:lineRule="auto"/>
              <w:jc w:val="center"/>
              <w:rPr>
                <w:rFonts w:ascii="宋体"/>
                <w:snapToGrid w:val="0"/>
                <w:kern w:val="0"/>
                <w:szCs w:val="21"/>
              </w:rPr>
            </w:pPr>
          </w:p>
        </w:tc>
        <w:tc>
          <w:tcPr>
            <w:tcW w:w="1362" w:type="dxa"/>
            <w:vMerge w:val="continue"/>
            <w:vAlign w:val="center"/>
          </w:tcPr>
          <w:p>
            <w:pPr>
              <w:spacing w:line="360" w:lineRule="auto"/>
              <w:jc w:val="center"/>
              <w:rPr>
                <w:rFonts w:ascii="宋体"/>
                <w:snapToGrid w:val="0"/>
                <w:kern w:val="0"/>
                <w:szCs w:val="21"/>
              </w:rPr>
            </w:pPr>
          </w:p>
        </w:tc>
        <w:tc>
          <w:tcPr>
            <w:tcW w:w="2550" w:type="dxa"/>
            <w:vAlign w:val="center"/>
          </w:tcPr>
          <w:p>
            <w:pPr>
              <w:spacing w:line="360" w:lineRule="auto"/>
              <w:jc w:val="center"/>
              <w:rPr>
                <w:rFonts w:ascii="宋体"/>
                <w:snapToGrid w:val="0"/>
                <w:kern w:val="0"/>
                <w:szCs w:val="21"/>
              </w:rPr>
            </w:pPr>
            <w:r>
              <w:rPr>
                <w:rFonts w:hint="eastAsia" w:ascii="宋体" w:hAnsi="宋体"/>
                <w:snapToGrid w:val="0"/>
                <w:kern w:val="0"/>
                <w:szCs w:val="21"/>
              </w:rPr>
              <w:t>联合体投标人</w:t>
            </w:r>
          </w:p>
        </w:tc>
        <w:tc>
          <w:tcPr>
            <w:tcW w:w="4360" w:type="dxa"/>
            <w:vAlign w:val="center"/>
          </w:tcPr>
          <w:p>
            <w:pPr>
              <w:spacing w:line="360" w:lineRule="auto"/>
              <w:rPr>
                <w:rFonts w:ascii="宋体"/>
                <w:snapToGrid w:val="0"/>
                <w:kern w:val="0"/>
                <w:szCs w:val="21"/>
              </w:rPr>
            </w:pPr>
            <w:r>
              <w:rPr>
                <w:rFonts w:hint="eastAsia" w:ascii="宋体" w:hAnsi="宋体"/>
                <w:snapToGrid w:val="0"/>
                <w:kern w:val="0"/>
                <w:szCs w:val="21"/>
              </w:rPr>
              <w:t>提交联合体协议书，并明确联合体牵头人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16" w:type="dxa"/>
            <w:vMerge w:val="continue"/>
            <w:vAlign w:val="center"/>
          </w:tcPr>
          <w:p>
            <w:pPr>
              <w:spacing w:line="360" w:lineRule="auto"/>
              <w:jc w:val="center"/>
              <w:rPr>
                <w:rFonts w:ascii="宋体"/>
                <w:snapToGrid w:val="0"/>
                <w:kern w:val="0"/>
                <w:szCs w:val="21"/>
              </w:rPr>
            </w:pPr>
          </w:p>
        </w:tc>
        <w:tc>
          <w:tcPr>
            <w:tcW w:w="1362" w:type="dxa"/>
            <w:vMerge w:val="continue"/>
            <w:vAlign w:val="center"/>
          </w:tcPr>
          <w:p>
            <w:pPr>
              <w:spacing w:line="360" w:lineRule="auto"/>
              <w:jc w:val="center"/>
              <w:rPr>
                <w:rFonts w:ascii="宋体"/>
                <w:snapToGrid w:val="0"/>
                <w:kern w:val="0"/>
                <w:szCs w:val="21"/>
              </w:rPr>
            </w:pPr>
          </w:p>
        </w:tc>
        <w:tc>
          <w:tcPr>
            <w:tcW w:w="2550" w:type="dxa"/>
            <w:vAlign w:val="center"/>
          </w:tcPr>
          <w:p>
            <w:pPr>
              <w:spacing w:line="360" w:lineRule="auto"/>
              <w:jc w:val="center"/>
              <w:rPr>
                <w:rFonts w:ascii="宋体"/>
                <w:snapToGrid w:val="0"/>
                <w:kern w:val="0"/>
                <w:szCs w:val="21"/>
              </w:rPr>
            </w:pPr>
            <w:r>
              <w:rPr>
                <w:rFonts w:hint="eastAsia" w:ascii="宋体" w:hAnsi="宋体"/>
                <w:snapToGrid w:val="0"/>
                <w:kern w:val="0"/>
                <w:szCs w:val="21"/>
              </w:rPr>
              <w:t>暗标</w:t>
            </w:r>
          </w:p>
        </w:tc>
        <w:tc>
          <w:tcPr>
            <w:tcW w:w="4360" w:type="dxa"/>
            <w:vAlign w:val="center"/>
          </w:tcPr>
          <w:p>
            <w:pPr>
              <w:spacing w:line="360" w:lineRule="auto"/>
              <w:rPr>
                <w:rFonts w:ascii="宋体"/>
                <w:snapToGrid w:val="0"/>
                <w:kern w:val="0"/>
                <w:szCs w:val="21"/>
              </w:rPr>
            </w:pPr>
            <w:r>
              <w:rPr>
                <w:rFonts w:hint="eastAsia" w:ascii="宋体" w:hAnsi="宋体"/>
                <w:snapToGrid w:val="0"/>
                <w:kern w:val="0"/>
                <w:szCs w:val="21"/>
              </w:rPr>
              <w:t>符合招标文件第二章有关暗标的编制要求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16" w:type="dxa"/>
            <w:vMerge w:val="continue"/>
            <w:vAlign w:val="center"/>
          </w:tcPr>
          <w:p>
            <w:pPr>
              <w:spacing w:line="360" w:lineRule="auto"/>
              <w:jc w:val="center"/>
              <w:rPr>
                <w:rFonts w:ascii="宋体"/>
                <w:snapToGrid w:val="0"/>
                <w:kern w:val="0"/>
                <w:szCs w:val="21"/>
              </w:rPr>
            </w:pPr>
          </w:p>
        </w:tc>
        <w:tc>
          <w:tcPr>
            <w:tcW w:w="1362" w:type="dxa"/>
            <w:vMerge w:val="continue"/>
            <w:vAlign w:val="center"/>
          </w:tcPr>
          <w:p>
            <w:pPr>
              <w:spacing w:line="360" w:lineRule="auto"/>
              <w:jc w:val="center"/>
              <w:rPr>
                <w:rFonts w:ascii="宋体"/>
                <w:snapToGrid w:val="0"/>
                <w:kern w:val="0"/>
                <w:szCs w:val="21"/>
              </w:rPr>
            </w:pPr>
          </w:p>
        </w:tc>
        <w:tc>
          <w:tcPr>
            <w:tcW w:w="2550" w:type="dxa"/>
            <w:vAlign w:val="center"/>
          </w:tcPr>
          <w:p>
            <w:pPr>
              <w:spacing w:line="360" w:lineRule="auto"/>
              <w:jc w:val="center"/>
              <w:rPr>
                <w:rFonts w:ascii="宋体"/>
                <w:snapToGrid w:val="0"/>
                <w:kern w:val="0"/>
                <w:szCs w:val="21"/>
              </w:rPr>
            </w:pPr>
            <w:r>
              <w:rPr>
                <w:rFonts w:hint="eastAsia" w:ascii="宋体" w:hAnsi="宋体"/>
                <w:snapToGrid w:val="0"/>
                <w:kern w:val="0"/>
                <w:szCs w:val="21"/>
              </w:rPr>
              <w:t>报价唯一</w:t>
            </w:r>
          </w:p>
        </w:tc>
        <w:tc>
          <w:tcPr>
            <w:tcW w:w="4360" w:type="dxa"/>
            <w:vAlign w:val="center"/>
          </w:tcPr>
          <w:p>
            <w:pPr>
              <w:spacing w:line="360" w:lineRule="auto"/>
              <w:rPr>
                <w:rFonts w:ascii="宋体"/>
                <w:snapToGrid w:val="0"/>
                <w:kern w:val="0"/>
                <w:szCs w:val="21"/>
              </w:rPr>
            </w:pPr>
            <w:r>
              <w:rPr>
                <w:rFonts w:hint="eastAsia" w:ascii="宋体" w:hAnsi="宋体"/>
                <w:snapToGrid w:val="0"/>
                <w:kern w:val="0"/>
                <w:szCs w:val="21"/>
              </w:rPr>
              <w:t>只能有一个投标文件及有效报价</w:t>
            </w:r>
          </w:p>
          <w:p>
            <w:pPr>
              <w:spacing w:line="360" w:lineRule="auto"/>
              <w:rPr>
                <w:rFonts w:ascii="宋体"/>
                <w:snapToGrid w:val="0"/>
                <w:kern w:val="0"/>
                <w:szCs w:val="21"/>
              </w:rPr>
            </w:pPr>
            <w:r>
              <w:rPr>
                <w:rFonts w:hint="eastAsia" w:ascii="宋体" w:hAnsi="宋体"/>
                <w:snapToGrid w:val="0"/>
                <w:kern w:val="0"/>
                <w:szCs w:val="21"/>
              </w:rPr>
              <w:t>（招标文件要求提交备选投标的除外）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16" w:type="dxa"/>
            <w:vMerge w:val="continue"/>
            <w:vAlign w:val="center"/>
          </w:tcPr>
          <w:p>
            <w:pPr>
              <w:spacing w:line="360" w:lineRule="auto"/>
              <w:jc w:val="center"/>
              <w:rPr>
                <w:rFonts w:ascii="宋体"/>
                <w:snapToGrid w:val="0"/>
                <w:kern w:val="0"/>
                <w:szCs w:val="21"/>
              </w:rPr>
            </w:pPr>
          </w:p>
        </w:tc>
        <w:tc>
          <w:tcPr>
            <w:tcW w:w="1362" w:type="dxa"/>
            <w:vMerge w:val="continue"/>
            <w:vAlign w:val="center"/>
          </w:tcPr>
          <w:p>
            <w:pPr>
              <w:spacing w:line="360" w:lineRule="auto"/>
              <w:jc w:val="center"/>
              <w:rPr>
                <w:rFonts w:ascii="宋体"/>
                <w:snapToGrid w:val="0"/>
                <w:kern w:val="0"/>
                <w:szCs w:val="21"/>
              </w:rPr>
            </w:pPr>
          </w:p>
        </w:tc>
        <w:tc>
          <w:tcPr>
            <w:tcW w:w="2550" w:type="dxa"/>
            <w:vAlign w:val="center"/>
          </w:tcPr>
          <w:p>
            <w:pPr>
              <w:spacing w:line="360" w:lineRule="auto"/>
              <w:jc w:val="center"/>
              <w:rPr>
                <w:rFonts w:ascii="宋体"/>
                <w:snapToGrid w:val="0"/>
                <w:kern w:val="0"/>
                <w:szCs w:val="21"/>
              </w:rPr>
            </w:pPr>
          </w:p>
        </w:tc>
        <w:tc>
          <w:tcPr>
            <w:tcW w:w="4360" w:type="dxa"/>
            <w:vAlign w:val="center"/>
          </w:tcPr>
          <w:p>
            <w:pPr>
              <w:spacing w:line="360" w:lineRule="auto"/>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16" w:type="dxa"/>
            <w:vMerge w:val="restart"/>
            <w:vAlign w:val="center"/>
          </w:tcPr>
          <w:p>
            <w:pPr>
              <w:spacing w:line="360" w:lineRule="auto"/>
              <w:jc w:val="center"/>
              <w:rPr>
                <w:rFonts w:ascii="宋体"/>
                <w:snapToGrid w:val="0"/>
                <w:kern w:val="0"/>
                <w:szCs w:val="21"/>
              </w:rPr>
            </w:pPr>
            <w:r>
              <w:rPr>
                <w:rFonts w:ascii="宋体" w:hAnsi="宋体"/>
                <w:snapToGrid w:val="0"/>
                <w:kern w:val="0"/>
                <w:szCs w:val="21"/>
              </w:rPr>
              <w:t>2.1.2</w:t>
            </w:r>
          </w:p>
        </w:tc>
        <w:tc>
          <w:tcPr>
            <w:tcW w:w="1362" w:type="dxa"/>
            <w:vMerge w:val="restart"/>
            <w:vAlign w:val="center"/>
          </w:tcPr>
          <w:p>
            <w:pPr>
              <w:spacing w:line="360" w:lineRule="auto"/>
              <w:jc w:val="center"/>
              <w:rPr>
                <w:rFonts w:ascii="宋体"/>
                <w:snapToGrid w:val="0"/>
                <w:kern w:val="0"/>
                <w:szCs w:val="21"/>
              </w:rPr>
            </w:pPr>
            <w:r>
              <w:rPr>
                <w:rFonts w:hint="eastAsia" w:ascii="宋体" w:hAnsi="宋体"/>
                <w:snapToGrid w:val="0"/>
                <w:kern w:val="0"/>
                <w:szCs w:val="21"/>
              </w:rPr>
              <w:t>响应性</w:t>
            </w:r>
          </w:p>
          <w:p>
            <w:pPr>
              <w:spacing w:line="360" w:lineRule="auto"/>
              <w:jc w:val="center"/>
              <w:rPr>
                <w:rFonts w:ascii="宋体"/>
                <w:snapToGrid w:val="0"/>
                <w:kern w:val="0"/>
                <w:szCs w:val="21"/>
              </w:rPr>
            </w:pPr>
            <w:r>
              <w:rPr>
                <w:rFonts w:hint="eastAsia" w:ascii="宋体" w:hAnsi="宋体"/>
                <w:snapToGrid w:val="0"/>
                <w:kern w:val="0"/>
                <w:szCs w:val="21"/>
              </w:rPr>
              <w:t>评审</w:t>
            </w:r>
          </w:p>
          <w:p>
            <w:pPr>
              <w:spacing w:line="360" w:lineRule="auto"/>
              <w:jc w:val="center"/>
              <w:rPr>
                <w:rFonts w:ascii="宋体"/>
                <w:snapToGrid w:val="0"/>
                <w:kern w:val="0"/>
                <w:szCs w:val="21"/>
              </w:rPr>
            </w:pPr>
            <w:r>
              <w:rPr>
                <w:rFonts w:hint="eastAsia" w:ascii="宋体" w:hAnsi="宋体"/>
                <w:snapToGrid w:val="0"/>
                <w:kern w:val="0"/>
                <w:szCs w:val="21"/>
              </w:rPr>
              <w:t>标准</w:t>
            </w:r>
          </w:p>
        </w:tc>
        <w:tc>
          <w:tcPr>
            <w:tcW w:w="2550" w:type="dxa"/>
            <w:vAlign w:val="center"/>
          </w:tcPr>
          <w:p>
            <w:pPr>
              <w:spacing w:line="360" w:lineRule="auto"/>
              <w:jc w:val="center"/>
              <w:rPr>
                <w:rFonts w:ascii="宋体"/>
                <w:snapToGrid w:val="0"/>
                <w:kern w:val="0"/>
                <w:szCs w:val="21"/>
              </w:rPr>
            </w:pPr>
            <w:r>
              <w:rPr>
                <w:rFonts w:hint="eastAsia" w:ascii="宋体" w:hAnsi="宋体"/>
                <w:snapToGrid w:val="0"/>
                <w:kern w:val="0"/>
                <w:szCs w:val="21"/>
              </w:rPr>
              <w:t>服务范围</w:t>
            </w:r>
          </w:p>
        </w:tc>
        <w:tc>
          <w:tcPr>
            <w:tcW w:w="4360" w:type="dxa"/>
            <w:vAlign w:val="center"/>
          </w:tcPr>
          <w:p>
            <w:pPr>
              <w:spacing w:line="360" w:lineRule="auto"/>
              <w:rPr>
                <w:rFonts w:ascii="宋体"/>
                <w:snapToGrid w:val="0"/>
                <w:kern w:val="0"/>
                <w:szCs w:val="21"/>
              </w:rPr>
            </w:pPr>
            <w:r>
              <w:rPr>
                <w:rFonts w:hint="eastAsia" w:ascii="宋体" w:hAnsi="宋体"/>
                <w:color w:val="000000"/>
                <w:szCs w:val="21"/>
              </w:rPr>
              <w:t>符合第二章</w:t>
            </w:r>
            <w:r>
              <w:rPr>
                <w:rFonts w:hint="eastAsia" w:ascii="宋体"/>
                <w:color w:val="000000"/>
                <w:szCs w:val="21"/>
              </w:rPr>
              <w:t>“</w:t>
            </w:r>
            <w:r>
              <w:rPr>
                <w:rFonts w:hint="eastAsia" w:ascii="宋体" w:hAnsi="宋体"/>
                <w:color w:val="000000"/>
                <w:szCs w:val="21"/>
              </w:rPr>
              <w:t>投标人须知</w:t>
            </w:r>
            <w:r>
              <w:rPr>
                <w:rFonts w:hint="eastAsia" w:ascii="宋体"/>
                <w:color w:val="000000"/>
                <w:szCs w:val="21"/>
              </w:rPr>
              <w:t>”</w:t>
            </w:r>
            <w:r>
              <w:rPr>
                <w:rFonts w:hint="eastAsia" w:ascii="宋体" w:hAnsi="宋体"/>
                <w:color w:val="000000"/>
                <w:szCs w:val="21"/>
              </w:rPr>
              <w:t>第</w:t>
            </w:r>
            <w:r>
              <w:rPr>
                <w:rFonts w:ascii="宋体" w:hAnsi="宋体"/>
                <w:color w:val="000000"/>
                <w:szCs w:val="21"/>
              </w:rPr>
              <w:t>1.3.1</w:t>
            </w:r>
            <w:r>
              <w:rPr>
                <w:rFonts w:hint="eastAsia" w:ascii="宋体" w:hAnsi="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16" w:type="dxa"/>
            <w:vMerge w:val="continue"/>
            <w:vAlign w:val="center"/>
          </w:tcPr>
          <w:p>
            <w:pPr>
              <w:spacing w:line="360" w:lineRule="auto"/>
              <w:jc w:val="center"/>
              <w:rPr>
                <w:rFonts w:ascii="宋体"/>
                <w:snapToGrid w:val="0"/>
                <w:kern w:val="0"/>
                <w:szCs w:val="21"/>
              </w:rPr>
            </w:pPr>
          </w:p>
        </w:tc>
        <w:tc>
          <w:tcPr>
            <w:tcW w:w="1362" w:type="dxa"/>
            <w:vMerge w:val="continue"/>
            <w:vAlign w:val="center"/>
          </w:tcPr>
          <w:p>
            <w:pPr>
              <w:spacing w:line="360" w:lineRule="auto"/>
              <w:jc w:val="center"/>
              <w:rPr>
                <w:rFonts w:ascii="宋体"/>
                <w:snapToGrid w:val="0"/>
                <w:kern w:val="0"/>
                <w:szCs w:val="21"/>
              </w:rPr>
            </w:pPr>
          </w:p>
        </w:tc>
        <w:tc>
          <w:tcPr>
            <w:tcW w:w="2550" w:type="dxa"/>
            <w:vAlign w:val="center"/>
          </w:tcPr>
          <w:p>
            <w:pPr>
              <w:spacing w:line="360" w:lineRule="auto"/>
              <w:jc w:val="center"/>
              <w:rPr>
                <w:rFonts w:ascii="宋体"/>
                <w:snapToGrid w:val="0"/>
                <w:kern w:val="0"/>
                <w:szCs w:val="21"/>
              </w:rPr>
            </w:pPr>
            <w:r>
              <w:rPr>
                <w:rFonts w:hint="eastAsia" w:ascii="宋体" w:hAnsi="宋体"/>
                <w:snapToGrid w:val="0"/>
                <w:kern w:val="0"/>
                <w:szCs w:val="21"/>
              </w:rPr>
              <w:t>服务期限</w:t>
            </w:r>
          </w:p>
        </w:tc>
        <w:tc>
          <w:tcPr>
            <w:tcW w:w="4360" w:type="dxa"/>
            <w:vAlign w:val="center"/>
          </w:tcPr>
          <w:p>
            <w:pPr>
              <w:spacing w:line="360" w:lineRule="auto"/>
              <w:rPr>
                <w:rFonts w:ascii="宋体"/>
                <w:snapToGrid w:val="0"/>
                <w:kern w:val="0"/>
                <w:szCs w:val="21"/>
              </w:rPr>
            </w:pPr>
            <w:r>
              <w:rPr>
                <w:rFonts w:hint="eastAsia" w:ascii="宋体" w:hAnsi="宋体"/>
                <w:color w:val="000000"/>
                <w:szCs w:val="21"/>
              </w:rPr>
              <w:t>符合第二章</w:t>
            </w:r>
            <w:r>
              <w:rPr>
                <w:rFonts w:hint="eastAsia" w:ascii="宋体"/>
                <w:color w:val="000000"/>
                <w:szCs w:val="21"/>
              </w:rPr>
              <w:t>“</w:t>
            </w:r>
            <w:r>
              <w:rPr>
                <w:rFonts w:hint="eastAsia" w:ascii="宋体" w:hAnsi="宋体"/>
                <w:color w:val="000000"/>
                <w:szCs w:val="21"/>
              </w:rPr>
              <w:t>投标人须知</w:t>
            </w:r>
            <w:r>
              <w:rPr>
                <w:rFonts w:hint="eastAsia" w:ascii="宋体"/>
                <w:color w:val="000000"/>
                <w:szCs w:val="21"/>
              </w:rPr>
              <w:t>”</w:t>
            </w:r>
            <w:r>
              <w:rPr>
                <w:rFonts w:hint="eastAsia" w:ascii="宋体" w:hAnsi="宋体"/>
                <w:color w:val="000000"/>
                <w:szCs w:val="21"/>
              </w:rPr>
              <w:t>第</w:t>
            </w:r>
            <w:r>
              <w:rPr>
                <w:rFonts w:ascii="宋体" w:hAnsi="宋体"/>
                <w:color w:val="000000"/>
                <w:szCs w:val="21"/>
              </w:rPr>
              <w:t>1.3.2</w:t>
            </w:r>
            <w:r>
              <w:rPr>
                <w:rFonts w:hint="eastAsia" w:ascii="宋体" w:hAnsi="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16" w:type="dxa"/>
            <w:vMerge w:val="continue"/>
            <w:vAlign w:val="center"/>
          </w:tcPr>
          <w:p>
            <w:pPr>
              <w:spacing w:line="360" w:lineRule="auto"/>
              <w:jc w:val="center"/>
              <w:rPr>
                <w:rFonts w:ascii="宋体"/>
                <w:snapToGrid w:val="0"/>
                <w:kern w:val="0"/>
                <w:szCs w:val="21"/>
              </w:rPr>
            </w:pPr>
            <w:bookmarkStart w:id="24" w:name="第三章_投标人资格" w:colFirst="2" w:colLast="4"/>
          </w:p>
        </w:tc>
        <w:tc>
          <w:tcPr>
            <w:tcW w:w="1362" w:type="dxa"/>
            <w:vMerge w:val="continue"/>
            <w:vAlign w:val="center"/>
          </w:tcPr>
          <w:p>
            <w:pPr>
              <w:spacing w:line="360" w:lineRule="auto"/>
              <w:jc w:val="center"/>
              <w:rPr>
                <w:rFonts w:ascii="宋体"/>
                <w:snapToGrid w:val="0"/>
                <w:kern w:val="0"/>
                <w:szCs w:val="21"/>
              </w:rPr>
            </w:pPr>
          </w:p>
        </w:tc>
        <w:tc>
          <w:tcPr>
            <w:tcW w:w="2550" w:type="dxa"/>
            <w:vAlign w:val="center"/>
          </w:tcPr>
          <w:p>
            <w:pPr>
              <w:spacing w:line="360" w:lineRule="auto"/>
              <w:jc w:val="center"/>
              <w:rPr>
                <w:rFonts w:ascii="宋体"/>
                <w:snapToGrid w:val="0"/>
                <w:kern w:val="0"/>
                <w:szCs w:val="21"/>
              </w:rPr>
            </w:pPr>
            <w:r>
              <w:rPr>
                <w:rFonts w:hint="eastAsia" w:ascii="宋体" w:hAnsi="宋体"/>
                <w:snapToGrid w:val="0"/>
                <w:kern w:val="0"/>
                <w:szCs w:val="21"/>
              </w:rPr>
              <w:t>投标报价</w:t>
            </w:r>
          </w:p>
        </w:tc>
        <w:tc>
          <w:tcPr>
            <w:tcW w:w="4360" w:type="dxa"/>
            <w:vAlign w:val="center"/>
          </w:tcPr>
          <w:p>
            <w:pPr>
              <w:spacing w:line="360" w:lineRule="auto"/>
              <w:rPr>
                <w:snapToGrid w:val="0"/>
                <w:kern w:val="0"/>
              </w:rPr>
            </w:pPr>
            <w:r>
              <w:rPr>
                <w:snapToGrid w:val="0"/>
                <w:kern w:val="0"/>
              </w:rPr>
              <w:t>1</w:t>
            </w:r>
            <w:r>
              <w:rPr>
                <w:rFonts w:hint="eastAsia"/>
                <w:snapToGrid w:val="0"/>
                <w:kern w:val="0"/>
              </w:rPr>
              <w:t>、不低于成本</w:t>
            </w:r>
          </w:p>
          <w:p>
            <w:pPr>
              <w:spacing w:line="360" w:lineRule="auto"/>
              <w:rPr>
                <w:rFonts w:ascii="宋体"/>
                <w:snapToGrid w:val="0"/>
                <w:kern w:val="0"/>
                <w:szCs w:val="21"/>
              </w:rPr>
            </w:pPr>
            <w:r>
              <w:rPr>
                <w:rFonts w:ascii="宋体" w:hAnsi="宋体"/>
                <w:snapToGrid w:val="0"/>
                <w:kern w:val="0"/>
                <w:szCs w:val="21"/>
              </w:rPr>
              <w:t>2</w:t>
            </w:r>
            <w:r>
              <w:rPr>
                <w:rFonts w:hint="eastAsia" w:ascii="宋体" w:hAnsi="宋体"/>
                <w:snapToGrid w:val="0"/>
                <w:kern w:val="0"/>
                <w:szCs w:val="21"/>
              </w:rPr>
              <w:t>、不高于招标文件设定的最高投标限价</w:t>
            </w:r>
          </w:p>
        </w:tc>
      </w:tr>
      <w:bookmark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16" w:type="dxa"/>
            <w:vMerge w:val="continue"/>
            <w:vAlign w:val="center"/>
          </w:tcPr>
          <w:p>
            <w:pPr>
              <w:spacing w:line="360" w:lineRule="auto"/>
              <w:jc w:val="center"/>
              <w:rPr>
                <w:rFonts w:ascii="宋体"/>
                <w:snapToGrid w:val="0"/>
                <w:kern w:val="0"/>
                <w:szCs w:val="21"/>
              </w:rPr>
            </w:pPr>
          </w:p>
        </w:tc>
        <w:tc>
          <w:tcPr>
            <w:tcW w:w="1362" w:type="dxa"/>
            <w:vMerge w:val="continue"/>
            <w:vAlign w:val="center"/>
          </w:tcPr>
          <w:p>
            <w:pPr>
              <w:spacing w:line="360" w:lineRule="auto"/>
              <w:jc w:val="center"/>
              <w:rPr>
                <w:rFonts w:ascii="宋体"/>
                <w:snapToGrid w:val="0"/>
                <w:kern w:val="0"/>
                <w:szCs w:val="21"/>
              </w:rPr>
            </w:pPr>
          </w:p>
        </w:tc>
        <w:tc>
          <w:tcPr>
            <w:tcW w:w="2550" w:type="dxa"/>
            <w:vAlign w:val="center"/>
          </w:tcPr>
          <w:p>
            <w:pPr>
              <w:spacing w:line="360" w:lineRule="auto"/>
              <w:jc w:val="center"/>
              <w:rPr>
                <w:rFonts w:ascii="宋体"/>
                <w:snapToGrid w:val="0"/>
                <w:kern w:val="0"/>
                <w:szCs w:val="21"/>
              </w:rPr>
            </w:pPr>
            <w:r>
              <w:rPr>
                <w:rFonts w:hint="eastAsia" w:ascii="宋体" w:hAnsi="宋体"/>
                <w:snapToGrid w:val="0"/>
                <w:kern w:val="0"/>
                <w:szCs w:val="21"/>
              </w:rPr>
              <w:t>投标有效期</w:t>
            </w:r>
          </w:p>
        </w:tc>
        <w:tc>
          <w:tcPr>
            <w:tcW w:w="4360" w:type="dxa"/>
            <w:vAlign w:val="center"/>
          </w:tcPr>
          <w:p>
            <w:pPr>
              <w:spacing w:line="360" w:lineRule="auto"/>
              <w:ind w:firstLine="420" w:firstLineChars="200"/>
              <w:rPr>
                <w:rFonts w:ascii="宋体"/>
                <w:snapToGrid w:val="0"/>
                <w:kern w:val="0"/>
                <w:szCs w:val="21"/>
              </w:rPr>
            </w:pPr>
            <w:r>
              <w:rPr>
                <w:rFonts w:hint="eastAsia" w:ascii="宋体" w:hAnsi="宋体"/>
                <w:snapToGrid w:val="0"/>
                <w:kern w:val="0"/>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16" w:type="dxa"/>
            <w:vMerge w:val="continue"/>
            <w:vAlign w:val="center"/>
          </w:tcPr>
          <w:p>
            <w:pPr>
              <w:spacing w:line="360" w:lineRule="auto"/>
              <w:jc w:val="center"/>
              <w:rPr>
                <w:rFonts w:ascii="宋体"/>
                <w:snapToGrid w:val="0"/>
                <w:kern w:val="0"/>
                <w:szCs w:val="21"/>
              </w:rPr>
            </w:pPr>
          </w:p>
        </w:tc>
        <w:tc>
          <w:tcPr>
            <w:tcW w:w="1362" w:type="dxa"/>
            <w:vMerge w:val="continue"/>
            <w:vAlign w:val="center"/>
          </w:tcPr>
          <w:p>
            <w:pPr>
              <w:spacing w:line="360" w:lineRule="auto"/>
              <w:jc w:val="center"/>
              <w:rPr>
                <w:rFonts w:ascii="宋体"/>
                <w:snapToGrid w:val="0"/>
                <w:kern w:val="0"/>
                <w:szCs w:val="21"/>
              </w:rPr>
            </w:pPr>
          </w:p>
        </w:tc>
        <w:tc>
          <w:tcPr>
            <w:tcW w:w="2550" w:type="dxa"/>
            <w:vAlign w:val="center"/>
          </w:tcPr>
          <w:p>
            <w:pPr>
              <w:spacing w:line="360" w:lineRule="auto"/>
              <w:jc w:val="center"/>
              <w:rPr>
                <w:rFonts w:ascii="宋体"/>
                <w:snapToGrid w:val="0"/>
                <w:kern w:val="0"/>
                <w:szCs w:val="21"/>
              </w:rPr>
            </w:pPr>
            <w:r>
              <w:rPr>
                <w:rFonts w:hint="eastAsia" w:ascii="宋体" w:hAnsi="宋体"/>
                <w:snapToGrid w:val="0"/>
                <w:kern w:val="0"/>
                <w:szCs w:val="21"/>
              </w:rPr>
              <w:t>投标保证金</w:t>
            </w:r>
          </w:p>
        </w:tc>
        <w:tc>
          <w:tcPr>
            <w:tcW w:w="4360" w:type="dxa"/>
            <w:vAlign w:val="center"/>
          </w:tcPr>
          <w:p>
            <w:pPr>
              <w:spacing w:line="360" w:lineRule="auto"/>
              <w:rPr>
                <w:rFonts w:ascii="宋体"/>
                <w:snapToGrid w:val="0"/>
                <w:kern w:val="0"/>
                <w:szCs w:val="21"/>
              </w:rPr>
            </w:pPr>
            <w:r>
              <w:rPr>
                <w:rFonts w:hint="eastAsia" w:ascii="宋体" w:hAnsi="宋体"/>
                <w:snapToGrid w:val="0"/>
                <w:kern w:val="0"/>
                <w:szCs w:val="21"/>
              </w:rPr>
              <w:t>符合第二章</w:t>
            </w:r>
            <w:r>
              <w:rPr>
                <w:rFonts w:hint="eastAsia" w:ascii="宋体"/>
                <w:snapToGrid w:val="0"/>
                <w:kern w:val="0"/>
                <w:szCs w:val="21"/>
              </w:rPr>
              <w:t>“</w:t>
            </w:r>
            <w:r>
              <w:rPr>
                <w:rFonts w:hint="eastAsia" w:ascii="宋体" w:hAnsi="宋体"/>
                <w:snapToGrid w:val="0"/>
                <w:kern w:val="0"/>
                <w:szCs w:val="21"/>
              </w:rPr>
              <w:t>投标人须知</w:t>
            </w:r>
            <w:r>
              <w:rPr>
                <w:rFonts w:hint="eastAsia" w:ascii="宋体"/>
                <w:snapToGrid w:val="0"/>
                <w:kern w:val="0"/>
                <w:szCs w:val="21"/>
              </w:rPr>
              <w:t>”</w:t>
            </w:r>
            <w:r>
              <w:rPr>
                <w:rFonts w:hint="eastAsia" w:ascii="宋体" w:hAnsi="宋体"/>
                <w:snapToGrid w:val="0"/>
                <w:kern w:val="0"/>
                <w:szCs w:val="21"/>
              </w:rPr>
              <w:t>第</w:t>
            </w:r>
            <w:r>
              <w:rPr>
                <w:rFonts w:ascii="宋体" w:hAnsi="宋体"/>
                <w:snapToGrid w:val="0"/>
                <w:kern w:val="0"/>
                <w:szCs w:val="21"/>
              </w:rPr>
              <w:t>3.4.1</w:t>
            </w:r>
            <w:r>
              <w:rPr>
                <w:rFonts w:hint="eastAsia" w:ascii="宋体" w:hAnsi="宋体"/>
                <w:snapToGrid w:val="0"/>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16" w:type="dxa"/>
            <w:vMerge w:val="continue"/>
            <w:vAlign w:val="center"/>
          </w:tcPr>
          <w:p>
            <w:pPr>
              <w:spacing w:line="360" w:lineRule="auto"/>
              <w:jc w:val="center"/>
              <w:rPr>
                <w:rFonts w:ascii="宋体"/>
                <w:snapToGrid w:val="0"/>
                <w:kern w:val="0"/>
                <w:szCs w:val="21"/>
              </w:rPr>
            </w:pPr>
          </w:p>
        </w:tc>
        <w:tc>
          <w:tcPr>
            <w:tcW w:w="1362" w:type="dxa"/>
            <w:vMerge w:val="continue"/>
            <w:vAlign w:val="center"/>
          </w:tcPr>
          <w:p>
            <w:pPr>
              <w:spacing w:line="360" w:lineRule="auto"/>
              <w:jc w:val="center"/>
              <w:rPr>
                <w:rFonts w:ascii="宋体"/>
                <w:snapToGrid w:val="0"/>
                <w:kern w:val="0"/>
                <w:szCs w:val="21"/>
              </w:rPr>
            </w:pPr>
          </w:p>
        </w:tc>
        <w:tc>
          <w:tcPr>
            <w:tcW w:w="2550" w:type="dxa"/>
            <w:vAlign w:val="center"/>
          </w:tcPr>
          <w:p>
            <w:pPr>
              <w:spacing w:line="360" w:lineRule="auto"/>
              <w:jc w:val="center"/>
              <w:rPr>
                <w:rFonts w:ascii="宋体"/>
                <w:snapToGrid w:val="0"/>
                <w:kern w:val="0"/>
                <w:szCs w:val="21"/>
              </w:rPr>
            </w:pPr>
            <w:r>
              <w:rPr>
                <w:rFonts w:hint="eastAsia" w:ascii="宋体" w:hAnsi="宋体"/>
                <w:snapToGrid w:val="0"/>
                <w:kern w:val="0"/>
                <w:szCs w:val="21"/>
              </w:rPr>
              <w:t>权利义务</w:t>
            </w:r>
          </w:p>
        </w:tc>
        <w:tc>
          <w:tcPr>
            <w:tcW w:w="4360" w:type="dxa"/>
            <w:vAlign w:val="center"/>
          </w:tcPr>
          <w:p>
            <w:pPr>
              <w:spacing w:line="360" w:lineRule="auto"/>
              <w:rPr>
                <w:rFonts w:ascii="宋体"/>
                <w:snapToGrid w:val="0"/>
                <w:kern w:val="0"/>
                <w:szCs w:val="21"/>
              </w:rPr>
            </w:pPr>
            <w:r>
              <w:rPr>
                <w:rFonts w:hint="eastAsia" w:ascii="宋体" w:hAnsi="宋体"/>
                <w:snapToGrid w:val="0"/>
                <w:kern w:val="0"/>
                <w:szCs w:val="21"/>
              </w:rPr>
              <w:t>符合第四章</w:t>
            </w:r>
            <w:r>
              <w:rPr>
                <w:rFonts w:hint="eastAsia" w:ascii="宋体"/>
                <w:snapToGrid w:val="0"/>
                <w:kern w:val="0"/>
                <w:szCs w:val="21"/>
              </w:rPr>
              <w:t>“</w:t>
            </w:r>
            <w:r>
              <w:rPr>
                <w:rFonts w:hint="eastAsia" w:ascii="宋体" w:hAnsi="宋体"/>
                <w:snapToGrid w:val="0"/>
                <w:kern w:val="0"/>
                <w:szCs w:val="21"/>
              </w:rPr>
              <w:t>合同条款及格式</w:t>
            </w:r>
            <w:r>
              <w:rPr>
                <w:rFonts w:hint="eastAsia" w:ascii="宋体"/>
                <w:snapToGrid w:val="0"/>
                <w:kern w:val="0"/>
                <w:szCs w:val="21"/>
              </w:rPr>
              <w:t>”</w:t>
            </w:r>
            <w:r>
              <w:rPr>
                <w:rFonts w:hint="eastAsia" w:ascii="宋体" w:hAnsi="宋体"/>
                <w:snapToGrid w:val="0"/>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16" w:type="dxa"/>
            <w:vMerge w:val="continue"/>
            <w:vAlign w:val="center"/>
          </w:tcPr>
          <w:p>
            <w:pPr>
              <w:spacing w:line="360" w:lineRule="auto"/>
              <w:jc w:val="center"/>
              <w:rPr>
                <w:rFonts w:ascii="宋体"/>
                <w:snapToGrid w:val="0"/>
                <w:kern w:val="0"/>
                <w:szCs w:val="21"/>
              </w:rPr>
            </w:pPr>
            <w:bookmarkStart w:id="25" w:name="暗标要求" w:colFirst="2" w:colLast="3"/>
          </w:p>
        </w:tc>
        <w:tc>
          <w:tcPr>
            <w:tcW w:w="1362" w:type="dxa"/>
            <w:vMerge w:val="continue"/>
            <w:vAlign w:val="center"/>
          </w:tcPr>
          <w:p>
            <w:pPr>
              <w:spacing w:line="360" w:lineRule="auto"/>
              <w:jc w:val="center"/>
              <w:rPr>
                <w:rFonts w:ascii="宋体"/>
                <w:snapToGrid w:val="0"/>
                <w:kern w:val="0"/>
                <w:szCs w:val="21"/>
              </w:rPr>
            </w:pPr>
          </w:p>
        </w:tc>
        <w:tc>
          <w:tcPr>
            <w:tcW w:w="2550" w:type="dxa"/>
            <w:vAlign w:val="center"/>
          </w:tcPr>
          <w:p>
            <w:pPr>
              <w:spacing w:line="360" w:lineRule="auto"/>
              <w:jc w:val="center"/>
              <w:rPr>
                <w:rFonts w:ascii="宋体"/>
                <w:snapToGrid w:val="0"/>
                <w:kern w:val="0"/>
                <w:szCs w:val="21"/>
              </w:rPr>
            </w:pPr>
            <w:r>
              <w:rPr>
                <w:rFonts w:hint="eastAsia" w:ascii="宋体" w:hAnsi="宋体"/>
                <w:snapToGrid w:val="0"/>
                <w:kern w:val="0"/>
                <w:szCs w:val="21"/>
              </w:rPr>
              <w:t>其他</w:t>
            </w:r>
          </w:p>
        </w:tc>
        <w:tc>
          <w:tcPr>
            <w:tcW w:w="4360" w:type="dxa"/>
            <w:vAlign w:val="center"/>
          </w:tcPr>
          <w:p>
            <w:pPr>
              <w:spacing w:line="360" w:lineRule="auto"/>
              <w:rPr>
                <w:rFonts w:ascii="宋体"/>
                <w:snapToGrid w:val="0"/>
                <w:kern w:val="0"/>
                <w:szCs w:val="21"/>
              </w:rPr>
            </w:pPr>
            <w:r>
              <w:rPr>
                <w:rFonts w:hint="eastAsia" w:ascii="宋体" w:hAnsi="宋体"/>
                <w:snapToGrid w:val="0"/>
                <w:kern w:val="0"/>
                <w:szCs w:val="21"/>
              </w:rPr>
              <w:t>无本</w:t>
            </w:r>
            <w:r>
              <w:rPr>
                <w:rFonts w:hint="eastAsia" w:ascii="华文细黑" w:hAnsi="华文细黑"/>
                <w:szCs w:val="21"/>
              </w:rPr>
              <w:t>章“评标办法”第</w:t>
            </w:r>
            <w:r>
              <w:rPr>
                <w:rFonts w:ascii="宋体" w:hAnsi="宋体"/>
                <w:szCs w:val="21"/>
              </w:rPr>
              <w:t>3.2.2</w:t>
            </w:r>
            <w:r>
              <w:rPr>
                <w:rFonts w:hint="eastAsia" w:ascii="华文细黑" w:hAnsi="华文细黑"/>
                <w:szCs w:val="21"/>
              </w:rPr>
              <w:t>条所列情形</w:t>
            </w:r>
          </w:p>
        </w:tc>
      </w:tr>
      <w:bookmarkEnd w:id="25"/>
    </w:tbl>
    <w:tbl>
      <w:tblPr>
        <w:tblStyle w:val="30"/>
        <w:tblpPr w:topFromText="180" w:bottomFromText="180" w:vertAnchor="text" w:horzAnchor="margin" w:tblpX="-417" w:tblpY="431"/>
        <w:tblOverlap w:val="never"/>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
        <w:gridCol w:w="1052"/>
        <w:gridCol w:w="1222"/>
        <w:gridCol w:w="2651"/>
        <w:gridCol w:w="1275"/>
        <w:gridCol w:w="3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58" w:type="dxa"/>
            <w:gridSpan w:val="2"/>
          </w:tcPr>
          <w:p>
            <w:pPr>
              <w:spacing w:line="360" w:lineRule="auto"/>
              <w:jc w:val="center"/>
              <w:rPr>
                <w:rFonts w:ascii="黑体" w:hAnsi="黑体" w:eastAsia="黑体"/>
                <w:snapToGrid w:val="0"/>
                <w:kern w:val="0"/>
                <w:sz w:val="24"/>
                <w:szCs w:val="24"/>
              </w:rPr>
            </w:pPr>
            <w:bookmarkStart w:id="26" w:name="第三章_评标办法前附表"/>
            <w:r>
              <w:rPr>
                <w:rFonts w:hint="eastAsia" w:ascii="黑体" w:hAnsi="黑体" w:eastAsia="黑体"/>
                <w:snapToGrid w:val="0"/>
                <w:kern w:val="0"/>
                <w:sz w:val="24"/>
                <w:szCs w:val="24"/>
              </w:rPr>
              <w:t>条款号</w:t>
            </w:r>
          </w:p>
        </w:tc>
        <w:tc>
          <w:tcPr>
            <w:tcW w:w="3873" w:type="dxa"/>
            <w:gridSpan w:val="2"/>
          </w:tcPr>
          <w:p>
            <w:pPr>
              <w:spacing w:line="360" w:lineRule="auto"/>
              <w:jc w:val="center"/>
              <w:rPr>
                <w:rFonts w:ascii="黑体" w:hAnsi="黑体" w:eastAsia="黑体"/>
                <w:snapToGrid w:val="0"/>
                <w:kern w:val="0"/>
                <w:sz w:val="24"/>
                <w:szCs w:val="24"/>
              </w:rPr>
            </w:pPr>
            <w:r>
              <w:rPr>
                <w:rFonts w:hint="eastAsia" w:ascii="黑体" w:hAnsi="黑体" w:eastAsia="黑体"/>
                <w:snapToGrid w:val="0"/>
                <w:kern w:val="0"/>
                <w:sz w:val="24"/>
                <w:szCs w:val="24"/>
              </w:rPr>
              <w:t>条款内容</w:t>
            </w:r>
          </w:p>
        </w:tc>
        <w:tc>
          <w:tcPr>
            <w:tcW w:w="4357" w:type="dxa"/>
            <w:gridSpan w:val="2"/>
          </w:tcPr>
          <w:p>
            <w:pPr>
              <w:spacing w:line="360" w:lineRule="auto"/>
              <w:jc w:val="center"/>
              <w:rPr>
                <w:rFonts w:ascii="黑体" w:hAnsi="黑体" w:eastAsia="黑体"/>
                <w:snapToGrid w:val="0"/>
                <w:kern w:val="0"/>
                <w:sz w:val="24"/>
                <w:szCs w:val="24"/>
              </w:rPr>
            </w:pPr>
            <w:r>
              <w:rPr>
                <w:rFonts w:hint="eastAsia" w:ascii="黑体" w:hAnsi="黑体" w:eastAsia="黑体"/>
                <w:snapToGrid w:val="0"/>
                <w:kern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058" w:type="dxa"/>
            <w:gridSpan w:val="2"/>
            <w:vMerge w:val="restart"/>
            <w:vAlign w:val="center"/>
          </w:tcPr>
          <w:p>
            <w:pPr>
              <w:spacing w:line="360" w:lineRule="auto"/>
              <w:jc w:val="center"/>
              <w:rPr>
                <w:rFonts w:ascii="宋体"/>
                <w:snapToGrid w:val="0"/>
                <w:kern w:val="0"/>
                <w:szCs w:val="21"/>
              </w:rPr>
            </w:pPr>
            <w:r>
              <w:rPr>
                <w:rFonts w:ascii="宋体" w:hAnsi="宋体"/>
                <w:snapToGrid w:val="0"/>
                <w:kern w:val="0"/>
                <w:szCs w:val="21"/>
              </w:rPr>
              <w:t>2.2.1</w:t>
            </w:r>
          </w:p>
        </w:tc>
        <w:tc>
          <w:tcPr>
            <w:tcW w:w="3873" w:type="dxa"/>
            <w:gridSpan w:val="2"/>
            <w:vMerge w:val="restart"/>
            <w:vAlign w:val="center"/>
          </w:tcPr>
          <w:p>
            <w:pPr>
              <w:spacing w:line="360" w:lineRule="auto"/>
              <w:jc w:val="center"/>
              <w:rPr>
                <w:rFonts w:ascii="宋体"/>
                <w:snapToGrid w:val="0"/>
                <w:kern w:val="0"/>
                <w:szCs w:val="21"/>
              </w:rPr>
            </w:pPr>
            <w:r>
              <w:rPr>
                <w:rFonts w:hint="eastAsia" w:ascii="宋体" w:hAnsi="宋体"/>
                <w:snapToGrid w:val="0"/>
                <w:kern w:val="0"/>
                <w:szCs w:val="21"/>
              </w:rPr>
              <w:t>分值构成</w:t>
            </w:r>
          </w:p>
          <w:p>
            <w:pPr>
              <w:spacing w:line="360" w:lineRule="auto"/>
              <w:jc w:val="center"/>
              <w:rPr>
                <w:rFonts w:ascii="宋体"/>
                <w:snapToGrid w:val="0"/>
                <w:kern w:val="0"/>
                <w:szCs w:val="21"/>
              </w:rPr>
            </w:pPr>
            <w:r>
              <w:rPr>
                <w:rFonts w:hint="eastAsia" w:ascii="宋体" w:hAnsi="宋体"/>
                <w:snapToGrid w:val="0"/>
                <w:kern w:val="0"/>
                <w:szCs w:val="21"/>
              </w:rPr>
              <w:t>（总分</w:t>
            </w:r>
            <w:r>
              <w:rPr>
                <w:rFonts w:ascii="宋体" w:hAnsi="宋体"/>
                <w:snapToGrid w:val="0"/>
                <w:kern w:val="0"/>
                <w:szCs w:val="21"/>
              </w:rPr>
              <w:t>100</w:t>
            </w:r>
            <w:r>
              <w:rPr>
                <w:rFonts w:hint="eastAsia" w:ascii="宋体" w:hAnsi="宋体"/>
                <w:snapToGrid w:val="0"/>
                <w:kern w:val="0"/>
                <w:szCs w:val="21"/>
              </w:rPr>
              <w:t>分）</w:t>
            </w:r>
          </w:p>
        </w:tc>
        <w:tc>
          <w:tcPr>
            <w:tcW w:w="1275" w:type="dxa"/>
          </w:tcPr>
          <w:p>
            <w:pPr>
              <w:spacing w:line="360" w:lineRule="auto"/>
              <w:jc w:val="center"/>
              <w:rPr>
                <w:rFonts w:ascii="宋体"/>
                <w:snapToGrid w:val="0"/>
                <w:kern w:val="0"/>
                <w:szCs w:val="21"/>
              </w:rPr>
            </w:pPr>
            <w:r>
              <w:rPr>
                <w:rFonts w:hint="eastAsia" w:ascii="宋体" w:hAnsi="宋体"/>
                <w:snapToGrid w:val="0"/>
                <w:kern w:val="0"/>
                <w:szCs w:val="21"/>
              </w:rPr>
              <w:t>技术部分</w:t>
            </w:r>
          </w:p>
          <w:p>
            <w:pPr>
              <w:spacing w:line="360" w:lineRule="auto"/>
              <w:jc w:val="center"/>
              <w:rPr>
                <w:rFonts w:ascii="宋体"/>
                <w:snapToGrid w:val="0"/>
                <w:kern w:val="0"/>
                <w:szCs w:val="21"/>
              </w:rPr>
            </w:pPr>
            <w:r>
              <w:rPr>
                <w:rFonts w:hint="eastAsia" w:ascii="宋体" w:hAnsi="宋体"/>
                <w:snapToGrid w:val="0"/>
                <w:kern w:val="0"/>
                <w:szCs w:val="21"/>
              </w:rPr>
              <w:t>≤</w:t>
            </w:r>
            <w:r>
              <w:rPr>
                <w:rFonts w:ascii="宋体" w:hAnsi="宋体"/>
                <w:snapToGrid w:val="0"/>
                <w:kern w:val="0"/>
                <w:szCs w:val="21"/>
              </w:rPr>
              <w:t>30</w:t>
            </w:r>
            <w:r>
              <w:rPr>
                <w:rFonts w:hint="eastAsia" w:ascii="宋体" w:hAnsi="宋体"/>
                <w:snapToGrid w:val="0"/>
                <w:kern w:val="0"/>
                <w:szCs w:val="21"/>
              </w:rPr>
              <w:t>分</w:t>
            </w:r>
          </w:p>
        </w:tc>
        <w:tc>
          <w:tcPr>
            <w:tcW w:w="3082" w:type="dxa"/>
          </w:tcPr>
          <w:p>
            <w:pPr>
              <w:spacing w:line="360" w:lineRule="auto"/>
              <w:rPr>
                <w:rFonts w:ascii="宋体"/>
                <w:snapToGrid w:val="0"/>
                <w:kern w:val="0"/>
                <w:szCs w:val="21"/>
              </w:rPr>
            </w:pPr>
            <w:r>
              <w:rPr>
                <w:rFonts w:hint="eastAsia" w:ascii="宋体" w:hAnsi="宋体"/>
                <w:snapToGrid w:val="0"/>
                <w:kern w:val="0"/>
                <w:szCs w:val="21"/>
              </w:rPr>
              <w:t>全过程工程咨询服务实施方案和项目总负责人答辨：≤</w:t>
            </w:r>
            <w:r>
              <w:rPr>
                <w:rFonts w:ascii="宋体" w:hAnsi="宋体"/>
                <w:snapToGrid w:val="0"/>
                <w:kern w:val="0"/>
                <w:szCs w:val="21"/>
              </w:rPr>
              <w:t>30</w:t>
            </w:r>
            <w:r>
              <w:rPr>
                <w:rFonts w:hint="eastAsia" w:ascii="宋体" w:hAnsi="宋体"/>
                <w:snapToGrid w:val="0"/>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58" w:type="dxa"/>
            <w:gridSpan w:val="2"/>
            <w:vMerge w:val="continue"/>
          </w:tcPr>
          <w:p>
            <w:pPr>
              <w:spacing w:line="360" w:lineRule="auto"/>
              <w:jc w:val="center"/>
              <w:rPr>
                <w:rFonts w:ascii="宋体"/>
                <w:snapToGrid w:val="0"/>
                <w:kern w:val="0"/>
                <w:szCs w:val="21"/>
              </w:rPr>
            </w:pPr>
          </w:p>
        </w:tc>
        <w:tc>
          <w:tcPr>
            <w:tcW w:w="3873" w:type="dxa"/>
            <w:gridSpan w:val="2"/>
            <w:vMerge w:val="continue"/>
          </w:tcPr>
          <w:p>
            <w:pPr>
              <w:spacing w:line="360" w:lineRule="auto"/>
              <w:jc w:val="center"/>
              <w:rPr>
                <w:rFonts w:ascii="宋体"/>
                <w:snapToGrid w:val="0"/>
                <w:kern w:val="0"/>
                <w:szCs w:val="21"/>
              </w:rPr>
            </w:pPr>
          </w:p>
        </w:tc>
        <w:tc>
          <w:tcPr>
            <w:tcW w:w="1275" w:type="dxa"/>
            <w:vMerge w:val="restart"/>
          </w:tcPr>
          <w:p>
            <w:pPr>
              <w:spacing w:line="360" w:lineRule="auto"/>
              <w:jc w:val="center"/>
              <w:rPr>
                <w:rFonts w:ascii="宋体"/>
                <w:snapToGrid w:val="0"/>
                <w:kern w:val="0"/>
                <w:szCs w:val="21"/>
              </w:rPr>
            </w:pPr>
            <w:r>
              <w:rPr>
                <w:rFonts w:hint="eastAsia" w:ascii="宋体" w:hAnsi="宋体"/>
                <w:snapToGrid w:val="0"/>
                <w:kern w:val="0"/>
                <w:szCs w:val="21"/>
              </w:rPr>
              <w:t>商务部分</w:t>
            </w:r>
          </w:p>
          <w:p>
            <w:pPr>
              <w:spacing w:line="360" w:lineRule="auto"/>
              <w:jc w:val="center"/>
              <w:rPr>
                <w:rFonts w:ascii="宋体"/>
                <w:snapToGrid w:val="0"/>
                <w:kern w:val="0"/>
                <w:szCs w:val="21"/>
              </w:rPr>
            </w:pPr>
            <w:r>
              <w:rPr>
                <w:rFonts w:hint="eastAsia" w:ascii="宋体" w:hAnsi="宋体"/>
              </w:rPr>
              <w:t>≥</w:t>
            </w:r>
            <w:r>
              <w:rPr>
                <w:rFonts w:ascii="宋体" w:hAnsi="宋体"/>
              </w:rPr>
              <w:t>70</w:t>
            </w:r>
            <w:r>
              <w:rPr>
                <w:rFonts w:hint="eastAsia" w:ascii="宋体" w:hAnsi="宋体"/>
                <w:snapToGrid w:val="0"/>
                <w:kern w:val="0"/>
                <w:szCs w:val="21"/>
              </w:rPr>
              <w:t>分</w:t>
            </w:r>
          </w:p>
        </w:tc>
        <w:tc>
          <w:tcPr>
            <w:tcW w:w="3082" w:type="dxa"/>
          </w:tcPr>
          <w:p>
            <w:pPr>
              <w:spacing w:line="360" w:lineRule="auto"/>
              <w:rPr>
                <w:rFonts w:ascii="宋体"/>
                <w:snapToGrid w:val="0"/>
                <w:kern w:val="0"/>
                <w:szCs w:val="21"/>
              </w:rPr>
            </w:pPr>
            <w:r>
              <w:rPr>
                <w:rFonts w:hint="eastAsia" w:ascii="宋体" w:hAnsi="宋体"/>
                <w:snapToGrid w:val="0"/>
                <w:kern w:val="0"/>
                <w:szCs w:val="21"/>
              </w:rPr>
              <w:t>项目总负责人：≤</w:t>
            </w:r>
            <w:r>
              <w:rPr>
                <w:rFonts w:ascii="宋体" w:hAnsi="宋体"/>
                <w:snapToGrid w:val="0"/>
                <w:kern w:val="0"/>
                <w:szCs w:val="21"/>
              </w:rPr>
              <w:t>7</w:t>
            </w:r>
            <w:r>
              <w:rPr>
                <w:rFonts w:hint="eastAsia" w:ascii="宋体" w:hAnsi="宋体"/>
                <w:snapToGrid w:val="0"/>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58" w:type="dxa"/>
            <w:gridSpan w:val="2"/>
            <w:vMerge w:val="continue"/>
          </w:tcPr>
          <w:p>
            <w:pPr>
              <w:spacing w:line="360" w:lineRule="auto"/>
              <w:jc w:val="center"/>
              <w:rPr>
                <w:rFonts w:ascii="宋体"/>
                <w:snapToGrid w:val="0"/>
                <w:kern w:val="0"/>
                <w:szCs w:val="21"/>
              </w:rPr>
            </w:pPr>
          </w:p>
        </w:tc>
        <w:tc>
          <w:tcPr>
            <w:tcW w:w="3873" w:type="dxa"/>
            <w:gridSpan w:val="2"/>
            <w:vMerge w:val="continue"/>
          </w:tcPr>
          <w:p>
            <w:pPr>
              <w:spacing w:line="360" w:lineRule="auto"/>
              <w:jc w:val="center"/>
              <w:rPr>
                <w:rFonts w:ascii="宋体"/>
                <w:snapToGrid w:val="0"/>
                <w:kern w:val="0"/>
                <w:szCs w:val="21"/>
              </w:rPr>
            </w:pPr>
          </w:p>
        </w:tc>
        <w:tc>
          <w:tcPr>
            <w:tcW w:w="1275" w:type="dxa"/>
            <w:vMerge w:val="continue"/>
          </w:tcPr>
          <w:p>
            <w:pPr>
              <w:spacing w:line="360" w:lineRule="auto"/>
              <w:jc w:val="center"/>
              <w:rPr>
                <w:rFonts w:ascii="宋体"/>
                <w:snapToGrid w:val="0"/>
                <w:kern w:val="0"/>
                <w:szCs w:val="21"/>
              </w:rPr>
            </w:pPr>
          </w:p>
        </w:tc>
        <w:tc>
          <w:tcPr>
            <w:tcW w:w="3082" w:type="dxa"/>
          </w:tcPr>
          <w:p>
            <w:pPr>
              <w:spacing w:line="360" w:lineRule="auto"/>
              <w:rPr>
                <w:rFonts w:ascii="宋体"/>
                <w:snapToGrid w:val="0"/>
                <w:kern w:val="0"/>
                <w:szCs w:val="21"/>
              </w:rPr>
            </w:pPr>
            <w:r>
              <w:rPr>
                <w:rFonts w:hint="eastAsia" w:ascii="宋体" w:hAnsi="宋体"/>
                <w:snapToGrid w:val="0"/>
                <w:kern w:val="0"/>
                <w:szCs w:val="21"/>
              </w:rPr>
              <w:t>咨询机构其他人员：≤</w:t>
            </w:r>
            <w:r>
              <w:rPr>
                <w:rFonts w:ascii="宋体" w:hAnsi="宋体"/>
                <w:snapToGrid w:val="0"/>
                <w:kern w:val="0"/>
                <w:szCs w:val="21"/>
              </w:rPr>
              <w:t>25</w:t>
            </w:r>
            <w:r>
              <w:rPr>
                <w:rFonts w:hint="eastAsia" w:ascii="宋体" w:hAnsi="宋体"/>
                <w:snapToGrid w:val="0"/>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58" w:type="dxa"/>
            <w:gridSpan w:val="2"/>
            <w:vMerge w:val="continue"/>
          </w:tcPr>
          <w:p>
            <w:pPr>
              <w:spacing w:line="360" w:lineRule="auto"/>
              <w:jc w:val="center"/>
              <w:rPr>
                <w:rFonts w:ascii="宋体"/>
                <w:snapToGrid w:val="0"/>
                <w:kern w:val="0"/>
                <w:szCs w:val="21"/>
              </w:rPr>
            </w:pPr>
          </w:p>
        </w:tc>
        <w:tc>
          <w:tcPr>
            <w:tcW w:w="3873" w:type="dxa"/>
            <w:gridSpan w:val="2"/>
            <w:vMerge w:val="continue"/>
          </w:tcPr>
          <w:p>
            <w:pPr>
              <w:spacing w:line="360" w:lineRule="auto"/>
              <w:jc w:val="center"/>
              <w:rPr>
                <w:rFonts w:ascii="宋体"/>
                <w:snapToGrid w:val="0"/>
                <w:kern w:val="0"/>
                <w:szCs w:val="21"/>
              </w:rPr>
            </w:pPr>
          </w:p>
        </w:tc>
        <w:tc>
          <w:tcPr>
            <w:tcW w:w="1275" w:type="dxa"/>
            <w:vMerge w:val="continue"/>
          </w:tcPr>
          <w:p>
            <w:pPr>
              <w:spacing w:line="360" w:lineRule="auto"/>
              <w:jc w:val="center"/>
              <w:rPr>
                <w:rFonts w:ascii="宋体"/>
                <w:snapToGrid w:val="0"/>
                <w:kern w:val="0"/>
                <w:szCs w:val="21"/>
              </w:rPr>
            </w:pPr>
          </w:p>
        </w:tc>
        <w:tc>
          <w:tcPr>
            <w:tcW w:w="3082" w:type="dxa"/>
          </w:tcPr>
          <w:p>
            <w:pPr>
              <w:spacing w:line="360" w:lineRule="auto"/>
              <w:rPr>
                <w:rFonts w:ascii="宋体"/>
                <w:snapToGrid w:val="0"/>
                <w:kern w:val="0"/>
                <w:szCs w:val="21"/>
              </w:rPr>
            </w:pPr>
            <w:r>
              <w:rPr>
                <w:rFonts w:hint="eastAsia" w:ascii="宋体" w:hAnsi="宋体"/>
                <w:snapToGrid w:val="0"/>
                <w:kern w:val="0"/>
                <w:szCs w:val="21"/>
              </w:rPr>
              <w:t>投标报价：</w:t>
            </w:r>
            <w:r>
              <w:rPr>
                <w:rFonts w:hint="eastAsia" w:ascii="宋体" w:hAnsi="宋体"/>
              </w:rPr>
              <w:t>≥</w:t>
            </w:r>
            <w:r>
              <w:rPr>
                <w:rFonts w:ascii="宋体" w:hAnsi="宋体"/>
              </w:rPr>
              <w:t>28</w:t>
            </w:r>
            <w:r>
              <w:rPr>
                <w:rFonts w:hint="eastAsia" w:ascii="宋体" w:hAnsi="宋体"/>
                <w:snapToGrid w:val="0"/>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4" w:hRule="atLeast"/>
        </w:trPr>
        <w:tc>
          <w:tcPr>
            <w:tcW w:w="1058" w:type="dxa"/>
            <w:gridSpan w:val="2"/>
            <w:vMerge w:val="continue"/>
          </w:tcPr>
          <w:p>
            <w:pPr>
              <w:spacing w:line="360" w:lineRule="auto"/>
              <w:jc w:val="center"/>
              <w:rPr>
                <w:rFonts w:ascii="宋体"/>
                <w:snapToGrid w:val="0"/>
                <w:kern w:val="0"/>
                <w:szCs w:val="21"/>
              </w:rPr>
            </w:pPr>
          </w:p>
        </w:tc>
        <w:tc>
          <w:tcPr>
            <w:tcW w:w="3873" w:type="dxa"/>
            <w:gridSpan w:val="2"/>
            <w:vMerge w:val="continue"/>
          </w:tcPr>
          <w:p>
            <w:pPr>
              <w:spacing w:line="360" w:lineRule="auto"/>
              <w:jc w:val="center"/>
              <w:rPr>
                <w:rFonts w:ascii="宋体"/>
                <w:snapToGrid w:val="0"/>
                <w:kern w:val="0"/>
                <w:szCs w:val="21"/>
              </w:rPr>
            </w:pPr>
          </w:p>
        </w:tc>
        <w:tc>
          <w:tcPr>
            <w:tcW w:w="1275" w:type="dxa"/>
            <w:vMerge w:val="continue"/>
          </w:tcPr>
          <w:p>
            <w:pPr>
              <w:spacing w:line="360" w:lineRule="auto"/>
              <w:jc w:val="center"/>
              <w:rPr>
                <w:rFonts w:ascii="宋体"/>
                <w:snapToGrid w:val="0"/>
                <w:kern w:val="0"/>
                <w:szCs w:val="21"/>
              </w:rPr>
            </w:pPr>
          </w:p>
        </w:tc>
        <w:tc>
          <w:tcPr>
            <w:tcW w:w="3082" w:type="dxa"/>
          </w:tcPr>
          <w:p>
            <w:pPr>
              <w:spacing w:line="360" w:lineRule="auto"/>
              <w:rPr>
                <w:rFonts w:ascii="宋体"/>
                <w:snapToGrid w:val="0"/>
                <w:kern w:val="0"/>
                <w:szCs w:val="21"/>
              </w:rPr>
            </w:pPr>
            <w:r>
              <w:rPr>
                <w:rFonts w:hint="eastAsia" w:ascii="宋体" w:hAnsi="宋体"/>
                <w:snapToGrid w:val="0"/>
                <w:kern w:val="0"/>
                <w:szCs w:val="21"/>
              </w:rPr>
              <w:t>业绩：≤</w:t>
            </w:r>
            <w:r>
              <w:rPr>
                <w:rFonts w:ascii="宋体" w:hAnsi="宋体"/>
                <w:snapToGrid w:val="0"/>
                <w:kern w:val="0"/>
                <w:szCs w:val="21"/>
              </w:rPr>
              <w:t>6</w:t>
            </w:r>
            <w:r>
              <w:rPr>
                <w:rFonts w:hint="eastAsia" w:ascii="宋体" w:hAnsi="宋体"/>
                <w:snapToGrid w:val="0"/>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058" w:type="dxa"/>
            <w:gridSpan w:val="2"/>
            <w:vMerge w:val="continue"/>
          </w:tcPr>
          <w:p>
            <w:pPr>
              <w:spacing w:line="360" w:lineRule="auto"/>
              <w:jc w:val="center"/>
              <w:rPr>
                <w:rFonts w:ascii="宋体"/>
                <w:snapToGrid w:val="0"/>
                <w:kern w:val="0"/>
                <w:szCs w:val="21"/>
              </w:rPr>
            </w:pPr>
          </w:p>
        </w:tc>
        <w:tc>
          <w:tcPr>
            <w:tcW w:w="3873" w:type="dxa"/>
            <w:gridSpan w:val="2"/>
            <w:vMerge w:val="continue"/>
          </w:tcPr>
          <w:p>
            <w:pPr>
              <w:spacing w:line="360" w:lineRule="auto"/>
              <w:jc w:val="center"/>
              <w:rPr>
                <w:rFonts w:ascii="宋体"/>
                <w:snapToGrid w:val="0"/>
                <w:kern w:val="0"/>
                <w:szCs w:val="21"/>
              </w:rPr>
            </w:pPr>
          </w:p>
        </w:tc>
        <w:tc>
          <w:tcPr>
            <w:tcW w:w="1275" w:type="dxa"/>
            <w:vMerge w:val="continue"/>
          </w:tcPr>
          <w:p>
            <w:pPr>
              <w:spacing w:line="360" w:lineRule="auto"/>
              <w:jc w:val="center"/>
              <w:rPr>
                <w:rFonts w:ascii="宋体"/>
                <w:snapToGrid w:val="0"/>
                <w:kern w:val="0"/>
                <w:szCs w:val="21"/>
              </w:rPr>
            </w:pPr>
          </w:p>
        </w:tc>
        <w:tc>
          <w:tcPr>
            <w:tcW w:w="3082" w:type="dxa"/>
          </w:tcPr>
          <w:p>
            <w:pPr>
              <w:spacing w:line="360" w:lineRule="auto"/>
              <w:rPr>
                <w:rFonts w:ascii="宋体"/>
                <w:snapToGrid w:val="0"/>
                <w:kern w:val="0"/>
                <w:szCs w:val="21"/>
              </w:rPr>
            </w:pPr>
            <w:r>
              <w:rPr>
                <w:rFonts w:hint="eastAsia" w:ascii="宋体" w:hAnsi="宋体"/>
                <w:snapToGrid w:val="0"/>
                <w:kern w:val="0"/>
                <w:szCs w:val="21"/>
              </w:rPr>
              <w:t>信誉、信用：≤</w:t>
            </w:r>
            <w:r>
              <w:rPr>
                <w:rFonts w:ascii="宋体" w:hAnsi="宋体"/>
                <w:snapToGrid w:val="0"/>
                <w:kern w:val="0"/>
                <w:szCs w:val="21"/>
              </w:rPr>
              <w:t>4</w:t>
            </w:r>
            <w:r>
              <w:rPr>
                <w:rFonts w:hint="eastAsia" w:ascii="宋体" w:hAnsi="宋体"/>
                <w:snapToGrid w:val="0"/>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58" w:type="dxa"/>
            <w:gridSpan w:val="2"/>
            <w:vAlign w:val="center"/>
          </w:tcPr>
          <w:p>
            <w:pPr>
              <w:spacing w:line="360" w:lineRule="auto"/>
              <w:jc w:val="center"/>
              <w:rPr>
                <w:rFonts w:ascii="黑体" w:hAnsi="黑体" w:eastAsia="黑体"/>
                <w:snapToGrid w:val="0"/>
                <w:kern w:val="0"/>
                <w:sz w:val="24"/>
                <w:szCs w:val="24"/>
              </w:rPr>
            </w:pPr>
            <w:r>
              <w:rPr>
                <w:rFonts w:ascii="宋体" w:hAnsi="宋体"/>
                <w:snapToGrid w:val="0"/>
                <w:kern w:val="0"/>
                <w:szCs w:val="21"/>
              </w:rPr>
              <w:t>2.2.2</w:t>
            </w:r>
          </w:p>
        </w:tc>
        <w:tc>
          <w:tcPr>
            <w:tcW w:w="3873" w:type="dxa"/>
            <w:gridSpan w:val="2"/>
            <w:vAlign w:val="center"/>
          </w:tcPr>
          <w:p>
            <w:pPr>
              <w:spacing w:line="360" w:lineRule="auto"/>
              <w:jc w:val="center"/>
              <w:rPr>
                <w:rFonts w:ascii="宋体"/>
                <w:snapToGrid w:val="0"/>
                <w:kern w:val="0"/>
                <w:szCs w:val="21"/>
              </w:rPr>
            </w:pPr>
            <w:r>
              <w:rPr>
                <w:rFonts w:hint="eastAsia" w:ascii="宋体" w:hAnsi="宋体"/>
                <w:snapToGrid w:val="0"/>
                <w:kern w:val="0"/>
                <w:szCs w:val="21"/>
              </w:rPr>
              <w:t>评标基准价计算方法</w:t>
            </w:r>
          </w:p>
        </w:tc>
        <w:tc>
          <w:tcPr>
            <w:tcW w:w="4357" w:type="dxa"/>
            <w:gridSpan w:val="2"/>
          </w:tcPr>
          <w:p>
            <w:pPr>
              <w:spacing w:line="360" w:lineRule="auto"/>
              <w:rPr>
                <w:rFonts w:ascii="宋体"/>
                <w:snapToGrid w:val="0"/>
                <w:kern w:val="0"/>
                <w:szCs w:val="21"/>
              </w:rPr>
            </w:pPr>
            <w:r>
              <w:rPr>
                <w:rFonts w:hint="eastAsia" w:ascii="宋体" w:hAnsi="宋体"/>
                <w:snapToGrid w:val="0"/>
                <w:kern w:val="0"/>
                <w:szCs w:val="21"/>
              </w:rPr>
              <w:t>□方法一：以有效投标文件的投标报价算术平均值为</w:t>
            </w:r>
            <w:r>
              <w:rPr>
                <w:rFonts w:ascii="宋体" w:hAnsi="宋体"/>
                <w:snapToGrid w:val="0"/>
                <w:kern w:val="0"/>
                <w:szCs w:val="21"/>
              </w:rPr>
              <w:t>A</w:t>
            </w:r>
            <w:r>
              <w:rPr>
                <w:rFonts w:hint="eastAsia" w:ascii="宋体" w:hAnsi="宋体"/>
                <w:snapToGrid w:val="0"/>
                <w:kern w:val="0"/>
                <w:szCs w:val="21"/>
              </w:rPr>
              <w:t>，评标基准价</w:t>
            </w:r>
            <w:r>
              <w:rPr>
                <w:rFonts w:ascii="宋体" w:hAnsi="宋体"/>
                <w:snapToGrid w:val="0"/>
                <w:kern w:val="0"/>
                <w:szCs w:val="21"/>
              </w:rPr>
              <w:t>=A</w:t>
            </w:r>
            <w:r>
              <w:rPr>
                <w:rFonts w:hint="eastAsia" w:ascii="宋体" w:hAnsi="宋体"/>
                <w:snapToGrid w:val="0"/>
                <w:kern w:val="0"/>
                <w:szCs w:val="21"/>
              </w:rPr>
              <w:t>×</w:t>
            </w:r>
            <w:r>
              <w:rPr>
                <w:rFonts w:ascii="宋体" w:hAnsi="宋体"/>
                <w:snapToGrid w:val="0"/>
                <w:kern w:val="0"/>
                <w:szCs w:val="21"/>
              </w:rPr>
              <w:t>K</w:t>
            </w:r>
            <w:r>
              <w:rPr>
                <w:rFonts w:hint="eastAsia" w:ascii="宋体" w:hAnsi="宋体"/>
                <w:snapToGrid w:val="0"/>
                <w:kern w:val="0"/>
                <w:szCs w:val="21"/>
              </w:rPr>
              <w:t>。</w:t>
            </w:r>
          </w:p>
          <w:p>
            <w:pPr>
              <w:spacing w:line="360" w:lineRule="auto"/>
              <w:rPr>
                <w:rFonts w:ascii="宋体"/>
                <w:snapToGrid w:val="0"/>
                <w:kern w:val="0"/>
                <w:szCs w:val="21"/>
              </w:rPr>
            </w:pPr>
            <w:r>
              <w:rPr>
                <w:rFonts w:ascii="宋体" w:hAnsi="宋体"/>
                <w:snapToGrid w:val="0"/>
                <w:kern w:val="0"/>
                <w:szCs w:val="21"/>
              </w:rPr>
              <w:t>K</w:t>
            </w:r>
            <w:r>
              <w:rPr>
                <w:rFonts w:hint="eastAsia" w:ascii="宋体" w:hAnsi="宋体"/>
                <w:snapToGrid w:val="0"/>
                <w:kern w:val="0"/>
                <w:szCs w:val="21"/>
              </w:rPr>
              <w:t>值在投标文件开启前由投标人推选的代表（或由招标人在网上开标大厅中）随机抽取确定，</w:t>
            </w:r>
            <w:r>
              <w:rPr>
                <w:rFonts w:ascii="宋体" w:hAnsi="宋体"/>
                <w:snapToGrid w:val="0"/>
                <w:kern w:val="0"/>
                <w:szCs w:val="21"/>
              </w:rPr>
              <w:t>K</w:t>
            </w:r>
            <w:r>
              <w:rPr>
                <w:rFonts w:hint="eastAsia" w:ascii="宋体" w:hAnsi="宋体"/>
                <w:snapToGrid w:val="0"/>
                <w:kern w:val="0"/>
                <w:szCs w:val="21"/>
              </w:rPr>
              <w:t>值的抽取范围为</w:t>
            </w:r>
            <w:r>
              <w:rPr>
                <w:rFonts w:ascii="宋体" w:hAnsi="宋体"/>
                <w:snapToGrid w:val="0"/>
                <w:kern w:val="0"/>
                <w:szCs w:val="21"/>
              </w:rPr>
              <w:t>92%-98%</w:t>
            </w:r>
            <w:r>
              <w:rPr>
                <w:rFonts w:hint="eastAsia" w:ascii="宋体" w:hAnsi="宋体"/>
                <w:snapToGrid w:val="0"/>
                <w:kern w:val="0"/>
                <w:szCs w:val="21"/>
              </w:rPr>
              <w:t>（</w:t>
            </w:r>
            <w:r>
              <w:rPr>
                <w:rFonts w:ascii="宋体" w:hAnsi="宋体"/>
                <w:snapToGrid w:val="0"/>
                <w:kern w:val="0"/>
                <w:szCs w:val="21"/>
              </w:rPr>
              <w:t>92%</w:t>
            </w:r>
            <w:r>
              <w:rPr>
                <w:rFonts w:hint="eastAsia" w:ascii="宋体" w:hAnsi="宋体"/>
                <w:snapToGrid w:val="0"/>
                <w:kern w:val="0"/>
                <w:szCs w:val="21"/>
              </w:rPr>
              <w:t>、</w:t>
            </w:r>
            <w:r>
              <w:rPr>
                <w:rFonts w:ascii="宋体" w:hAnsi="宋体"/>
                <w:snapToGrid w:val="0"/>
                <w:kern w:val="0"/>
                <w:szCs w:val="21"/>
              </w:rPr>
              <w:t>93%</w:t>
            </w:r>
            <w:r>
              <w:rPr>
                <w:rFonts w:hint="eastAsia" w:ascii="宋体" w:hAnsi="宋体"/>
                <w:snapToGrid w:val="0"/>
                <w:kern w:val="0"/>
                <w:szCs w:val="21"/>
              </w:rPr>
              <w:t>、</w:t>
            </w:r>
            <w:r>
              <w:rPr>
                <w:rFonts w:ascii="宋体" w:hAnsi="宋体"/>
                <w:snapToGrid w:val="0"/>
                <w:kern w:val="0"/>
                <w:szCs w:val="21"/>
              </w:rPr>
              <w:t>94%</w:t>
            </w:r>
            <w:r>
              <w:rPr>
                <w:rFonts w:hint="eastAsia" w:ascii="宋体" w:hAnsi="宋体"/>
                <w:snapToGrid w:val="0"/>
                <w:kern w:val="0"/>
                <w:szCs w:val="21"/>
              </w:rPr>
              <w:t>、</w:t>
            </w:r>
            <w:r>
              <w:rPr>
                <w:rFonts w:ascii="宋体" w:hAnsi="宋体"/>
                <w:snapToGrid w:val="0"/>
                <w:kern w:val="0"/>
                <w:szCs w:val="21"/>
              </w:rPr>
              <w:t>95%</w:t>
            </w:r>
            <w:r>
              <w:rPr>
                <w:rFonts w:hint="eastAsia" w:ascii="宋体" w:hAnsi="宋体"/>
                <w:snapToGrid w:val="0"/>
                <w:kern w:val="0"/>
                <w:szCs w:val="21"/>
              </w:rPr>
              <w:t>、</w:t>
            </w:r>
            <w:r>
              <w:rPr>
                <w:rFonts w:ascii="宋体" w:hAnsi="宋体"/>
                <w:snapToGrid w:val="0"/>
                <w:kern w:val="0"/>
                <w:szCs w:val="21"/>
              </w:rPr>
              <w:t>96%</w:t>
            </w:r>
            <w:r>
              <w:rPr>
                <w:rFonts w:hint="eastAsia" w:ascii="宋体" w:hAnsi="宋体"/>
                <w:snapToGrid w:val="0"/>
                <w:kern w:val="0"/>
                <w:szCs w:val="21"/>
              </w:rPr>
              <w:t>、</w:t>
            </w:r>
            <w:r>
              <w:rPr>
                <w:rFonts w:ascii="宋体" w:hAnsi="宋体"/>
                <w:snapToGrid w:val="0"/>
                <w:kern w:val="0"/>
                <w:szCs w:val="21"/>
              </w:rPr>
              <w:t>97%</w:t>
            </w:r>
            <w:r>
              <w:rPr>
                <w:rFonts w:hint="eastAsia" w:ascii="宋体" w:hAnsi="宋体"/>
                <w:snapToGrid w:val="0"/>
                <w:kern w:val="0"/>
                <w:szCs w:val="21"/>
              </w:rPr>
              <w:t>、</w:t>
            </w:r>
            <w:r>
              <w:rPr>
                <w:rFonts w:ascii="宋体" w:hAnsi="宋体"/>
                <w:snapToGrid w:val="0"/>
                <w:kern w:val="0"/>
                <w:szCs w:val="21"/>
              </w:rPr>
              <w:t>98%</w:t>
            </w:r>
            <w:r>
              <w:rPr>
                <w:rFonts w:hint="eastAsia" w:ascii="宋体" w:hAnsi="宋体"/>
                <w:snapToGrid w:val="0"/>
                <w:kern w:val="0"/>
                <w:szCs w:val="21"/>
              </w:rPr>
              <w:t>）。</w:t>
            </w:r>
          </w:p>
          <w:p>
            <w:pPr>
              <w:spacing w:line="360" w:lineRule="auto"/>
              <w:rPr>
                <w:rFonts w:ascii="宋体"/>
                <w:snapToGrid w:val="0"/>
                <w:kern w:val="0"/>
                <w:szCs w:val="21"/>
              </w:rPr>
            </w:pPr>
            <w:r>
              <w:rPr>
                <w:rFonts w:hint="eastAsia" w:ascii="宋体" w:hAnsi="宋体"/>
                <w:snapToGrid w:val="0"/>
                <w:kern w:val="0"/>
                <w:szCs w:val="21"/>
              </w:rPr>
              <w:t>计算算术平均值</w:t>
            </w:r>
            <w:r>
              <w:rPr>
                <w:rFonts w:ascii="宋体" w:hAnsi="宋体"/>
                <w:snapToGrid w:val="0"/>
                <w:kern w:val="0"/>
                <w:szCs w:val="21"/>
              </w:rPr>
              <w:t>A</w:t>
            </w:r>
            <w:r>
              <w:rPr>
                <w:rFonts w:hint="eastAsia" w:ascii="宋体" w:hAnsi="宋体"/>
                <w:snapToGrid w:val="0"/>
                <w:kern w:val="0"/>
                <w:szCs w:val="21"/>
              </w:rPr>
              <w:t>时，若</w:t>
            </w:r>
            <w:r>
              <w:rPr>
                <w:rFonts w:ascii="宋体" w:hAnsi="宋体"/>
                <w:snapToGrid w:val="0"/>
                <w:kern w:val="0"/>
                <w:szCs w:val="21"/>
              </w:rPr>
              <w:t>7</w:t>
            </w:r>
            <w:r>
              <w:rPr>
                <w:rFonts w:hint="eastAsia" w:ascii="宋体" w:hAnsi="宋体"/>
                <w:snapToGrid w:val="0"/>
                <w:kern w:val="0"/>
                <w:szCs w:val="21"/>
              </w:rPr>
              <w:t>≤有效投标文件＜</w:t>
            </w:r>
            <w:r>
              <w:rPr>
                <w:rFonts w:ascii="宋体" w:hAnsi="宋体"/>
                <w:snapToGrid w:val="0"/>
                <w:kern w:val="0"/>
                <w:szCs w:val="21"/>
              </w:rPr>
              <w:t xml:space="preserve">10 </w:t>
            </w:r>
            <w:r>
              <w:rPr>
                <w:rFonts w:hint="eastAsia" w:ascii="宋体" w:hAnsi="宋体"/>
                <w:snapToGrid w:val="0"/>
                <w:kern w:val="0"/>
                <w:szCs w:val="21"/>
              </w:rPr>
              <w:t>家时，应去掉其中的一个最高价和一个最低价；若有效投标文件≥</w:t>
            </w:r>
            <w:r>
              <w:rPr>
                <w:rFonts w:ascii="宋体" w:hAnsi="宋体"/>
                <w:snapToGrid w:val="0"/>
                <w:kern w:val="0"/>
                <w:szCs w:val="21"/>
              </w:rPr>
              <w:t>10</w:t>
            </w:r>
            <w:r>
              <w:rPr>
                <w:rFonts w:hint="eastAsia" w:ascii="宋体" w:hAnsi="宋体"/>
                <w:snapToGrid w:val="0"/>
                <w:kern w:val="0"/>
                <w:szCs w:val="21"/>
              </w:rPr>
              <w:t>家，应去掉其中的两个最高价和两个最低价。</w:t>
            </w:r>
          </w:p>
          <w:p>
            <w:pPr>
              <w:spacing w:line="360" w:lineRule="auto"/>
              <w:rPr>
                <w:rFonts w:ascii="宋体"/>
                <w:snapToGrid w:val="0"/>
                <w:kern w:val="0"/>
                <w:szCs w:val="21"/>
              </w:rPr>
            </w:pPr>
            <w:r>
              <w:rPr>
                <w:rFonts w:hint="eastAsia" w:ascii="宋体" w:hAnsi="宋体"/>
                <w:snapToGrid w:val="0"/>
                <w:kern w:val="0"/>
                <w:szCs w:val="21"/>
              </w:rPr>
              <w:t>□方法二：以有效投标文件的投标报价算术平均值为</w:t>
            </w:r>
            <w:r>
              <w:rPr>
                <w:rFonts w:ascii="宋体" w:hAnsi="宋体"/>
                <w:snapToGrid w:val="0"/>
                <w:kern w:val="0"/>
                <w:szCs w:val="21"/>
              </w:rPr>
              <w:t>A,</w:t>
            </w:r>
            <w:r>
              <w:rPr>
                <w:rFonts w:hint="eastAsia" w:ascii="宋体" w:hAnsi="宋体"/>
                <w:snapToGrid w:val="0"/>
                <w:kern w:val="0"/>
                <w:szCs w:val="21"/>
              </w:rPr>
              <w:t>最高投标限价为</w:t>
            </w:r>
            <w:r>
              <w:rPr>
                <w:rFonts w:ascii="宋体" w:hAnsi="宋体"/>
                <w:snapToGrid w:val="0"/>
                <w:kern w:val="0"/>
                <w:szCs w:val="21"/>
              </w:rPr>
              <w:t>B,</w:t>
            </w:r>
            <w:r>
              <w:rPr>
                <w:rFonts w:hint="eastAsia" w:ascii="宋体" w:hAnsi="宋体"/>
                <w:snapToGrid w:val="0"/>
                <w:kern w:val="0"/>
                <w:szCs w:val="21"/>
              </w:rPr>
              <w:t>则</w:t>
            </w:r>
            <w:r>
              <w:rPr>
                <w:rFonts w:ascii="宋体" w:hAnsi="宋体"/>
                <w:snapToGrid w:val="0"/>
                <w:kern w:val="0"/>
                <w:szCs w:val="21"/>
              </w:rPr>
              <w:t xml:space="preserve">: </w:t>
            </w:r>
            <w:r>
              <w:rPr>
                <w:rFonts w:hint="eastAsia" w:ascii="宋体" w:hAnsi="宋体"/>
                <w:snapToGrid w:val="0"/>
                <w:kern w:val="0"/>
                <w:szCs w:val="21"/>
              </w:rPr>
              <w:t>评标基准价</w:t>
            </w:r>
            <w:r>
              <w:rPr>
                <w:rFonts w:ascii="宋体" w:hAnsi="宋体"/>
                <w:snapToGrid w:val="0"/>
                <w:kern w:val="0"/>
                <w:szCs w:val="21"/>
              </w:rPr>
              <w:t>=A</w:t>
            </w:r>
            <w:r>
              <w:rPr>
                <w:rFonts w:hint="eastAsia" w:ascii="宋体" w:hAnsi="宋体"/>
                <w:snapToGrid w:val="0"/>
                <w:kern w:val="0"/>
                <w:szCs w:val="21"/>
              </w:rPr>
              <w:t>×</w:t>
            </w:r>
            <w:r>
              <w:rPr>
                <w:rFonts w:ascii="宋体" w:hAnsi="宋体"/>
                <w:snapToGrid w:val="0"/>
                <w:kern w:val="0"/>
                <w:szCs w:val="21"/>
              </w:rPr>
              <w:t>K1</w:t>
            </w:r>
            <w:r>
              <w:rPr>
                <w:rFonts w:hint="eastAsia" w:ascii="宋体" w:hAnsi="宋体"/>
                <w:snapToGrid w:val="0"/>
                <w:kern w:val="0"/>
                <w:szCs w:val="21"/>
              </w:rPr>
              <w:t>×</w:t>
            </w:r>
            <w:r>
              <w:rPr>
                <w:rFonts w:ascii="宋体" w:hAnsi="宋体"/>
                <w:snapToGrid w:val="0"/>
                <w:kern w:val="0"/>
                <w:szCs w:val="21"/>
              </w:rPr>
              <w:t>Q1+B</w:t>
            </w:r>
            <w:r>
              <w:rPr>
                <w:rFonts w:hint="eastAsia" w:ascii="宋体" w:hAnsi="宋体"/>
                <w:snapToGrid w:val="0"/>
                <w:kern w:val="0"/>
                <w:szCs w:val="21"/>
              </w:rPr>
              <w:t>×</w:t>
            </w:r>
            <w:r>
              <w:rPr>
                <w:rFonts w:ascii="宋体" w:hAnsi="宋体"/>
                <w:snapToGrid w:val="0"/>
                <w:kern w:val="0"/>
                <w:szCs w:val="21"/>
              </w:rPr>
              <w:t>K2</w:t>
            </w:r>
            <w:r>
              <w:rPr>
                <w:rFonts w:hint="eastAsia" w:ascii="宋体" w:hAnsi="宋体"/>
                <w:snapToGrid w:val="0"/>
                <w:kern w:val="0"/>
                <w:szCs w:val="21"/>
              </w:rPr>
              <w:t>×</w:t>
            </w:r>
            <w:r>
              <w:rPr>
                <w:rFonts w:ascii="宋体" w:hAnsi="宋体"/>
                <w:snapToGrid w:val="0"/>
                <w:kern w:val="0"/>
                <w:szCs w:val="21"/>
              </w:rPr>
              <w:t>Q2</w:t>
            </w:r>
            <w:r>
              <w:rPr>
                <w:rFonts w:hint="eastAsia" w:ascii="宋体" w:hAnsi="宋体"/>
                <w:snapToGrid w:val="0"/>
                <w:kern w:val="0"/>
                <w:szCs w:val="21"/>
              </w:rPr>
              <w:t>；</w:t>
            </w:r>
            <w:r>
              <w:rPr>
                <w:rFonts w:ascii="宋体" w:hAnsi="宋体"/>
                <w:snapToGrid w:val="0"/>
                <w:kern w:val="0"/>
                <w:szCs w:val="21"/>
              </w:rPr>
              <w:t xml:space="preserve">K1 </w:t>
            </w:r>
            <w:r>
              <w:rPr>
                <w:rFonts w:hint="eastAsia" w:ascii="宋体" w:hAnsi="宋体"/>
                <w:snapToGrid w:val="0"/>
                <w:kern w:val="0"/>
                <w:szCs w:val="21"/>
              </w:rPr>
              <w:t>的取值范围为</w:t>
            </w:r>
            <w:r>
              <w:rPr>
                <w:rFonts w:ascii="宋体" w:hAnsi="宋体"/>
                <w:snapToGrid w:val="0"/>
                <w:kern w:val="0"/>
                <w:szCs w:val="21"/>
              </w:rPr>
              <w:t xml:space="preserve"> 95%</w:t>
            </w:r>
            <w:r>
              <w:rPr>
                <w:rFonts w:hint="eastAsia" w:ascii="宋体" w:hAnsi="宋体"/>
                <w:snapToGrid w:val="0"/>
                <w:kern w:val="0"/>
                <w:szCs w:val="21"/>
              </w:rPr>
              <w:t>～</w:t>
            </w:r>
            <w:r>
              <w:rPr>
                <w:rFonts w:ascii="宋体" w:hAnsi="宋体"/>
                <w:snapToGrid w:val="0"/>
                <w:kern w:val="0"/>
                <w:szCs w:val="21"/>
              </w:rPr>
              <w:t>98%</w:t>
            </w:r>
            <w:r>
              <w:rPr>
                <w:rFonts w:hint="eastAsia" w:ascii="宋体" w:hAnsi="宋体"/>
                <w:snapToGrid w:val="0"/>
                <w:kern w:val="0"/>
                <w:szCs w:val="21"/>
              </w:rPr>
              <w:t>；</w:t>
            </w:r>
            <w:r>
              <w:rPr>
                <w:rFonts w:ascii="宋体" w:hAnsi="宋体"/>
                <w:snapToGrid w:val="0"/>
                <w:kern w:val="0"/>
                <w:szCs w:val="21"/>
              </w:rPr>
              <w:t>K2</w:t>
            </w:r>
            <w:r>
              <w:rPr>
                <w:rFonts w:hint="eastAsia" w:ascii="宋体" w:hAnsi="宋体"/>
                <w:snapToGrid w:val="0"/>
                <w:kern w:val="0"/>
                <w:szCs w:val="21"/>
              </w:rPr>
              <w:t>值的取值范围为</w:t>
            </w:r>
            <w:r>
              <w:rPr>
                <w:rFonts w:ascii="宋体" w:hAnsi="宋体"/>
                <w:snapToGrid w:val="0"/>
                <w:kern w:val="0"/>
                <w:szCs w:val="21"/>
              </w:rPr>
              <w:t>92%-98%</w:t>
            </w:r>
            <w:r>
              <w:rPr>
                <w:rFonts w:hint="eastAsia" w:ascii="宋体" w:hAnsi="宋体"/>
                <w:snapToGrid w:val="0"/>
                <w:kern w:val="0"/>
                <w:szCs w:val="21"/>
              </w:rPr>
              <w:t>（具体数值由招标人在招标文件中明确）；</w:t>
            </w:r>
            <w:r>
              <w:rPr>
                <w:rFonts w:ascii="宋体" w:hAnsi="宋体"/>
                <w:snapToGrid w:val="0"/>
                <w:kern w:val="0"/>
                <w:szCs w:val="21"/>
              </w:rPr>
              <w:t>Q2=1-Q1,Q1</w:t>
            </w:r>
            <w:r>
              <w:rPr>
                <w:rFonts w:hint="eastAsia" w:ascii="宋体" w:hAnsi="宋体"/>
                <w:snapToGrid w:val="0"/>
                <w:kern w:val="0"/>
                <w:szCs w:val="21"/>
              </w:rPr>
              <w:t>的取值范围为</w:t>
            </w:r>
            <w:r>
              <w:rPr>
                <w:rFonts w:ascii="宋体" w:hAnsi="宋体"/>
                <w:snapToGrid w:val="0"/>
                <w:kern w:val="0"/>
                <w:szCs w:val="21"/>
              </w:rPr>
              <w:t>10%,15%,20%,25%,30%</w:t>
            </w:r>
            <w:r>
              <w:rPr>
                <w:rFonts w:hint="eastAsia" w:ascii="宋体" w:hAnsi="宋体"/>
                <w:snapToGrid w:val="0"/>
                <w:kern w:val="0"/>
                <w:szCs w:val="21"/>
              </w:rPr>
              <w:t>；</w:t>
            </w:r>
            <w:r>
              <w:rPr>
                <w:rFonts w:ascii="宋体" w:hAnsi="宋体"/>
                <w:snapToGrid w:val="0"/>
                <w:kern w:val="0"/>
                <w:szCs w:val="21"/>
              </w:rPr>
              <w:t>K1</w:t>
            </w:r>
            <w:r>
              <w:rPr>
                <w:rFonts w:hint="eastAsia" w:ascii="宋体" w:hAnsi="宋体"/>
                <w:snapToGrid w:val="0"/>
                <w:kern w:val="0"/>
                <w:szCs w:val="21"/>
              </w:rPr>
              <w:t>、</w:t>
            </w:r>
            <w:r>
              <w:rPr>
                <w:rFonts w:ascii="宋体" w:hAnsi="宋体"/>
                <w:snapToGrid w:val="0"/>
                <w:kern w:val="0"/>
                <w:szCs w:val="21"/>
              </w:rPr>
              <w:t>K2</w:t>
            </w:r>
            <w:r>
              <w:rPr>
                <w:rFonts w:hint="eastAsia" w:ascii="宋体" w:hAnsi="宋体"/>
                <w:snapToGrid w:val="0"/>
                <w:kern w:val="0"/>
                <w:szCs w:val="21"/>
              </w:rPr>
              <w:t>、</w:t>
            </w:r>
            <w:r>
              <w:rPr>
                <w:rFonts w:ascii="宋体" w:hAnsi="宋体"/>
                <w:snapToGrid w:val="0"/>
                <w:kern w:val="0"/>
                <w:szCs w:val="21"/>
              </w:rPr>
              <w:t>Q1</w:t>
            </w:r>
            <w:r>
              <w:rPr>
                <w:rFonts w:hint="eastAsia" w:ascii="宋体" w:hAnsi="宋体"/>
                <w:snapToGrid w:val="0"/>
                <w:kern w:val="0"/>
                <w:szCs w:val="21"/>
              </w:rPr>
              <w:t>值在投标文件开启前由投标人推选的代表（或由招标人在网上开标大厅中）随机抽取确定。</w:t>
            </w:r>
          </w:p>
          <w:p>
            <w:pPr>
              <w:spacing w:line="360" w:lineRule="auto"/>
              <w:rPr>
                <w:rFonts w:ascii="宋体"/>
                <w:snapToGrid w:val="0"/>
                <w:kern w:val="0"/>
                <w:szCs w:val="21"/>
              </w:rPr>
            </w:pPr>
            <w:r>
              <w:rPr>
                <w:rFonts w:ascii="宋体" w:hAnsi="宋体"/>
                <w:snapToGrid w:val="0"/>
                <w:kern w:val="0"/>
                <w:szCs w:val="21"/>
              </w:rPr>
              <w:t>K</w:t>
            </w:r>
            <w:r>
              <w:rPr>
                <w:rFonts w:hint="eastAsia" w:ascii="宋体" w:hAnsi="宋体"/>
                <w:snapToGrid w:val="0"/>
                <w:kern w:val="0"/>
                <w:szCs w:val="21"/>
              </w:rPr>
              <w:t>计算算术平均值</w:t>
            </w:r>
            <w:r>
              <w:rPr>
                <w:rFonts w:ascii="宋体" w:hAnsi="宋体"/>
                <w:snapToGrid w:val="0"/>
                <w:kern w:val="0"/>
                <w:szCs w:val="21"/>
              </w:rPr>
              <w:t>A</w:t>
            </w:r>
            <w:r>
              <w:rPr>
                <w:rFonts w:hint="eastAsia" w:ascii="宋体" w:hAnsi="宋体"/>
                <w:snapToGrid w:val="0"/>
                <w:kern w:val="0"/>
                <w:szCs w:val="21"/>
              </w:rPr>
              <w:t>时，若</w:t>
            </w:r>
            <w:r>
              <w:rPr>
                <w:rFonts w:ascii="宋体" w:hAnsi="宋体"/>
                <w:snapToGrid w:val="0"/>
                <w:kern w:val="0"/>
                <w:szCs w:val="21"/>
              </w:rPr>
              <w:t>7</w:t>
            </w:r>
            <w:r>
              <w:rPr>
                <w:rFonts w:hint="eastAsia" w:ascii="宋体" w:hAnsi="宋体"/>
                <w:snapToGrid w:val="0"/>
                <w:kern w:val="0"/>
                <w:szCs w:val="21"/>
              </w:rPr>
              <w:t>≤有效投标文件＜</w:t>
            </w:r>
            <w:r>
              <w:rPr>
                <w:rFonts w:ascii="宋体" w:hAnsi="宋体"/>
                <w:snapToGrid w:val="0"/>
                <w:kern w:val="0"/>
                <w:szCs w:val="21"/>
              </w:rPr>
              <w:t xml:space="preserve">10 </w:t>
            </w:r>
            <w:r>
              <w:rPr>
                <w:rFonts w:hint="eastAsia" w:ascii="宋体" w:hAnsi="宋体"/>
                <w:snapToGrid w:val="0"/>
                <w:kern w:val="0"/>
                <w:szCs w:val="21"/>
              </w:rPr>
              <w:t>家时，应去掉其中的一个最高价和一个最低价；若有效投标文件≥</w:t>
            </w:r>
            <w:r>
              <w:rPr>
                <w:rFonts w:ascii="宋体" w:hAnsi="宋体"/>
                <w:snapToGrid w:val="0"/>
                <w:kern w:val="0"/>
                <w:szCs w:val="21"/>
              </w:rPr>
              <w:t>10</w:t>
            </w:r>
            <w:r>
              <w:rPr>
                <w:rFonts w:hint="eastAsia" w:ascii="宋体" w:hAnsi="宋体"/>
                <w:snapToGrid w:val="0"/>
                <w:kern w:val="0"/>
                <w:szCs w:val="21"/>
              </w:rPr>
              <w:t>家，应去掉其中的两个最高价和两个最低价。</w:t>
            </w:r>
          </w:p>
          <w:p>
            <w:pPr>
              <w:spacing w:line="360" w:lineRule="auto"/>
              <w:rPr>
                <w:rFonts w:ascii="宋体"/>
                <w:snapToGrid w:val="0"/>
                <w:kern w:val="0"/>
                <w:szCs w:val="21"/>
              </w:rPr>
            </w:pPr>
            <w:r>
              <w:rPr>
                <w:rFonts w:hint="eastAsia" w:ascii="宋体" w:hAnsi="宋体"/>
                <w:snapToGrid w:val="0"/>
                <w:kern w:val="0"/>
                <w:szCs w:val="21"/>
              </w:rPr>
              <w:t>□方法三：以最高投标限价为</w:t>
            </w:r>
            <w:r>
              <w:rPr>
                <w:rFonts w:ascii="宋体" w:hAnsi="宋体"/>
                <w:snapToGrid w:val="0"/>
                <w:kern w:val="0"/>
                <w:szCs w:val="21"/>
              </w:rPr>
              <w:t xml:space="preserve">A, </w:t>
            </w:r>
            <w:r>
              <w:rPr>
                <w:rFonts w:hint="eastAsia" w:ascii="宋体" w:hAnsi="宋体"/>
                <w:snapToGrid w:val="0"/>
                <w:kern w:val="0"/>
                <w:szCs w:val="21"/>
              </w:rPr>
              <w:t>评标基准价</w:t>
            </w:r>
            <w:r>
              <w:rPr>
                <w:rFonts w:ascii="宋体" w:hAnsi="宋体"/>
                <w:snapToGrid w:val="0"/>
                <w:kern w:val="0"/>
                <w:szCs w:val="21"/>
              </w:rPr>
              <w:t>=A</w:t>
            </w:r>
            <w:r>
              <w:rPr>
                <w:rFonts w:hint="eastAsia" w:ascii="宋体" w:hAnsi="宋体"/>
                <w:snapToGrid w:val="0"/>
                <w:kern w:val="0"/>
                <w:szCs w:val="21"/>
              </w:rPr>
              <w:t>×</w:t>
            </w:r>
            <w:r>
              <w:rPr>
                <w:rFonts w:ascii="宋体" w:hAnsi="宋体"/>
                <w:snapToGrid w:val="0"/>
                <w:kern w:val="0"/>
                <w:szCs w:val="21"/>
              </w:rPr>
              <w:t>K</w:t>
            </w:r>
            <w:r>
              <w:rPr>
                <w:rFonts w:hint="eastAsia" w:ascii="宋体" w:hAnsi="宋体"/>
                <w:snapToGrid w:val="0"/>
                <w:kern w:val="0"/>
                <w:szCs w:val="21"/>
              </w:rPr>
              <w:t>。</w:t>
            </w:r>
          </w:p>
          <w:p>
            <w:pPr>
              <w:spacing w:line="360" w:lineRule="auto"/>
              <w:rPr>
                <w:rFonts w:ascii="宋体"/>
                <w:snapToGrid w:val="0"/>
                <w:kern w:val="0"/>
                <w:szCs w:val="21"/>
              </w:rPr>
            </w:pPr>
            <w:r>
              <w:rPr>
                <w:rFonts w:ascii="宋体" w:hAnsi="宋体"/>
                <w:snapToGrid w:val="0"/>
                <w:kern w:val="0"/>
                <w:szCs w:val="21"/>
              </w:rPr>
              <w:t>K</w:t>
            </w:r>
            <w:r>
              <w:rPr>
                <w:rFonts w:hint="eastAsia" w:ascii="宋体" w:hAnsi="宋体"/>
                <w:snapToGrid w:val="0"/>
                <w:kern w:val="0"/>
                <w:szCs w:val="21"/>
              </w:rPr>
              <w:t>值在投标文件开启前由投标人推选的代表（或由招标人在网上开标大厅中）随机抽取确定，</w:t>
            </w:r>
            <w:r>
              <w:rPr>
                <w:rFonts w:ascii="宋体" w:hAnsi="宋体"/>
                <w:snapToGrid w:val="0"/>
                <w:kern w:val="0"/>
                <w:szCs w:val="21"/>
              </w:rPr>
              <w:t>K</w:t>
            </w:r>
            <w:r>
              <w:rPr>
                <w:rFonts w:hint="eastAsia" w:ascii="宋体" w:hAnsi="宋体"/>
                <w:snapToGrid w:val="0"/>
                <w:kern w:val="0"/>
                <w:szCs w:val="21"/>
              </w:rPr>
              <w:t>值的抽取范围为</w:t>
            </w:r>
            <w:r>
              <w:rPr>
                <w:rFonts w:ascii="宋体" w:hAnsi="宋体"/>
                <w:snapToGrid w:val="0"/>
                <w:kern w:val="0"/>
                <w:szCs w:val="21"/>
              </w:rPr>
              <w:t>85%-95%</w:t>
            </w:r>
            <w:r>
              <w:rPr>
                <w:rFonts w:hint="eastAsia" w:ascii="宋体" w:hAnsi="宋体"/>
                <w:snapToGrid w:val="0"/>
                <w:kern w:val="0"/>
                <w:szCs w:val="21"/>
              </w:rPr>
              <w:t>（</w:t>
            </w:r>
            <w:r>
              <w:rPr>
                <w:rFonts w:ascii="宋体" w:hAnsi="宋体"/>
                <w:snapToGrid w:val="0"/>
                <w:kern w:val="0"/>
                <w:szCs w:val="21"/>
              </w:rPr>
              <w:t>85%</w:t>
            </w:r>
            <w:r>
              <w:rPr>
                <w:rFonts w:hint="eastAsia" w:ascii="宋体" w:hAnsi="宋体"/>
                <w:snapToGrid w:val="0"/>
                <w:kern w:val="0"/>
                <w:szCs w:val="21"/>
              </w:rPr>
              <w:t>、</w:t>
            </w:r>
            <w:r>
              <w:rPr>
                <w:rFonts w:ascii="宋体" w:hAnsi="宋体"/>
                <w:snapToGrid w:val="0"/>
                <w:kern w:val="0"/>
                <w:szCs w:val="21"/>
              </w:rPr>
              <w:t>86%</w:t>
            </w:r>
            <w:r>
              <w:rPr>
                <w:rFonts w:hint="eastAsia" w:ascii="宋体" w:hAnsi="宋体"/>
                <w:snapToGrid w:val="0"/>
                <w:kern w:val="0"/>
                <w:szCs w:val="21"/>
              </w:rPr>
              <w:t>、</w:t>
            </w:r>
            <w:r>
              <w:rPr>
                <w:rFonts w:ascii="宋体" w:hAnsi="宋体"/>
                <w:snapToGrid w:val="0"/>
                <w:kern w:val="0"/>
                <w:szCs w:val="21"/>
              </w:rPr>
              <w:t>87%</w:t>
            </w:r>
            <w:r>
              <w:rPr>
                <w:rFonts w:hint="eastAsia" w:ascii="宋体" w:hAnsi="宋体"/>
                <w:snapToGrid w:val="0"/>
                <w:kern w:val="0"/>
                <w:szCs w:val="21"/>
              </w:rPr>
              <w:t>、</w:t>
            </w:r>
            <w:r>
              <w:rPr>
                <w:rFonts w:ascii="宋体" w:hAnsi="宋体"/>
                <w:snapToGrid w:val="0"/>
                <w:kern w:val="0"/>
                <w:szCs w:val="21"/>
              </w:rPr>
              <w:t>88%</w:t>
            </w:r>
            <w:r>
              <w:rPr>
                <w:rFonts w:hint="eastAsia" w:ascii="宋体" w:hAnsi="宋体"/>
                <w:snapToGrid w:val="0"/>
                <w:kern w:val="0"/>
                <w:szCs w:val="21"/>
              </w:rPr>
              <w:t>、</w:t>
            </w:r>
            <w:r>
              <w:rPr>
                <w:rFonts w:ascii="宋体" w:hAnsi="宋体"/>
                <w:snapToGrid w:val="0"/>
                <w:kern w:val="0"/>
                <w:szCs w:val="21"/>
              </w:rPr>
              <w:t>89%</w:t>
            </w:r>
            <w:r>
              <w:rPr>
                <w:rFonts w:hint="eastAsia" w:ascii="宋体" w:hAnsi="宋体"/>
                <w:snapToGrid w:val="0"/>
                <w:kern w:val="0"/>
                <w:szCs w:val="21"/>
              </w:rPr>
              <w:t>、</w:t>
            </w:r>
            <w:r>
              <w:rPr>
                <w:rFonts w:ascii="宋体" w:hAnsi="宋体"/>
                <w:snapToGrid w:val="0"/>
                <w:kern w:val="0"/>
                <w:szCs w:val="21"/>
              </w:rPr>
              <w:t>90%</w:t>
            </w:r>
            <w:r>
              <w:rPr>
                <w:rFonts w:hint="eastAsia" w:ascii="宋体" w:hAnsi="宋体"/>
                <w:snapToGrid w:val="0"/>
                <w:kern w:val="0"/>
                <w:szCs w:val="21"/>
              </w:rPr>
              <w:t>、</w:t>
            </w:r>
            <w:r>
              <w:rPr>
                <w:rFonts w:ascii="宋体" w:hAnsi="宋体"/>
                <w:snapToGrid w:val="0"/>
                <w:kern w:val="0"/>
                <w:szCs w:val="21"/>
              </w:rPr>
              <w:t>91%</w:t>
            </w:r>
            <w:r>
              <w:rPr>
                <w:rFonts w:hint="eastAsia" w:ascii="宋体" w:hAnsi="宋体"/>
                <w:snapToGrid w:val="0"/>
                <w:kern w:val="0"/>
                <w:szCs w:val="21"/>
              </w:rPr>
              <w:t>、</w:t>
            </w:r>
            <w:r>
              <w:rPr>
                <w:rFonts w:ascii="宋体" w:hAnsi="宋体"/>
                <w:snapToGrid w:val="0"/>
                <w:kern w:val="0"/>
                <w:szCs w:val="21"/>
              </w:rPr>
              <w:t>92%</w:t>
            </w:r>
            <w:r>
              <w:rPr>
                <w:rFonts w:hint="eastAsia" w:ascii="宋体" w:hAnsi="宋体"/>
                <w:snapToGrid w:val="0"/>
                <w:kern w:val="0"/>
                <w:szCs w:val="21"/>
              </w:rPr>
              <w:t>、</w:t>
            </w:r>
            <w:r>
              <w:rPr>
                <w:rFonts w:ascii="宋体" w:hAnsi="宋体"/>
                <w:snapToGrid w:val="0"/>
                <w:kern w:val="0"/>
                <w:szCs w:val="21"/>
              </w:rPr>
              <w:t>93%</w:t>
            </w:r>
            <w:r>
              <w:rPr>
                <w:rFonts w:hint="eastAsia" w:ascii="宋体" w:hAnsi="宋体"/>
                <w:snapToGrid w:val="0"/>
                <w:kern w:val="0"/>
                <w:szCs w:val="21"/>
              </w:rPr>
              <w:t>、</w:t>
            </w:r>
            <w:r>
              <w:rPr>
                <w:rFonts w:ascii="宋体" w:hAnsi="宋体"/>
                <w:snapToGrid w:val="0"/>
                <w:kern w:val="0"/>
                <w:szCs w:val="21"/>
              </w:rPr>
              <w:t>94%</w:t>
            </w:r>
            <w:r>
              <w:rPr>
                <w:rFonts w:hint="eastAsia" w:ascii="宋体" w:hAnsi="宋体"/>
                <w:snapToGrid w:val="0"/>
                <w:kern w:val="0"/>
                <w:szCs w:val="21"/>
              </w:rPr>
              <w:t>、</w:t>
            </w:r>
            <w:r>
              <w:rPr>
                <w:rFonts w:ascii="宋体" w:hAnsi="宋体"/>
                <w:snapToGrid w:val="0"/>
                <w:kern w:val="0"/>
                <w:szCs w:val="21"/>
              </w:rPr>
              <w:t>95%</w:t>
            </w:r>
            <w:r>
              <w:rPr>
                <w:rFonts w:hint="eastAsia" w:ascii="宋体" w:hAnsi="宋体"/>
                <w:snapToGrid w:val="0"/>
                <w:kern w:val="0"/>
                <w:szCs w:val="21"/>
              </w:rPr>
              <w:t>）。</w:t>
            </w:r>
          </w:p>
          <w:p>
            <w:pPr>
              <w:spacing w:line="360" w:lineRule="auto"/>
              <w:rPr>
                <w:rFonts w:ascii="宋体"/>
                <w:snapToGrid w:val="0"/>
                <w:kern w:val="0"/>
                <w:szCs w:val="21"/>
              </w:rPr>
            </w:pPr>
            <w:r>
              <w:rPr>
                <w:rFonts w:hint="eastAsia" w:ascii="宋体" w:hAnsi="宋体"/>
                <w:snapToGrid w:val="0"/>
                <w:kern w:val="0"/>
                <w:szCs w:val="21"/>
              </w:rPr>
              <w:t>注：</w:t>
            </w:r>
          </w:p>
          <w:p>
            <w:pPr>
              <w:spacing w:line="360" w:lineRule="auto"/>
              <w:rPr>
                <w:rFonts w:ascii="宋体"/>
                <w:snapToGrid w:val="0"/>
                <w:kern w:val="0"/>
                <w:szCs w:val="21"/>
              </w:rPr>
            </w:pPr>
            <w:r>
              <w:rPr>
                <w:rFonts w:ascii="宋体" w:hAnsi="宋体"/>
                <w:snapToGrid w:val="0"/>
                <w:kern w:val="0"/>
                <w:szCs w:val="21"/>
                <w:highlight w:val="cyan"/>
              </w:rPr>
              <w:t>1</w:t>
            </w:r>
            <w:r>
              <w:rPr>
                <w:rFonts w:hint="eastAsia" w:ascii="宋体" w:hAnsi="宋体"/>
                <w:snapToGrid w:val="0"/>
                <w:kern w:val="0"/>
                <w:szCs w:val="21"/>
                <w:highlight w:val="cyan"/>
              </w:rPr>
              <w:t>、</w:t>
            </w:r>
            <w:r>
              <w:rPr>
                <w:rFonts w:hint="eastAsia" w:ascii="宋体" w:hAnsi="宋体"/>
                <w:snapToGrid w:val="0"/>
                <w:kern w:val="0"/>
                <w:szCs w:val="21"/>
              </w:rPr>
              <w:t>评标价高于招标文件设定的最高投标限价的，为无效投标文件。</w:t>
            </w:r>
          </w:p>
          <w:p>
            <w:pPr>
              <w:spacing w:line="360" w:lineRule="auto"/>
              <w:rPr>
                <w:rFonts w:ascii="宋体"/>
                <w:snapToGrid w:val="0"/>
                <w:kern w:val="0"/>
                <w:szCs w:val="21"/>
              </w:rPr>
            </w:pPr>
            <w:r>
              <w:rPr>
                <w:rFonts w:ascii="宋体" w:hAnsi="宋体"/>
                <w:snapToGrid w:val="0"/>
                <w:kern w:val="0"/>
                <w:szCs w:val="21"/>
                <w:highlight w:val="cyan"/>
              </w:rPr>
              <w:t>2</w:t>
            </w:r>
            <w:r>
              <w:rPr>
                <w:rFonts w:hint="eastAsia" w:ascii="宋体" w:hAnsi="宋体"/>
                <w:snapToGrid w:val="0"/>
                <w:kern w:val="0"/>
                <w:szCs w:val="21"/>
                <w:highlight w:val="cyan"/>
              </w:rPr>
              <w:t>、</w:t>
            </w:r>
            <w:r>
              <w:rPr>
                <w:rFonts w:hint="eastAsia" w:ascii="宋体" w:hAnsi="宋体"/>
                <w:snapToGrid w:val="0"/>
                <w:kern w:val="0"/>
                <w:szCs w:val="21"/>
              </w:rPr>
              <w:t>采用何种计算方法在开标时随机抽取确定。</w:t>
            </w:r>
          </w:p>
          <w:p>
            <w:pPr>
              <w:spacing w:line="360" w:lineRule="auto"/>
              <w:rPr>
                <w:rFonts w:ascii="宋体"/>
                <w:snapToGrid w:val="0"/>
                <w:kern w:val="0"/>
                <w:szCs w:val="21"/>
              </w:rPr>
            </w:pPr>
            <w:r>
              <w:rPr>
                <w:rFonts w:ascii="宋体" w:hAnsi="宋体"/>
                <w:snapToGrid w:val="0"/>
                <w:kern w:val="0"/>
                <w:szCs w:val="21"/>
                <w:highlight w:val="cyan"/>
              </w:rPr>
              <w:t>3</w:t>
            </w:r>
            <w:r>
              <w:rPr>
                <w:rFonts w:hint="eastAsia" w:ascii="宋体" w:hAnsi="宋体"/>
                <w:snapToGrid w:val="0"/>
                <w:kern w:val="0"/>
                <w:szCs w:val="21"/>
                <w:highlight w:val="cyan"/>
              </w:rPr>
              <w:t>、</w:t>
            </w:r>
            <w:r>
              <w:rPr>
                <w:rFonts w:hint="eastAsia" w:ascii="宋体" w:hAnsi="宋体"/>
                <w:snapToGrid w:val="0"/>
                <w:kern w:val="0"/>
                <w:szCs w:val="21"/>
              </w:rPr>
              <w:t>评标委员会在评标报告签字后</w:t>
            </w:r>
            <w:r>
              <w:rPr>
                <w:rFonts w:ascii="宋体"/>
                <w:snapToGrid w:val="0"/>
                <w:kern w:val="0"/>
                <w:szCs w:val="21"/>
              </w:rPr>
              <w:t>,</w:t>
            </w:r>
            <w:r>
              <w:rPr>
                <w:rFonts w:hint="eastAsia" w:ascii="宋体" w:hAnsi="宋体"/>
                <w:snapToGrid w:val="0"/>
                <w:kern w:val="0"/>
                <w:szCs w:val="21"/>
              </w:rPr>
              <w:t>上述方法一、方法二、方法三的评标基准价不因招投标当事人质疑、投诉、复议以及其他任何情形而改变</w:t>
            </w:r>
            <w:r>
              <w:rPr>
                <w:rFonts w:ascii="宋体"/>
                <w:snapToGrid w:val="0"/>
                <w:kern w:val="0"/>
                <w:szCs w:val="21"/>
              </w:rPr>
              <w:t>,</w:t>
            </w:r>
            <w:r>
              <w:rPr>
                <w:rFonts w:hint="eastAsia" w:ascii="宋体" w:hAnsi="宋体"/>
                <w:snapToGrid w:val="0"/>
                <w:kern w:val="0"/>
                <w:szCs w:val="21"/>
              </w:rPr>
              <w:t>但评标过程中的计算错误可作调整。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58" w:type="dxa"/>
            <w:gridSpan w:val="2"/>
          </w:tcPr>
          <w:p>
            <w:pPr>
              <w:spacing w:line="360" w:lineRule="auto"/>
              <w:jc w:val="center"/>
              <w:rPr>
                <w:rFonts w:ascii="黑体" w:hAnsi="黑体" w:eastAsia="黑体"/>
                <w:snapToGrid w:val="0"/>
                <w:kern w:val="0"/>
                <w:sz w:val="24"/>
                <w:szCs w:val="24"/>
              </w:rPr>
            </w:pPr>
            <w:r>
              <w:rPr>
                <w:rFonts w:hint="eastAsia" w:ascii="黑体" w:hAnsi="黑体" w:eastAsia="黑体"/>
                <w:snapToGrid w:val="0"/>
                <w:kern w:val="0"/>
                <w:sz w:val="24"/>
                <w:szCs w:val="24"/>
              </w:rPr>
              <w:t>条款号</w:t>
            </w:r>
          </w:p>
        </w:tc>
        <w:tc>
          <w:tcPr>
            <w:tcW w:w="3873" w:type="dxa"/>
            <w:gridSpan w:val="2"/>
          </w:tcPr>
          <w:p>
            <w:pPr>
              <w:spacing w:line="360" w:lineRule="auto"/>
              <w:jc w:val="center"/>
              <w:rPr>
                <w:rFonts w:ascii="黑体" w:hAnsi="黑体" w:eastAsia="黑体"/>
                <w:snapToGrid w:val="0"/>
                <w:kern w:val="0"/>
                <w:sz w:val="24"/>
                <w:szCs w:val="24"/>
              </w:rPr>
            </w:pPr>
            <w:r>
              <w:rPr>
                <w:rFonts w:hint="eastAsia" w:ascii="黑体" w:hAnsi="黑体" w:eastAsia="黑体"/>
                <w:snapToGrid w:val="0"/>
                <w:kern w:val="0"/>
                <w:sz w:val="24"/>
                <w:szCs w:val="24"/>
              </w:rPr>
              <w:t>评分因素</w:t>
            </w:r>
          </w:p>
        </w:tc>
        <w:tc>
          <w:tcPr>
            <w:tcW w:w="4357" w:type="dxa"/>
            <w:gridSpan w:val="2"/>
          </w:tcPr>
          <w:p>
            <w:pPr>
              <w:spacing w:line="360" w:lineRule="auto"/>
              <w:jc w:val="center"/>
              <w:rPr>
                <w:rFonts w:ascii="黑体" w:hAnsi="黑体" w:eastAsia="黑体"/>
                <w:snapToGrid w:val="0"/>
                <w:kern w:val="0"/>
                <w:sz w:val="24"/>
                <w:szCs w:val="24"/>
              </w:rPr>
            </w:pPr>
            <w:r>
              <w:rPr>
                <w:rFonts w:hint="eastAsia" w:ascii="黑体" w:hAnsi="黑体" w:eastAsia="黑体"/>
                <w:snapToGrid w:val="0"/>
                <w:kern w:val="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058" w:type="dxa"/>
            <w:gridSpan w:val="2"/>
            <w:vMerge w:val="restart"/>
            <w:vAlign w:val="center"/>
          </w:tcPr>
          <w:p>
            <w:pPr>
              <w:jc w:val="center"/>
              <w:rPr>
                <w:snapToGrid w:val="0"/>
                <w:kern w:val="0"/>
              </w:rPr>
            </w:pPr>
            <w:r>
              <w:rPr>
                <w:snapToGrid w:val="0"/>
                <w:kern w:val="0"/>
              </w:rPr>
              <w:t>2.2.3</w:t>
            </w:r>
          </w:p>
        </w:tc>
        <w:tc>
          <w:tcPr>
            <w:tcW w:w="1222" w:type="dxa"/>
            <w:vMerge w:val="restart"/>
            <w:vAlign w:val="center"/>
          </w:tcPr>
          <w:p>
            <w:pPr>
              <w:jc w:val="center"/>
              <w:rPr>
                <w:rFonts w:ascii="宋体"/>
                <w:snapToGrid w:val="0"/>
                <w:kern w:val="0"/>
                <w:szCs w:val="21"/>
              </w:rPr>
            </w:pPr>
            <w:bookmarkStart w:id="27" w:name="监理方案评分标准"/>
            <w:r>
              <w:rPr>
                <w:rFonts w:hint="eastAsia" w:ascii="宋体" w:hAnsi="宋体"/>
                <w:snapToGrid w:val="0"/>
                <w:kern w:val="0"/>
                <w:szCs w:val="21"/>
              </w:rPr>
              <w:t>全过程工程咨询服务实施方案</w:t>
            </w:r>
            <w:r>
              <w:rPr>
                <w:rFonts w:hint="eastAsia" w:ascii="宋体" w:hAnsi="宋体"/>
                <w:snapToGrid w:val="0"/>
                <w:kern w:val="0"/>
                <w:szCs w:val="21"/>
                <w:highlight w:val="cyan"/>
              </w:rPr>
              <w:t>（含项目总负责人答辩）</w:t>
            </w:r>
            <w:r>
              <w:rPr>
                <w:rFonts w:hint="eastAsia" w:ascii="宋体" w:hAnsi="宋体"/>
                <w:snapToGrid w:val="0"/>
                <w:kern w:val="0"/>
                <w:szCs w:val="21"/>
              </w:rPr>
              <w:t>评分标准</w:t>
            </w:r>
            <w:bookmarkEnd w:id="27"/>
          </w:p>
          <w:p>
            <w:pPr>
              <w:jc w:val="center"/>
              <w:rPr>
                <w:rFonts w:ascii="宋体"/>
                <w:snapToGrid w:val="0"/>
                <w:kern w:val="0"/>
                <w:szCs w:val="21"/>
              </w:rPr>
            </w:pPr>
            <w:r>
              <w:rPr>
                <w:rFonts w:hint="eastAsia" w:ascii="宋体" w:hAnsi="宋体"/>
                <w:snapToGrid w:val="0"/>
                <w:kern w:val="0"/>
                <w:szCs w:val="21"/>
              </w:rPr>
              <w:t>（≤</w:t>
            </w:r>
            <w:r>
              <w:rPr>
                <w:rFonts w:ascii="宋体" w:hAnsi="宋体"/>
                <w:snapToGrid w:val="0"/>
                <w:kern w:val="0"/>
                <w:szCs w:val="21"/>
              </w:rPr>
              <w:t>30</w:t>
            </w:r>
            <w:r>
              <w:rPr>
                <w:rFonts w:hint="eastAsia" w:ascii="宋体" w:hAnsi="宋体"/>
                <w:snapToGrid w:val="0"/>
                <w:kern w:val="0"/>
                <w:szCs w:val="21"/>
              </w:rPr>
              <w:t>分）</w:t>
            </w:r>
          </w:p>
        </w:tc>
        <w:tc>
          <w:tcPr>
            <w:tcW w:w="2651" w:type="dxa"/>
            <w:vAlign w:val="center"/>
          </w:tcPr>
          <w:p>
            <w:pPr>
              <w:jc w:val="center"/>
              <w:rPr>
                <w:rFonts w:ascii="宋体"/>
                <w:snapToGrid w:val="0"/>
                <w:kern w:val="0"/>
                <w:szCs w:val="21"/>
              </w:rPr>
            </w:pPr>
            <w:r>
              <w:rPr>
                <w:rFonts w:hint="eastAsia" w:ascii="宋体" w:hAnsi="宋体"/>
                <w:snapToGrid w:val="0"/>
                <w:kern w:val="0"/>
                <w:szCs w:val="21"/>
              </w:rPr>
              <w:t>全过程工程咨询服务总纲评价（</w:t>
            </w:r>
            <w:r>
              <w:rPr>
                <w:rFonts w:ascii="宋体" w:hAnsi="宋体"/>
                <w:snapToGrid w:val="0"/>
                <w:kern w:val="0"/>
                <w:szCs w:val="21"/>
              </w:rPr>
              <w:t>6</w:t>
            </w:r>
            <w:r>
              <w:rPr>
                <w:rFonts w:hint="eastAsia" w:ascii="宋体" w:hAnsi="宋体"/>
                <w:snapToGrid w:val="0"/>
                <w:kern w:val="0"/>
                <w:szCs w:val="21"/>
              </w:rPr>
              <w:t>分）</w:t>
            </w:r>
          </w:p>
        </w:tc>
        <w:tc>
          <w:tcPr>
            <w:tcW w:w="4357" w:type="dxa"/>
            <w:gridSpan w:val="2"/>
          </w:tcPr>
          <w:p>
            <w:pPr>
              <w:spacing w:line="360" w:lineRule="auto"/>
              <w:rPr>
                <w:rFonts w:ascii="宋体"/>
                <w:snapToGrid w:val="0"/>
                <w:kern w:val="0"/>
                <w:szCs w:val="21"/>
              </w:rPr>
            </w:pPr>
            <w:r>
              <w:rPr>
                <w:rFonts w:hint="eastAsia" w:ascii="宋体" w:hAnsi="宋体"/>
                <w:snapToGrid w:val="0"/>
                <w:kern w:val="0"/>
                <w:szCs w:val="21"/>
              </w:rPr>
              <w:t>①全过程工程咨询服务总纲内容齐全、结构完整、重点突出、符合规范，针对性强。</w:t>
            </w:r>
          </w:p>
          <w:p>
            <w:pPr>
              <w:spacing w:line="360" w:lineRule="auto"/>
              <w:rPr>
                <w:rFonts w:ascii="宋体"/>
                <w:snapToGrid w:val="0"/>
                <w:kern w:val="0"/>
                <w:szCs w:val="21"/>
              </w:rPr>
            </w:pPr>
            <w:r>
              <w:rPr>
                <w:rFonts w:hint="eastAsia" w:ascii="宋体" w:hAnsi="宋体"/>
                <w:snapToGrid w:val="0"/>
                <w:kern w:val="0"/>
                <w:szCs w:val="21"/>
              </w:rPr>
              <w:t>优：</w:t>
            </w:r>
            <w:r>
              <w:rPr>
                <w:rFonts w:ascii="宋体" w:hAnsi="宋体"/>
                <w:snapToGrid w:val="0"/>
                <w:kern w:val="0"/>
                <w:szCs w:val="21"/>
                <w:u w:val="single"/>
              </w:rPr>
              <w:t>4-6</w:t>
            </w:r>
            <w:r>
              <w:rPr>
                <w:rFonts w:hint="eastAsia" w:ascii="宋体" w:hAnsi="宋体"/>
                <w:snapToGrid w:val="0"/>
                <w:kern w:val="0"/>
                <w:szCs w:val="21"/>
              </w:rPr>
              <w:t>分</w:t>
            </w:r>
          </w:p>
          <w:p>
            <w:pPr>
              <w:spacing w:line="360" w:lineRule="auto"/>
              <w:rPr>
                <w:rFonts w:ascii="宋体"/>
                <w:snapToGrid w:val="0"/>
                <w:kern w:val="0"/>
                <w:szCs w:val="21"/>
              </w:rPr>
            </w:pPr>
            <w:r>
              <w:rPr>
                <w:rFonts w:hint="eastAsia" w:ascii="宋体" w:hAnsi="宋体"/>
                <w:snapToGrid w:val="0"/>
                <w:kern w:val="0"/>
                <w:szCs w:val="21"/>
              </w:rPr>
              <w:t>②全过程工程咨询服务总纲内容齐全、符合规范、结构较完整、重点较突出、针对性较强，良：</w:t>
            </w:r>
            <w:r>
              <w:rPr>
                <w:rFonts w:ascii="宋体" w:hAnsi="宋体"/>
                <w:snapToGrid w:val="0"/>
                <w:kern w:val="0"/>
                <w:szCs w:val="21"/>
                <w:u w:val="single"/>
              </w:rPr>
              <w:t>3-4</w:t>
            </w:r>
            <w:r>
              <w:rPr>
                <w:rFonts w:hint="eastAsia" w:ascii="宋体" w:hAnsi="宋体"/>
                <w:snapToGrid w:val="0"/>
                <w:kern w:val="0"/>
                <w:szCs w:val="21"/>
              </w:rPr>
              <w:t>分</w:t>
            </w:r>
          </w:p>
          <w:p>
            <w:pPr>
              <w:spacing w:line="360" w:lineRule="auto"/>
              <w:rPr>
                <w:rFonts w:ascii="宋体"/>
                <w:snapToGrid w:val="0"/>
                <w:kern w:val="0"/>
                <w:szCs w:val="21"/>
              </w:rPr>
            </w:pPr>
            <w:r>
              <w:rPr>
                <w:rFonts w:hint="eastAsia" w:ascii="宋体" w:hAnsi="宋体"/>
                <w:snapToGrid w:val="0"/>
                <w:kern w:val="0"/>
                <w:szCs w:val="21"/>
              </w:rPr>
              <w:t>③全过程工程咨询服务总纲内容齐全、符合规范，结构较完整、重点突出性一般、针对性一般，中：</w:t>
            </w:r>
            <w:r>
              <w:rPr>
                <w:rFonts w:ascii="宋体" w:hAnsi="宋体"/>
                <w:snapToGrid w:val="0"/>
                <w:kern w:val="0"/>
                <w:szCs w:val="21"/>
                <w:u w:val="single"/>
              </w:rPr>
              <w:t>2-3</w:t>
            </w:r>
            <w:r>
              <w:rPr>
                <w:rFonts w:hint="eastAsia" w:ascii="宋体" w:hAnsi="宋体"/>
                <w:snapToGrid w:val="0"/>
                <w:kern w:val="0"/>
                <w:szCs w:val="21"/>
              </w:rPr>
              <w:t>分</w:t>
            </w:r>
          </w:p>
          <w:p>
            <w:pPr>
              <w:spacing w:line="360" w:lineRule="auto"/>
              <w:rPr>
                <w:rFonts w:ascii="宋体"/>
                <w:snapToGrid w:val="0"/>
                <w:kern w:val="0"/>
                <w:szCs w:val="21"/>
              </w:rPr>
            </w:pPr>
            <w:r>
              <w:rPr>
                <w:rFonts w:hint="eastAsia" w:ascii="宋体" w:hAnsi="宋体"/>
                <w:snapToGrid w:val="0"/>
                <w:kern w:val="0"/>
                <w:szCs w:val="21"/>
              </w:rPr>
              <w:t>④全过程工程咨询服务总纲内容不全、结构不完整、重点不突出、针对性差，差：</w:t>
            </w:r>
            <w:r>
              <w:rPr>
                <w:rFonts w:ascii="宋体" w:hAnsi="宋体"/>
                <w:snapToGrid w:val="0"/>
                <w:kern w:val="0"/>
                <w:szCs w:val="21"/>
                <w:u w:val="single"/>
              </w:rPr>
              <w:t>1-2</w:t>
            </w:r>
            <w:r>
              <w:rPr>
                <w:rFonts w:hint="eastAsia" w:ascii="宋体" w:hAnsi="宋体"/>
                <w:snapToGrid w:val="0"/>
                <w:kern w:val="0"/>
                <w:szCs w:val="21"/>
              </w:rPr>
              <w:t>分</w:t>
            </w:r>
          </w:p>
          <w:p>
            <w:pPr>
              <w:spacing w:line="360" w:lineRule="auto"/>
              <w:rPr>
                <w:rFonts w:ascii="宋体"/>
                <w:snapToGrid w:val="0"/>
                <w:kern w:val="0"/>
                <w:szCs w:val="21"/>
              </w:rPr>
            </w:pPr>
            <w:r>
              <w:rPr>
                <w:rFonts w:hint="eastAsia" w:ascii="宋体" w:hAnsi="宋体"/>
                <w:snapToGrid w:val="0"/>
                <w:kern w:val="0"/>
                <w:szCs w:val="21"/>
              </w:rPr>
              <w:t>⑤无内容，或有重大漏项，或违反规范严重，无：</w:t>
            </w:r>
            <w:r>
              <w:rPr>
                <w:rFonts w:ascii="宋体"/>
                <w:snapToGrid w:val="0"/>
                <w:kern w:val="0"/>
                <w:szCs w:val="21"/>
                <w:u w:val="single"/>
              </w:rPr>
              <w:t>0</w:t>
            </w:r>
            <w:r>
              <w:rPr>
                <w:rFonts w:hint="eastAsia" w:ascii="宋体" w:hAnsi="宋体"/>
                <w:snapToGrid w:val="0"/>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1058" w:type="dxa"/>
            <w:gridSpan w:val="2"/>
            <w:vMerge w:val="continue"/>
          </w:tcPr>
          <w:p>
            <w:pPr>
              <w:jc w:val="center"/>
              <w:rPr>
                <w:rFonts w:ascii="宋体"/>
                <w:snapToGrid w:val="0"/>
                <w:kern w:val="0"/>
                <w:szCs w:val="21"/>
              </w:rPr>
            </w:pPr>
          </w:p>
        </w:tc>
        <w:tc>
          <w:tcPr>
            <w:tcW w:w="1222" w:type="dxa"/>
            <w:vMerge w:val="continue"/>
          </w:tcPr>
          <w:p>
            <w:pPr>
              <w:jc w:val="center"/>
              <w:rPr>
                <w:rFonts w:ascii="宋体"/>
                <w:snapToGrid w:val="0"/>
                <w:kern w:val="0"/>
                <w:szCs w:val="21"/>
              </w:rPr>
            </w:pPr>
          </w:p>
        </w:tc>
        <w:tc>
          <w:tcPr>
            <w:tcW w:w="2651" w:type="dxa"/>
            <w:vAlign w:val="center"/>
          </w:tcPr>
          <w:p>
            <w:pPr>
              <w:jc w:val="center"/>
              <w:rPr>
                <w:rFonts w:ascii="宋体"/>
                <w:snapToGrid w:val="0"/>
                <w:kern w:val="0"/>
                <w:szCs w:val="21"/>
              </w:rPr>
            </w:pPr>
            <w:r>
              <w:rPr>
                <w:rFonts w:hint="eastAsia" w:ascii="宋体" w:hAnsi="宋体"/>
                <w:snapToGrid w:val="0"/>
                <w:kern w:val="0"/>
                <w:szCs w:val="21"/>
              </w:rPr>
              <w:t>全过程工程咨询服务组织方案（</w:t>
            </w:r>
            <w:r>
              <w:rPr>
                <w:rFonts w:ascii="宋体" w:hAnsi="宋体"/>
                <w:snapToGrid w:val="0"/>
                <w:kern w:val="0"/>
                <w:szCs w:val="21"/>
              </w:rPr>
              <w:t>3</w:t>
            </w:r>
            <w:r>
              <w:rPr>
                <w:rFonts w:hint="eastAsia" w:ascii="宋体" w:hAnsi="宋体"/>
                <w:snapToGrid w:val="0"/>
                <w:kern w:val="0"/>
                <w:szCs w:val="21"/>
              </w:rPr>
              <w:t>分）</w:t>
            </w:r>
          </w:p>
        </w:tc>
        <w:tc>
          <w:tcPr>
            <w:tcW w:w="4357" w:type="dxa"/>
            <w:gridSpan w:val="2"/>
          </w:tcPr>
          <w:p>
            <w:pPr>
              <w:spacing w:line="360" w:lineRule="auto"/>
              <w:rPr>
                <w:rFonts w:ascii="宋体"/>
                <w:snapToGrid w:val="0"/>
                <w:kern w:val="0"/>
                <w:szCs w:val="21"/>
              </w:rPr>
            </w:pPr>
            <w:r>
              <w:rPr>
                <w:rFonts w:hint="eastAsia" w:ascii="宋体" w:hAnsi="宋体"/>
                <w:snapToGrid w:val="0"/>
                <w:kern w:val="0"/>
                <w:szCs w:val="21"/>
              </w:rPr>
              <w:t>①全过程工程咨询服务组织方案的项目组织架构、项目管理体系、拟投入的资源配置科学、合理、高效，制度建设规划针对性强，优：</w:t>
            </w:r>
            <w:r>
              <w:rPr>
                <w:rFonts w:ascii="宋体" w:hAnsi="宋体"/>
                <w:snapToGrid w:val="0"/>
                <w:kern w:val="0"/>
                <w:szCs w:val="21"/>
                <w:u w:val="single"/>
              </w:rPr>
              <w:t>2.5-3</w:t>
            </w:r>
            <w:r>
              <w:rPr>
                <w:rFonts w:hint="eastAsia" w:ascii="宋体" w:hAnsi="宋体"/>
                <w:snapToGrid w:val="0"/>
                <w:kern w:val="0"/>
                <w:szCs w:val="21"/>
              </w:rPr>
              <w:t>分；</w:t>
            </w:r>
          </w:p>
          <w:p>
            <w:pPr>
              <w:spacing w:line="360" w:lineRule="auto"/>
              <w:rPr>
                <w:rFonts w:ascii="宋体"/>
                <w:snapToGrid w:val="0"/>
                <w:kern w:val="0"/>
                <w:szCs w:val="21"/>
              </w:rPr>
            </w:pPr>
            <w:r>
              <w:rPr>
                <w:rFonts w:hint="eastAsia" w:ascii="宋体" w:hAnsi="宋体"/>
                <w:snapToGrid w:val="0"/>
                <w:kern w:val="0"/>
                <w:szCs w:val="21"/>
              </w:rPr>
              <w:t>②全过程工程咨询服务组织方案的项目组织架构、项目管理体系、拟投入的资源配置较科学、合理，制度建设规划针对性较强，良：</w:t>
            </w:r>
            <w:r>
              <w:rPr>
                <w:rFonts w:ascii="宋体" w:hAnsi="宋体"/>
                <w:snapToGrid w:val="0"/>
                <w:kern w:val="0"/>
                <w:szCs w:val="21"/>
              </w:rPr>
              <w:t xml:space="preserve"> </w:t>
            </w:r>
            <w:r>
              <w:rPr>
                <w:rFonts w:ascii="宋体" w:hAnsi="宋体"/>
                <w:snapToGrid w:val="0"/>
                <w:kern w:val="0"/>
                <w:szCs w:val="21"/>
                <w:u w:val="single"/>
              </w:rPr>
              <w:t>2-2.5</w:t>
            </w:r>
            <w:r>
              <w:rPr>
                <w:rFonts w:hint="eastAsia" w:ascii="宋体" w:hAnsi="宋体"/>
                <w:snapToGrid w:val="0"/>
                <w:kern w:val="0"/>
                <w:szCs w:val="21"/>
              </w:rPr>
              <w:t>分；</w:t>
            </w:r>
          </w:p>
          <w:p>
            <w:pPr>
              <w:spacing w:line="360" w:lineRule="auto"/>
              <w:rPr>
                <w:rFonts w:ascii="宋体"/>
                <w:snapToGrid w:val="0"/>
                <w:kern w:val="0"/>
                <w:szCs w:val="21"/>
              </w:rPr>
            </w:pPr>
            <w:r>
              <w:rPr>
                <w:rFonts w:hint="eastAsia" w:ascii="宋体" w:hAnsi="宋体"/>
                <w:snapToGrid w:val="0"/>
                <w:kern w:val="0"/>
                <w:szCs w:val="21"/>
              </w:rPr>
              <w:t>③全过程工程咨询服务组织方案的项目组织架构、项目管理体系、拟投入的资源配置一般，制度建设是否规划到位，针对性一般，中：</w:t>
            </w:r>
            <w:r>
              <w:rPr>
                <w:rFonts w:ascii="宋体" w:hAnsi="宋体"/>
                <w:snapToGrid w:val="0"/>
                <w:kern w:val="0"/>
                <w:szCs w:val="21"/>
                <w:u w:val="single"/>
              </w:rPr>
              <w:t>1.5-2</w:t>
            </w:r>
            <w:r>
              <w:rPr>
                <w:rFonts w:hint="eastAsia" w:ascii="宋体" w:hAnsi="宋体"/>
                <w:snapToGrid w:val="0"/>
                <w:kern w:val="0"/>
                <w:szCs w:val="21"/>
              </w:rPr>
              <w:t>分；</w:t>
            </w:r>
          </w:p>
          <w:p>
            <w:pPr>
              <w:spacing w:line="360" w:lineRule="auto"/>
              <w:rPr>
                <w:rFonts w:ascii="宋体"/>
                <w:snapToGrid w:val="0"/>
                <w:kern w:val="0"/>
                <w:szCs w:val="21"/>
              </w:rPr>
            </w:pPr>
            <w:r>
              <w:rPr>
                <w:rFonts w:hint="eastAsia" w:ascii="宋体" w:hAnsi="宋体"/>
                <w:snapToGrid w:val="0"/>
                <w:kern w:val="0"/>
                <w:szCs w:val="21"/>
              </w:rPr>
              <w:t>④全过程工程咨询服务组织方案的项目组织架构、项目管理体系、拟投入的资源配置较差，制度建设规划针对性差，差：</w:t>
            </w:r>
            <w:r>
              <w:rPr>
                <w:rFonts w:ascii="宋体" w:hAnsi="宋体"/>
                <w:snapToGrid w:val="0"/>
                <w:kern w:val="0"/>
                <w:szCs w:val="21"/>
                <w:u w:val="single"/>
              </w:rPr>
              <w:t>1-1.5</w:t>
            </w:r>
            <w:r>
              <w:rPr>
                <w:rFonts w:hint="eastAsia" w:ascii="宋体" w:hAnsi="宋体"/>
                <w:snapToGrid w:val="0"/>
                <w:kern w:val="0"/>
                <w:szCs w:val="21"/>
              </w:rPr>
              <w:t>分；</w:t>
            </w:r>
          </w:p>
          <w:p>
            <w:pPr>
              <w:spacing w:line="360" w:lineRule="auto"/>
              <w:rPr>
                <w:rFonts w:ascii="宋体" w:cs="宋体"/>
                <w:kern w:val="0"/>
                <w:szCs w:val="21"/>
              </w:rPr>
            </w:pPr>
            <w:r>
              <w:rPr>
                <w:rFonts w:hint="eastAsia" w:ascii="宋体" w:hAnsi="宋体"/>
                <w:snapToGrid w:val="0"/>
                <w:kern w:val="0"/>
                <w:szCs w:val="21"/>
              </w:rPr>
              <w:t>⑤无内容，或有重大漏项的，得</w:t>
            </w:r>
            <w:r>
              <w:rPr>
                <w:rFonts w:ascii="宋体"/>
                <w:snapToGrid w:val="0"/>
                <w:kern w:val="0"/>
                <w:szCs w:val="21"/>
              </w:rPr>
              <w:t>0</w:t>
            </w:r>
            <w:r>
              <w:rPr>
                <w:rFonts w:hint="eastAsia" w:ascii="宋体" w:hAnsi="宋体"/>
                <w:snapToGrid w:val="0"/>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Before w:val="1"/>
          <w:wBefore w:w="6" w:type="dxa"/>
          <w:trHeight w:val="808" w:hRule="atLeast"/>
        </w:trPr>
        <w:tc>
          <w:tcPr>
            <w:tcW w:w="1052" w:type="dxa"/>
            <w:vMerge w:val="continue"/>
          </w:tcPr>
          <w:p>
            <w:pPr>
              <w:jc w:val="center"/>
              <w:rPr>
                <w:rFonts w:ascii="宋体"/>
                <w:snapToGrid w:val="0"/>
                <w:kern w:val="0"/>
                <w:szCs w:val="21"/>
              </w:rPr>
            </w:pPr>
          </w:p>
        </w:tc>
        <w:tc>
          <w:tcPr>
            <w:tcW w:w="1222" w:type="dxa"/>
            <w:vMerge w:val="continue"/>
          </w:tcPr>
          <w:p>
            <w:pPr>
              <w:jc w:val="center"/>
              <w:rPr>
                <w:rFonts w:ascii="宋体"/>
                <w:snapToGrid w:val="0"/>
                <w:kern w:val="0"/>
                <w:szCs w:val="21"/>
              </w:rPr>
            </w:pPr>
          </w:p>
        </w:tc>
        <w:tc>
          <w:tcPr>
            <w:tcW w:w="2651" w:type="dxa"/>
            <w:vAlign w:val="center"/>
          </w:tcPr>
          <w:p>
            <w:pPr>
              <w:jc w:val="center"/>
              <w:rPr>
                <w:rFonts w:ascii="宋体"/>
                <w:snapToGrid w:val="0"/>
                <w:kern w:val="0"/>
                <w:szCs w:val="21"/>
              </w:rPr>
            </w:pPr>
            <w:r>
              <w:rPr>
                <w:rFonts w:hint="eastAsia" w:ascii="宋体" w:hAnsi="宋体"/>
                <w:snapToGrid w:val="0"/>
                <w:kern w:val="0"/>
                <w:szCs w:val="21"/>
              </w:rPr>
              <w:t>□项目策划</w:t>
            </w:r>
          </w:p>
        </w:tc>
        <w:tc>
          <w:tcPr>
            <w:tcW w:w="4357" w:type="dxa"/>
            <w:gridSpan w:val="2"/>
          </w:tcPr>
          <w:p>
            <w:pPr>
              <w:spacing w:line="360" w:lineRule="auto"/>
              <w:rPr>
                <w:rFonts w:ascii="宋体"/>
                <w:snapToGrid w:val="0"/>
                <w:kern w:val="0"/>
                <w:szCs w:val="21"/>
              </w:rPr>
            </w:pPr>
            <w:r>
              <w:rPr>
                <w:rFonts w:hint="eastAsia" w:ascii="宋体" w:hAnsi="宋体"/>
                <w:snapToGrid w:val="0"/>
                <w:kern w:val="0"/>
                <w:szCs w:val="21"/>
              </w:rPr>
              <w:t>①项目策划总则；</w:t>
            </w:r>
          </w:p>
          <w:p>
            <w:pPr>
              <w:spacing w:line="360" w:lineRule="auto"/>
              <w:rPr>
                <w:rFonts w:ascii="宋体"/>
                <w:snapToGrid w:val="0"/>
                <w:kern w:val="0"/>
                <w:szCs w:val="21"/>
              </w:rPr>
            </w:pPr>
            <w:r>
              <w:rPr>
                <w:rFonts w:hint="eastAsia" w:ascii="宋体" w:hAnsi="宋体"/>
                <w:snapToGrid w:val="0"/>
                <w:kern w:val="0"/>
                <w:szCs w:val="21"/>
              </w:rPr>
              <w:t>②项目策划团队的组成；</w:t>
            </w:r>
          </w:p>
          <w:p>
            <w:pPr>
              <w:spacing w:line="360" w:lineRule="auto"/>
              <w:rPr>
                <w:rFonts w:ascii="宋体"/>
                <w:snapToGrid w:val="0"/>
                <w:kern w:val="0"/>
                <w:szCs w:val="21"/>
              </w:rPr>
            </w:pPr>
            <w:r>
              <w:rPr>
                <w:rFonts w:hint="eastAsia" w:ascii="宋体" w:hAnsi="宋体"/>
                <w:snapToGrid w:val="0"/>
                <w:kern w:val="0"/>
                <w:szCs w:val="21"/>
              </w:rPr>
              <w:t>③项目策划主要工作内容；</w:t>
            </w:r>
          </w:p>
          <w:p>
            <w:pPr>
              <w:spacing w:line="360" w:lineRule="auto"/>
              <w:rPr>
                <w:rFonts w:ascii="宋体"/>
                <w:snapToGrid w:val="0"/>
                <w:kern w:val="0"/>
                <w:szCs w:val="21"/>
              </w:rPr>
            </w:pPr>
            <w:r>
              <w:rPr>
                <w:rFonts w:hint="eastAsia" w:ascii="宋体" w:hAnsi="宋体"/>
                <w:snapToGrid w:val="0"/>
                <w:kern w:val="0"/>
                <w:szCs w:val="21"/>
              </w:rPr>
              <w:t>④项目策划工作流程及沟通对象；</w:t>
            </w:r>
          </w:p>
          <w:p>
            <w:pPr>
              <w:spacing w:line="360" w:lineRule="auto"/>
              <w:rPr>
                <w:rFonts w:ascii="宋体"/>
                <w:bCs/>
                <w:szCs w:val="21"/>
              </w:rPr>
            </w:pPr>
            <w:r>
              <w:rPr>
                <w:rFonts w:hint="eastAsia" w:ascii="宋体" w:hAnsi="宋体"/>
                <w:snapToGrid w:val="0"/>
                <w:kern w:val="0"/>
                <w:szCs w:val="21"/>
              </w:rPr>
              <w:t>⑤项目策划专业技术评估报告编制要求。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419" w:hRule="atLeast"/>
        </w:trPr>
        <w:tc>
          <w:tcPr>
            <w:tcW w:w="1052" w:type="dxa"/>
            <w:vMerge w:val="continue"/>
          </w:tcPr>
          <w:p>
            <w:pPr>
              <w:jc w:val="center"/>
              <w:rPr>
                <w:rFonts w:ascii="宋体"/>
                <w:snapToGrid w:val="0"/>
                <w:kern w:val="0"/>
                <w:szCs w:val="21"/>
              </w:rPr>
            </w:pPr>
          </w:p>
        </w:tc>
        <w:tc>
          <w:tcPr>
            <w:tcW w:w="1222" w:type="dxa"/>
            <w:vMerge w:val="continue"/>
          </w:tcPr>
          <w:p>
            <w:pPr>
              <w:jc w:val="center"/>
              <w:rPr>
                <w:rFonts w:ascii="宋体"/>
                <w:snapToGrid w:val="0"/>
                <w:kern w:val="0"/>
                <w:szCs w:val="21"/>
              </w:rPr>
            </w:pPr>
          </w:p>
        </w:tc>
        <w:tc>
          <w:tcPr>
            <w:tcW w:w="2651" w:type="dxa"/>
            <w:vAlign w:val="center"/>
          </w:tcPr>
          <w:p>
            <w:pPr>
              <w:jc w:val="center"/>
              <w:rPr>
                <w:rFonts w:ascii="宋体"/>
                <w:snapToGrid w:val="0"/>
                <w:kern w:val="0"/>
                <w:szCs w:val="21"/>
              </w:rPr>
            </w:pPr>
            <w:r>
              <w:rPr>
                <w:rFonts w:hint="eastAsia" w:ascii="宋体" w:hAnsi="宋体"/>
                <w:snapToGrid w:val="0"/>
                <w:kern w:val="0"/>
                <w:szCs w:val="21"/>
              </w:rPr>
              <w:t>□工程招标代理</w:t>
            </w:r>
          </w:p>
        </w:tc>
        <w:tc>
          <w:tcPr>
            <w:tcW w:w="4357" w:type="dxa"/>
            <w:gridSpan w:val="2"/>
          </w:tcPr>
          <w:p>
            <w:pPr>
              <w:spacing w:line="360" w:lineRule="auto"/>
              <w:rPr>
                <w:rFonts w:ascii="宋体"/>
                <w:snapToGrid w:val="0"/>
                <w:kern w:val="0"/>
                <w:szCs w:val="21"/>
              </w:rPr>
            </w:pPr>
            <w:r>
              <w:rPr>
                <w:rFonts w:hint="eastAsia" w:ascii="宋体" w:hAnsi="宋体"/>
                <w:snapToGrid w:val="0"/>
                <w:kern w:val="0"/>
                <w:szCs w:val="21"/>
              </w:rPr>
              <w:t>①全面的招标工作组织计划；</w:t>
            </w:r>
          </w:p>
          <w:p>
            <w:pPr>
              <w:spacing w:line="360" w:lineRule="auto"/>
              <w:rPr>
                <w:rFonts w:ascii="宋体"/>
                <w:snapToGrid w:val="0"/>
                <w:kern w:val="0"/>
                <w:szCs w:val="21"/>
              </w:rPr>
            </w:pPr>
            <w:r>
              <w:rPr>
                <w:rFonts w:hint="eastAsia" w:ascii="宋体" w:hAnsi="宋体"/>
                <w:snapToGrid w:val="0"/>
                <w:kern w:val="0"/>
                <w:szCs w:val="21"/>
              </w:rPr>
              <w:t>②项目组成员组成；</w:t>
            </w:r>
          </w:p>
          <w:p>
            <w:pPr>
              <w:spacing w:line="360" w:lineRule="auto"/>
              <w:rPr>
                <w:rFonts w:ascii="宋体"/>
                <w:snapToGrid w:val="0"/>
                <w:kern w:val="0"/>
                <w:szCs w:val="21"/>
              </w:rPr>
            </w:pPr>
            <w:r>
              <w:rPr>
                <w:rFonts w:hint="eastAsia" w:ascii="宋体" w:hAnsi="宋体"/>
                <w:snapToGrid w:val="0"/>
                <w:kern w:val="0"/>
                <w:szCs w:val="21"/>
              </w:rPr>
              <w:t>③实施方案及保障措施；</w:t>
            </w:r>
          </w:p>
          <w:p>
            <w:pPr>
              <w:spacing w:line="360" w:lineRule="auto"/>
              <w:rPr>
                <w:rFonts w:ascii="宋体"/>
                <w:snapToGrid w:val="0"/>
                <w:kern w:val="0"/>
                <w:szCs w:val="21"/>
              </w:rPr>
            </w:pPr>
            <w:r>
              <w:rPr>
                <w:rFonts w:hint="eastAsia" w:ascii="宋体" w:hAnsi="宋体"/>
                <w:snapToGrid w:val="0"/>
                <w:kern w:val="0"/>
                <w:szCs w:val="21"/>
              </w:rPr>
              <w:t>④重点工作进度与质量的控制；</w:t>
            </w:r>
          </w:p>
          <w:p>
            <w:pPr>
              <w:spacing w:line="360" w:lineRule="auto"/>
              <w:rPr>
                <w:rFonts w:ascii="宋体"/>
                <w:snapToGrid w:val="0"/>
                <w:kern w:val="0"/>
                <w:szCs w:val="21"/>
              </w:rPr>
            </w:pPr>
            <w:r>
              <w:rPr>
                <w:rFonts w:hint="eastAsia" w:ascii="宋体" w:hAnsi="宋体"/>
                <w:snapToGrid w:val="0"/>
                <w:kern w:val="0"/>
                <w:szCs w:val="21"/>
              </w:rPr>
              <w:t>⑤工程量清单及招标控制价编制。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808" w:hRule="atLeast"/>
        </w:trPr>
        <w:tc>
          <w:tcPr>
            <w:tcW w:w="1052" w:type="dxa"/>
            <w:vMerge w:val="continue"/>
          </w:tcPr>
          <w:p>
            <w:pPr>
              <w:jc w:val="center"/>
              <w:rPr>
                <w:rFonts w:ascii="宋体"/>
                <w:snapToGrid w:val="0"/>
                <w:kern w:val="0"/>
                <w:szCs w:val="21"/>
              </w:rPr>
            </w:pPr>
          </w:p>
        </w:tc>
        <w:tc>
          <w:tcPr>
            <w:tcW w:w="1222" w:type="dxa"/>
            <w:vMerge w:val="continue"/>
          </w:tcPr>
          <w:p>
            <w:pPr>
              <w:jc w:val="center"/>
              <w:rPr>
                <w:rFonts w:ascii="宋体"/>
                <w:snapToGrid w:val="0"/>
                <w:kern w:val="0"/>
                <w:szCs w:val="21"/>
              </w:rPr>
            </w:pPr>
          </w:p>
        </w:tc>
        <w:tc>
          <w:tcPr>
            <w:tcW w:w="2651" w:type="dxa"/>
            <w:vAlign w:val="center"/>
          </w:tcPr>
          <w:p>
            <w:pPr>
              <w:jc w:val="center"/>
              <w:rPr>
                <w:rFonts w:ascii="宋体"/>
                <w:snapToGrid w:val="0"/>
                <w:kern w:val="0"/>
                <w:szCs w:val="21"/>
              </w:rPr>
            </w:pPr>
            <w:r>
              <w:rPr>
                <w:rFonts w:hint="eastAsia" w:ascii="宋体" w:hAnsi="宋体"/>
                <w:snapToGrid w:val="0"/>
                <w:kern w:val="0"/>
                <w:szCs w:val="21"/>
              </w:rPr>
              <w:t>□工程设计</w:t>
            </w:r>
          </w:p>
        </w:tc>
        <w:tc>
          <w:tcPr>
            <w:tcW w:w="4357" w:type="dxa"/>
            <w:gridSpan w:val="2"/>
          </w:tcPr>
          <w:p>
            <w:pPr>
              <w:spacing w:line="360" w:lineRule="auto"/>
              <w:rPr>
                <w:rFonts w:ascii="宋体"/>
                <w:snapToGrid w:val="0"/>
                <w:kern w:val="0"/>
                <w:szCs w:val="21"/>
              </w:rPr>
            </w:pPr>
            <w:r>
              <w:rPr>
                <w:rFonts w:hint="eastAsia" w:ascii="宋体" w:hAnsi="宋体"/>
                <w:snapToGrid w:val="0"/>
                <w:kern w:val="0"/>
                <w:szCs w:val="21"/>
              </w:rPr>
              <w:t>①工程设计总则；</w:t>
            </w:r>
          </w:p>
          <w:p>
            <w:pPr>
              <w:spacing w:line="360" w:lineRule="auto"/>
              <w:rPr>
                <w:rFonts w:ascii="宋体"/>
                <w:snapToGrid w:val="0"/>
                <w:kern w:val="0"/>
                <w:szCs w:val="21"/>
              </w:rPr>
            </w:pPr>
            <w:r>
              <w:rPr>
                <w:rFonts w:hint="eastAsia" w:ascii="宋体" w:hAnsi="宋体"/>
                <w:snapToGrid w:val="0"/>
                <w:kern w:val="0"/>
                <w:szCs w:val="21"/>
              </w:rPr>
              <w:t>②工程设计团队的组成；</w:t>
            </w:r>
          </w:p>
          <w:p>
            <w:pPr>
              <w:spacing w:line="360" w:lineRule="auto"/>
              <w:rPr>
                <w:rFonts w:ascii="宋体"/>
                <w:snapToGrid w:val="0"/>
                <w:kern w:val="0"/>
                <w:szCs w:val="21"/>
              </w:rPr>
            </w:pPr>
            <w:r>
              <w:rPr>
                <w:rFonts w:hint="eastAsia" w:ascii="宋体" w:hAnsi="宋体"/>
                <w:snapToGrid w:val="0"/>
                <w:kern w:val="0"/>
                <w:szCs w:val="21"/>
              </w:rPr>
              <w:t>③工程设计主要工作内容；</w:t>
            </w:r>
          </w:p>
          <w:p>
            <w:pPr>
              <w:spacing w:line="360" w:lineRule="auto"/>
              <w:rPr>
                <w:rFonts w:ascii="宋体"/>
                <w:snapToGrid w:val="0"/>
                <w:kern w:val="0"/>
                <w:szCs w:val="21"/>
              </w:rPr>
            </w:pPr>
            <w:r>
              <w:rPr>
                <w:rFonts w:hint="eastAsia" w:ascii="宋体" w:hAnsi="宋体"/>
                <w:snapToGrid w:val="0"/>
                <w:kern w:val="0"/>
                <w:szCs w:val="21"/>
              </w:rPr>
              <w:t>④工程设计工作流程及沟通对象；</w:t>
            </w:r>
          </w:p>
          <w:p>
            <w:pPr>
              <w:spacing w:line="360" w:lineRule="auto"/>
              <w:rPr>
                <w:rFonts w:ascii="宋体" w:cs="宋体"/>
                <w:b/>
                <w:szCs w:val="21"/>
              </w:rPr>
            </w:pPr>
            <w:r>
              <w:rPr>
                <w:rFonts w:hint="eastAsia" w:ascii="宋体" w:hAnsi="宋体"/>
                <w:snapToGrid w:val="0"/>
                <w:kern w:val="0"/>
                <w:szCs w:val="21"/>
              </w:rPr>
              <w:t>⑤工程设计实施要求与文件管理。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808" w:hRule="atLeast"/>
        </w:trPr>
        <w:tc>
          <w:tcPr>
            <w:tcW w:w="1052" w:type="dxa"/>
            <w:vMerge w:val="continue"/>
          </w:tcPr>
          <w:p>
            <w:pPr>
              <w:jc w:val="center"/>
              <w:rPr>
                <w:rFonts w:ascii="宋体"/>
                <w:snapToGrid w:val="0"/>
                <w:kern w:val="0"/>
                <w:szCs w:val="21"/>
              </w:rPr>
            </w:pPr>
          </w:p>
        </w:tc>
        <w:tc>
          <w:tcPr>
            <w:tcW w:w="1222" w:type="dxa"/>
            <w:vMerge w:val="continue"/>
          </w:tcPr>
          <w:p>
            <w:pPr>
              <w:jc w:val="center"/>
              <w:rPr>
                <w:rFonts w:ascii="宋体"/>
                <w:snapToGrid w:val="0"/>
                <w:kern w:val="0"/>
                <w:szCs w:val="21"/>
              </w:rPr>
            </w:pPr>
          </w:p>
        </w:tc>
        <w:tc>
          <w:tcPr>
            <w:tcW w:w="2651" w:type="dxa"/>
            <w:vAlign w:val="center"/>
          </w:tcPr>
          <w:p>
            <w:pPr>
              <w:jc w:val="center"/>
              <w:rPr>
                <w:rFonts w:ascii="宋体"/>
                <w:snapToGrid w:val="0"/>
                <w:kern w:val="0"/>
                <w:szCs w:val="21"/>
              </w:rPr>
            </w:pPr>
            <w:r>
              <w:rPr>
                <w:rFonts w:hint="eastAsia" w:ascii="宋体" w:hAnsi="宋体"/>
                <w:snapToGrid w:val="0"/>
                <w:kern w:val="0"/>
                <w:szCs w:val="21"/>
              </w:rPr>
              <w:t>□工程监理</w:t>
            </w:r>
          </w:p>
        </w:tc>
        <w:tc>
          <w:tcPr>
            <w:tcW w:w="4357" w:type="dxa"/>
            <w:gridSpan w:val="2"/>
          </w:tcPr>
          <w:p>
            <w:pPr>
              <w:spacing w:line="360" w:lineRule="auto"/>
              <w:rPr>
                <w:rFonts w:ascii="宋体"/>
                <w:snapToGrid w:val="0"/>
                <w:kern w:val="0"/>
                <w:szCs w:val="21"/>
              </w:rPr>
            </w:pPr>
            <w:r>
              <w:rPr>
                <w:rFonts w:hint="eastAsia" w:ascii="宋体" w:hAnsi="宋体"/>
                <w:snapToGrid w:val="0"/>
                <w:kern w:val="0"/>
                <w:szCs w:val="21"/>
              </w:rPr>
              <w:t>①监理大纲内容齐全、结构完整、重点突出、符合规范、针对性强；</w:t>
            </w:r>
          </w:p>
          <w:p>
            <w:pPr>
              <w:spacing w:line="360" w:lineRule="auto"/>
              <w:rPr>
                <w:rFonts w:ascii="宋体"/>
                <w:snapToGrid w:val="0"/>
                <w:kern w:val="0"/>
                <w:szCs w:val="21"/>
              </w:rPr>
            </w:pPr>
            <w:r>
              <w:rPr>
                <w:rFonts w:hint="eastAsia" w:ascii="宋体" w:hAnsi="宋体"/>
                <w:snapToGrid w:val="0"/>
                <w:kern w:val="0"/>
                <w:szCs w:val="21"/>
              </w:rPr>
              <w:t>②质量控制方案、进度控制方案、投资控制方案、安全控制方案、合同与信息管理方案、工程建设相关方的关系协调方案针对性强、要点明确、措施得当；</w:t>
            </w:r>
          </w:p>
          <w:p>
            <w:pPr>
              <w:spacing w:line="360" w:lineRule="auto"/>
              <w:rPr>
                <w:rFonts w:ascii="宋体"/>
                <w:snapToGrid w:val="0"/>
                <w:kern w:val="0"/>
                <w:szCs w:val="21"/>
              </w:rPr>
            </w:pPr>
            <w:r>
              <w:rPr>
                <w:rFonts w:hint="eastAsia" w:ascii="宋体" w:hAnsi="宋体"/>
                <w:snapToGrid w:val="0"/>
                <w:kern w:val="0"/>
                <w:szCs w:val="21"/>
              </w:rPr>
              <w:t>③规范围挡、控制扬尘、治污减排、降低噪音等安全生产和文明施工控制方案针对性强、要点明确、措施得当；</w:t>
            </w:r>
            <w:r>
              <w:rPr>
                <w:rFonts w:ascii="宋体"/>
                <w:snapToGrid w:val="0"/>
                <w:kern w:val="0"/>
                <w:szCs w:val="21"/>
              </w:rPr>
              <w:br w:type="textWrapping"/>
            </w:r>
            <w:r>
              <w:rPr>
                <w:rFonts w:hint="eastAsia" w:ascii="宋体" w:hAnsi="宋体"/>
                <w:snapToGrid w:val="0"/>
                <w:kern w:val="0"/>
                <w:szCs w:val="21"/>
              </w:rPr>
              <w:t>④保修阶段监理方案针对性强、要点明确、措施得当。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1540" w:hRule="atLeast"/>
        </w:trPr>
        <w:tc>
          <w:tcPr>
            <w:tcW w:w="1052" w:type="dxa"/>
            <w:vMerge w:val="continue"/>
          </w:tcPr>
          <w:p>
            <w:pPr>
              <w:jc w:val="center"/>
              <w:rPr>
                <w:rFonts w:ascii="宋体"/>
                <w:snapToGrid w:val="0"/>
                <w:kern w:val="0"/>
                <w:szCs w:val="21"/>
              </w:rPr>
            </w:pPr>
          </w:p>
        </w:tc>
        <w:tc>
          <w:tcPr>
            <w:tcW w:w="1222" w:type="dxa"/>
            <w:vMerge w:val="continue"/>
          </w:tcPr>
          <w:p>
            <w:pPr>
              <w:jc w:val="center"/>
              <w:rPr>
                <w:rFonts w:ascii="宋体"/>
                <w:snapToGrid w:val="0"/>
                <w:kern w:val="0"/>
                <w:szCs w:val="21"/>
              </w:rPr>
            </w:pPr>
          </w:p>
        </w:tc>
        <w:tc>
          <w:tcPr>
            <w:tcW w:w="2651" w:type="dxa"/>
            <w:vAlign w:val="center"/>
          </w:tcPr>
          <w:p>
            <w:pPr>
              <w:jc w:val="center"/>
              <w:rPr>
                <w:rFonts w:ascii="宋体"/>
                <w:snapToGrid w:val="0"/>
                <w:kern w:val="0"/>
                <w:szCs w:val="21"/>
              </w:rPr>
            </w:pPr>
            <w:r>
              <w:rPr>
                <w:rFonts w:hint="eastAsia" w:ascii="宋体" w:hAnsi="宋体"/>
                <w:snapToGrid w:val="0"/>
                <w:kern w:val="0"/>
                <w:szCs w:val="21"/>
              </w:rPr>
              <w:t>□</w:t>
            </w:r>
            <w:r>
              <w:rPr>
                <w:rFonts w:hint="eastAsia" w:ascii="宋体" w:hAnsi="宋体"/>
                <w:bCs/>
                <w:szCs w:val="21"/>
              </w:rPr>
              <w:t>造价咨询</w:t>
            </w:r>
          </w:p>
        </w:tc>
        <w:tc>
          <w:tcPr>
            <w:tcW w:w="4357" w:type="dxa"/>
            <w:gridSpan w:val="2"/>
          </w:tcPr>
          <w:p>
            <w:pPr>
              <w:spacing w:line="360" w:lineRule="auto"/>
              <w:rPr>
                <w:rFonts w:ascii="宋体"/>
                <w:snapToGrid w:val="0"/>
                <w:kern w:val="0"/>
                <w:szCs w:val="21"/>
              </w:rPr>
            </w:pPr>
            <w:r>
              <w:rPr>
                <w:rFonts w:hint="eastAsia" w:ascii="宋体" w:hAnsi="宋体"/>
                <w:snapToGrid w:val="0"/>
                <w:kern w:val="0"/>
                <w:szCs w:val="21"/>
              </w:rPr>
              <w:t>①造价咨询整体方案；</w:t>
            </w:r>
          </w:p>
          <w:p>
            <w:pPr>
              <w:spacing w:line="360" w:lineRule="auto"/>
              <w:rPr>
                <w:rFonts w:ascii="宋体"/>
                <w:snapToGrid w:val="0"/>
                <w:kern w:val="0"/>
                <w:szCs w:val="21"/>
              </w:rPr>
            </w:pPr>
            <w:r>
              <w:rPr>
                <w:rFonts w:hint="eastAsia" w:ascii="宋体" w:hAnsi="宋体"/>
                <w:snapToGrid w:val="0"/>
                <w:kern w:val="0"/>
                <w:szCs w:val="21"/>
              </w:rPr>
              <w:t>②造价咨询主要工作内容；</w:t>
            </w:r>
          </w:p>
          <w:p>
            <w:pPr>
              <w:spacing w:line="360" w:lineRule="auto"/>
              <w:rPr>
                <w:rFonts w:ascii="宋体"/>
                <w:snapToGrid w:val="0"/>
                <w:kern w:val="0"/>
                <w:szCs w:val="21"/>
              </w:rPr>
            </w:pPr>
            <w:r>
              <w:rPr>
                <w:rFonts w:hint="eastAsia" w:ascii="宋体" w:hAnsi="宋体"/>
                <w:snapToGrid w:val="0"/>
                <w:kern w:val="0"/>
                <w:szCs w:val="21"/>
              </w:rPr>
              <w:t>③造价咨询团队的组成；</w:t>
            </w:r>
          </w:p>
          <w:p>
            <w:pPr>
              <w:spacing w:line="360" w:lineRule="auto"/>
              <w:rPr>
                <w:rFonts w:ascii="宋体"/>
                <w:snapToGrid w:val="0"/>
                <w:kern w:val="0"/>
                <w:szCs w:val="21"/>
              </w:rPr>
            </w:pPr>
            <w:r>
              <w:rPr>
                <w:rFonts w:hint="eastAsia" w:ascii="宋体" w:hAnsi="宋体"/>
                <w:snapToGrid w:val="0"/>
                <w:kern w:val="0"/>
                <w:szCs w:val="21"/>
              </w:rPr>
              <w:t>④造价咨询工作流程；</w:t>
            </w:r>
          </w:p>
          <w:p>
            <w:pPr>
              <w:spacing w:line="360" w:lineRule="auto"/>
              <w:rPr>
                <w:rFonts w:ascii="宋体"/>
                <w:snapToGrid w:val="0"/>
                <w:kern w:val="0"/>
                <w:szCs w:val="21"/>
              </w:rPr>
            </w:pPr>
            <w:r>
              <w:rPr>
                <w:rFonts w:hint="eastAsia" w:ascii="宋体" w:hAnsi="宋体"/>
                <w:snapToGrid w:val="0"/>
                <w:kern w:val="0"/>
                <w:szCs w:val="21"/>
              </w:rPr>
              <w:t>⑤造价咨询文件管理与编制要求。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1565" w:hRule="atLeast"/>
        </w:trPr>
        <w:tc>
          <w:tcPr>
            <w:tcW w:w="1052" w:type="dxa"/>
            <w:vMerge w:val="continue"/>
          </w:tcPr>
          <w:p>
            <w:pPr>
              <w:jc w:val="center"/>
              <w:rPr>
                <w:rFonts w:ascii="宋体"/>
                <w:snapToGrid w:val="0"/>
                <w:kern w:val="0"/>
                <w:szCs w:val="21"/>
              </w:rPr>
            </w:pPr>
          </w:p>
        </w:tc>
        <w:tc>
          <w:tcPr>
            <w:tcW w:w="1222" w:type="dxa"/>
            <w:vMerge w:val="continue"/>
          </w:tcPr>
          <w:p>
            <w:pPr>
              <w:jc w:val="center"/>
              <w:rPr>
                <w:rFonts w:ascii="宋体"/>
                <w:snapToGrid w:val="0"/>
                <w:kern w:val="0"/>
                <w:szCs w:val="21"/>
              </w:rPr>
            </w:pPr>
          </w:p>
        </w:tc>
        <w:tc>
          <w:tcPr>
            <w:tcW w:w="2651" w:type="dxa"/>
            <w:vAlign w:val="center"/>
          </w:tcPr>
          <w:p>
            <w:pPr>
              <w:jc w:val="center"/>
              <w:rPr>
                <w:rFonts w:ascii="宋体"/>
                <w:snapToGrid w:val="0"/>
                <w:kern w:val="0"/>
                <w:szCs w:val="21"/>
              </w:rPr>
            </w:pPr>
            <w:r>
              <w:rPr>
                <w:rFonts w:hint="eastAsia" w:ascii="宋体" w:hAnsi="宋体"/>
                <w:snapToGrid w:val="0"/>
                <w:kern w:val="0"/>
                <w:szCs w:val="21"/>
              </w:rPr>
              <w:t>□项目管理</w:t>
            </w:r>
          </w:p>
          <w:p>
            <w:pPr>
              <w:jc w:val="center"/>
              <w:rPr>
                <w:rFonts w:ascii="宋体"/>
                <w:snapToGrid w:val="0"/>
                <w:kern w:val="0"/>
                <w:szCs w:val="21"/>
              </w:rPr>
            </w:pPr>
            <w:r>
              <w:rPr>
                <w:rFonts w:hint="eastAsia" w:ascii="宋体" w:hAnsi="宋体"/>
                <w:snapToGrid w:val="0"/>
                <w:kern w:val="0"/>
                <w:szCs w:val="21"/>
              </w:rPr>
              <w:t>（本次招标所含内容）</w:t>
            </w:r>
          </w:p>
        </w:tc>
        <w:tc>
          <w:tcPr>
            <w:tcW w:w="4357" w:type="dxa"/>
            <w:gridSpan w:val="2"/>
          </w:tcPr>
          <w:p>
            <w:pPr>
              <w:spacing w:line="360" w:lineRule="auto"/>
              <w:rPr>
                <w:rFonts w:ascii="宋体"/>
                <w:snapToGrid w:val="0"/>
                <w:kern w:val="0"/>
                <w:szCs w:val="21"/>
              </w:rPr>
            </w:pPr>
            <w:r>
              <w:rPr>
                <w:rFonts w:hint="eastAsia" w:ascii="宋体" w:hAnsi="宋体"/>
                <w:snapToGrid w:val="0"/>
                <w:kern w:val="0"/>
                <w:szCs w:val="21"/>
              </w:rPr>
              <w:t>①项目管理整体方案；</w:t>
            </w:r>
          </w:p>
          <w:p>
            <w:pPr>
              <w:spacing w:line="360" w:lineRule="auto"/>
              <w:rPr>
                <w:rFonts w:ascii="宋体"/>
                <w:snapToGrid w:val="0"/>
                <w:kern w:val="0"/>
                <w:szCs w:val="21"/>
              </w:rPr>
            </w:pPr>
            <w:r>
              <w:rPr>
                <w:rFonts w:hint="eastAsia" w:ascii="宋体" w:hAnsi="宋体"/>
                <w:snapToGrid w:val="0"/>
                <w:kern w:val="0"/>
                <w:szCs w:val="21"/>
              </w:rPr>
              <w:t>②项目管理团队的组成；</w:t>
            </w:r>
          </w:p>
          <w:p>
            <w:pPr>
              <w:spacing w:line="360" w:lineRule="auto"/>
              <w:rPr>
                <w:rFonts w:ascii="宋体"/>
                <w:snapToGrid w:val="0"/>
                <w:kern w:val="0"/>
                <w:szCs w:val="21"/>
              </w:rPr>
            </w:pPr>
            <w:r>
              <w:rPr>
                <w:rFonts w:hint="eastAsia" w:ascii="宋体" w:hAnsi="宋体"/>
                <w:snapToGrid w:val="0"/>
                <w:kern w:val="0"/>
                <w:szCs w:val="21"/>
              </w:rPr>
              <w:t>③项目管理主要工作内容；</w:t>
            </w:r>
          </w:p>
          <w:p>
            <w:pPr>
              <w:spacing w:line="360" w:lineRule="auto"/>
              <w:rPr>
                <w:rFonts w:ascii="宋体"/>
                <w:snapToGrid w:val="0"/>
                <w:kern w:val="0"/>
                <w:szCs w:val="21"/>
              </w:rPr>
            </w:pPr>
            <w:r>
              <w:rPr>
                <w:rFonts w:hint="eastAsia" w:ascii="宋体" w:hAnsi="宋体"/>
                <w:snapToGrid w:val="0"/>
                <w:kern w:val="0"/>
                <w:szCs w:val="21"/>
              </w:rPr>
              <w:t>④项目管理工作流程及沟通对象；</w:t>
            </w:r>
          </w:p>
          <w:p>
            <w:pPr>
              <w:spacing w:line="360" w:lineRule="auto"/>
              <w:rPr>
                <w:rFonts w:ascii="宋体"/>
                <w:snapToGrid w:val="0"/>
                <w:kern w:val="0"/>
                <w:szCs w:val="21"/>
              </w:rPr>
            </w:pPr>
            <w:r>
              <w:rPr>
                <w:rFonts w:hint="eastAsia" w:ascii="宋体" w:hAnsi="宋体"/>
                <w:snapToGrid w:val="0"/>
                <w:kern w:val="0"/>
                <w:szCs w:val="21"/>
              </w:rPr>
              <w:t>⑤项目管理文件管理与编制要求。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Before w:val="1"/>
          <w:wBefore w:w="6" w:type="dxa"/>
          <w:trHeight w:val="758" w:hRule="atLeast"/>
        </w:trPr>
        <w:tc>
          <w:tcPr>
            <w:tcW w:w="1052" w:type="dxa"/>
            <w:vMerge w:val="continue"/>
          </w:tcPr>
          <w:p>
            <w:pPr>
              <w:jc w:val="center"/>
              <w:rPr>
                <w:rFonts w:ascii="宋体"/>
                <w:snapToGrid w:val="0"/>
                <w:kern w:val="0"/>
                <w:szCs w:val="21"/>
              </w:rPr>
            </w:pPr>
          </w:p>
        </w:tc>
        <w:tc>
          <w:tcPr>
            <w:tcW w:w="1222" w:type="dxa"/>
            <w:vMerge w:val="continue"/>
          </w:tcPr>
          <w:p>
            <w:pPr>
              <w:jc w:val="center"/>
              <w:rPr>
                <w:rFonts w:ascii="宋体"/>
                <w:snapToGrid w:val="0"/>
                <w:kern w:val="0"/>
                <w:szCs w:val="21"/>
              </w:rPr>
            </w:pPr>
          </w:p>
        </w:tc>
        <w:tc>
          <w:tcPr>
            <w:tcW w:w="2651" w:type="dxa"/>
            <w:vAlign w:val="center"/>
          </w:tcPr>
          <w:p>
            <w:pPr>
              <w:jc w:val="center"/>
              <w:rPr>
                <w:rFonts w:ascii="宋体"/>
                <w:snapToGrid w:val="0"/>
                <w:kern w:val="0"/>
                <w:szCs w:val="21"/>
              </w:rPr>
            </w:pPr>
            <w:r>
              <w:rPr>
                <w:rFonts w:hint="eastAsia" w:ascii="宋体" w:hAnsi="宋体"/>
                <w:snapToGrid w:val="0"/>
                <w:kern w:val="0"/>
                <w:szCs w:val="21"/>
              </w:rPr>
              <w:t>□其他</w:t>
            </w:r>
          </w:p>
        </w:tc>
        <w:tc>
          <w:tcPr>
            <w:tcW w:w="4357" w:type="dxa"/>
            <w:gridSpan w:val="2"/>
          </w:tcPr>
          <w:p>
            <w:pPr>
              <w:jc w:val="left"/>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946" w:hRule="atLeast"/>
        </w:trPr>
        <w:tc>
          <w:tcPr>
            <w:tcW w:w="1052" w:type="dxa"/>
            <w:vMerge w:val="continue"/>
          </w:tcPr>
          <w:p>
            <w:pPr>
              <w:jc w:val="center"/>
              <w:rPr>
                <w:rFonts w:ascii="宋体"/>
                <w:snapToGrid w:val="0"/>
                <w:kern w:val="0"/>
                <w:szCs w:val="21"/>
              </w:rPr>
            </w:pPr>
          </w:p>
        </w:tc>
        <w:tc>
          <w:tcPr>
            <w:tcW w:w="1222" w:type="dxa"/>
            <w:vMerge w:val="continue"/>
          </w:tcPr>
          <w:p>
            <w:pPr>
              <w:jc w:val="center"/>
              <w:rPr>
                <w:rFonts w:ascii="宋体"/>
                <w:snapToGrid w:val="0"/>
                <w:kern w:val="0"/>
                <w:szCs w:val="21"/>
              </w:rPr>
            </w:pPr>
          </w:p>
        </w:tc>
        <w:tc>
          <w:tcPr>
            <w:tcW w:w="2651" w:type="dxa"/>
            <w:vAlign w:val="center"/>
          </w:tcPr>
          <w:p>
            <w:pPr>
              <w:jc w:val="center"/>
              <w:rPr>
                <w:rFonts w:ascii="宋体"/>
                <w:snapToGrid w:val="0"/>
                <w:kern w:val="0"/>
                <w:szCs w:val="21"/>
              </w:rPr>
            </w:pPr>
            <w:r>
              <w:rPr>
                <w:rFonts w:hint="eastAsia" w:ascii="宋体" w:hAnsi="宋体"/>
                <w:snapToGrid w:val="0"/>
                <w:kern w:val="0"/>
                <w:szCs w:val="21"/>
              </w:rPr>
              <w:t>项目合同与信息管理</w:t>
            </w:r>
          </w:p>
          <w:p>
            <w:pPr>
              <w:jc w:val="center"/>
              <w:rPr>
                <w:rFonts w:ascii="宋体"/>
                <w:snapToGrid w:val="0"/>
                <w:kern w:val="0"/>
                <w:szCs w:val="21"/>
              </w:rPr>
            </w:pPr>
            <w:r>
              <w:rPr>
                <w:rFonts w:hint="eastAsia" w:ascii="宋体" w:hAnsi="宋体"/>
                <w:snapToGrid w:val="0"/>
                <w:kern w:val="0"/>
                <w:szCs w:val="21"/>
              </w:rPr>
              <w:t>（</w:t>
            </w:r>
            <w:r>
              <w:rPr>
                <w:rFonts w:ascii="宋体" w:hAnsi="宋体"/>
                <w:snapToGrid w:val="0"/>
                <w:kern w:val="0"/>
                <w:szCs w:val="21"/>
              </w:rPr>
              <w:t>4</w:t>
            </w:r>
            <w:r>
              <w:rPr>
                <w:rFonts w:hint="eastAsia" w:ascii="宋体" w:hAnsi="宋体"/>
                <w:snapToGrid w:val="0"/>
                <w:kern w:val="0"/>
                <w:szCs w:val="21"/>
              </w:rPr>
              <w:t>分）</w:t>
            </w:r>
          </w:p>
        </w:tc>
        <w:tc>
          <w:tcPr>
            <w:tcW w:w="4357" w:type="dxa"/>
            <w:gridSpan w:val="2"/>
          </w:tcPr>
          <w:p>
            <w:pPr>
              <w:spacing w:line="360" w:lineRule="auto"/>
              <w:rPr>
                <w:rFonts w:ascii="宋体"/>
                <w:snapToGrid w:val="0"/>
                <w:kern w:val="0"/>
                <w:szCs w:val="21"/>
              </w:rPr>
            </w:pPr>
            <w:r>
              <w:rPr>
                <w:rFonts w:hint="eastAsia" w:ascii="宋体" w:hAnsi="宋体"/>
                <w:snapToGrid w:val="0"/>
                <w:kern w:val="0"/>
                <w:szCs w:val="21"/>
              </w:rPr>
              <w:t>①项目合同与信息管理方案要点明确，措施得当，针对性强；优：</w:t>
            </w:r>
            <w:r>
              <w:rPr>
                <w:rFonts w:ascii="宋体" w:hAnsi="宋体"/>
                <w:snapToGrid w:val="0"/>
                <w:kern w:val="0"/>
                <w:szCs w:val="21"/>
                <w:u w:val="single"/>
              </w:rPr>
              <w:t>3.5-4</w:t>
            </w:r>
            <w:r>
              <w:rPr>
                <w:rFonts w:hint="eastAsia" w:ascii="宋体" w:hAnsi="宋体"/>
                <w:snapToGrid w:val="0"/>
                <w:kern w:val="0"/>
                <w:szCs w:val="21"/>
              </w:rPr>
              <w:t>分；</w:t>
            </w:r>
          </w:p>
          <w:p>
            <w:pPr>
              <w:spacing w:line="360" w:lineRule="auto"/>
              <w:rPr>
                <w:rFonts w:ascii="宋体"/>
                <w:snapToGrid w:val="0"/>
                <w:kern w:val="0"/>
                <w:szCs w:val="21"/>
              </w:rPr>
            </w:pPr>
            <w:r>
              <w:rPr>
                <w:rFonts w:hint="eastAsia" w:ascii="宋体" w:hAnsi="宋体"/>
                <w:snapToGrid w:val="0"/>
                <w:kern w:val="0"/>
                <w:szCs w:val="21"/>
              </w:rPr>
              <w:t>②项目合同与信息管理方案要点较明确，措施较得当，针对性较强；良：</w:t>
            </w:r>
            <w:r>
              <w:rPr>
                <w:rFonts w:ascii="宋体" w:hAnsi="宋体"/>
                <w:snapToGrid w:val="0"/>
                <w:kern w:val="0"/>
                <w:szCs w:val="21"/>
                <w:u w:val="single"/>
              </w:rPr>
              <w:t>3-3.5</w:t>
            </w:r>
            <w:r>
              <w:rPr>
                <w:rFonts w:hint="eastAsia" w:ascii="宋体" w:hAnsi="宋体"/>
                <w:snapToGrid w:val="0"/>
                <w:kern w:val="0"/>
                <w:szCs w:val="21"/>
              </w:rPr>
              <w:t>分；</w:t>
            </w:r>
          </w:p>
          <w:p>
            <w:pPr>
              <w:spacing w:line="360" w:lineRule="auto"/>
              <w:rPr>
                <w:rFonts w:ascii="宋体"/>
                <w:snapToGrid w:val="0"/>
                <w:kern w:val="0"/>
                <w:szCs w:val="21"/>
              </w:rPr>
            </w:pPr>
            <w:r>
              <w:rPr>
                <w:rFonts w:hint="eastAsia" w:ascii="宋体" w:hAnsi="宋体"/>
                <w:snapToGrid w:val="0"/>
                <w:kern w:val="0"/>
                <w:szCs w:val="21"/>
              </w:rPr>
              <w:t>③项目合同与信息管理方案要点明确性、措施得当性、针对性一般；中：</w:t>
            </w:r>
            <w:r>
              <w:rPr>
                <w:rFonts w:ascii="宋体" w:hAnsi="宋体"/>
                <w:snapToGrid w:val="0"/>
                <w:kern w:val="0"/>
                <w:szCs w:val="21"/>
                <w:u w:val="single"/>
              </w:rPr>
              <w:t>2-3</w:t>
            </w:r>
            <w:r>
              <w:rPr>
                <w:rFonts w:hint="eastAsia" w:ascii="宋体" w:hAnsi="宋体"/>
                <w:snapToGrid w:val="0"/>
                <w:kern w:val="0"/>
                <w:szCs w:val="21"/>
              </w:rPr>
              <w:t>分；</w:t>
            </w:r>
          </w:p>
          <w:p>
            <w:pPr>
              <w:spacing w:line="360" w:lineRule="auto"/>
              <w:rPr>
                <w:rFonts w:ascii="宋体"/>
                <w:snapToGrid w:val="0"/>
                <w:kern w:val="0"/>
                <w:szCs w:val="21"/>
              </w:rPr>
            </w:pPr>
            <w:r>
              <w:rPr>
                <w:rFonts w:hint="eastAsia" w:ascii="宋体" w:hAnsi="宋体"/>
                <w:snapToGrid w:val="0"/>
                <w:kern w:val="0"/>
                <w:szCs w:val="21"/>
              </w:rPr>
              <w:t>④项目合同与信息管理方案要点明确性、措施得当性、针对性差；差：</w:t>
            </w:r>
            <w:r>
              <w:rPr>
                <w:rFonts w:ascii="宋体" w:hAnsi="宋体"/>
                <w:snapToGrid w:val="0"/>
                <w:kern w:val="0"/>
                <w:szCs w:val="21"/>
                <w:u w:val="single"/>
              </w:rPr>
              <w:t>1-2</w:t>
            </w:r>
            <w:r>
              <w:rPr>
                <w:rFonts w:hint="eastAsia" w:ascii="宋体" w:hAnsi="宋体"/>
                <w:snapToGrid w:val="0"/>
                <w:kern w:val="0"/>
                <w:szCs w:val="21"/>
              </w:rPr>
              <w:t>分；</w:t>
            </w:r>
          </w:p>
          <w:p>
            <w:pPr>
              <w:spacing w:line="360" w:lineRule="auto"/>
              <w:rPr>
                <w:rFonts w:ascii="宋体"/>
                <w:snapToGrid w:val="0"/>
                <w:kern w:val="0"/>
                <w:szCs w:val="21"/>
              </w:rPr>
            </w:pPr>
            <w:r>
              <w:rPr>
                <w:rFonts w:hint="eastAsia" w:ascii="宋体" w:hAnsi="宋体"/>
                <w:snapToGrid w:val="0"/>
                <w:kern w:val="0"/>
                <w:szCs w:val="21"/>
              </w:rPr>
              <w:t>⑤无内容，或有重大漏项的，得</w:t>
            </w:r>
            <w:r>
              <w:rPr>
                <w:rFonts w:ascii="宋体"/>
                <w:snapToGrid w:val="0"/>
                <w:kern w:val="0"/>
                <w:szCs w:val="21"/>
                <w:u w:val="single"/>
              </w:rPr>
              <w:t>0</w:t>
            </w:r>
            <w:r>
              <w:rPr>
                <w:rFonts w:hint="eastAsia" w:ascii="宋体" w:hAnsi="宋体"/>
                <w:snapToGrid w:val="0"/>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808" w:hRule="atLeast"/>
        </w:trPr>
        <w:tc>
          <w:tcPr>
            <w:tcW w:w="1052" w:type="dxa"/>
            <w:vMerge w:val="continue"/>
          </w:tcPr>
          <w:p>
            <w:pPr>
              <w:jc w:val="center"/>
              <w:rPr>
                <w:rFonts w:ascii="宋体"/>
                <w:snapToGrid w:val="0"/>
                <w:kern w:val="0"/>
                <w:szCs w:val="21"/>
              </w:rPr>
            </w:pPr>
          </w:p>
        </w:tc>
        <w:tc>
          <w:tcPr>
            <w:tcW w:w="1222" w:type="dxa"/>
            <w:vMerge w:val="continue"/>
          </w:tcPr>
          <w:p>
            <w:pPr>
              <w:jc w:val="center"/>
              <w:rPr>
                <w:rFonts w:ascii="宋体"/>
                <w:snapToGrid w:val="0"/>
                <w:kern w:val="0"/>
                <w:szCs w:val="21"/>
              </w:rPr>
            </w:pPr>
          </w:p>
        </w:tc>
        <w:tc>
          <w:tcPr>
            <w:tcW w:w="2651" w:type="dxa"/>
            <w:vAlign w:val="center"/>
          </w:tcPr>
          <w:p>
            <w:pPr>
              <w:jc w:val="center"/>
              <w:rPr>
                <w:rFonts w:ascii="宋体"/>
                <w:snapToGrid w:val="0"/>
                <w:kern w:val="0"/>
              </w:rPr>
            </w:pPr>
            <w:r>
              <w:rPr>
                <w:rFonts w:hint="eastAsia" w:ascii="宋体" w:hAnsi="宋体"/>
                <w:snapToGrid w:val="0"/>
                <w:kern w:val="0"/>
                <w:szCs w:val="21"/>
                <w:highlight w:val="cyan"/>
              </w:rPr>
              <w:t>□</w:t>
            </w:r>
            <w:r>
              <w:rPr>
                <w:rFonts w:hint="eastAsia" w:ascii="宋体" w:hAnsi="宋体"/>
                <w:snapToGrid w:val="0"/>
                <w:kern w:val="0"/>
              </w:rPr>
              <w:t>项目总负责人答辩</w:t>
            </w:r>
          </w:p>
          <w:p>
            <w:pPr>
              <w:jc w:val="center"/>
              <w:rPr>
                <w:rFonts w:ascii="宋体"/>
                <w:snapToGrid w:val="0"/>
                <w:color w:val="0000FF"/>
                <w:kern w:val="0"/>
                <w:szCs w:val="21"/>
              </w:rPr>
            </w:pPr>
            <w:r>
              <w:rPr>
                <w:rFonts w:hint="eastAsia" w:ascii="宋体" w:hAnsi="宋体"/>
                <w:snapToGrid w:val="0"/>
                <w:kern w:val="0"/>
              </w:rPr>
              <w:t>（</w:t>
            </w:r>
            <w:r>
              <w:rPr>
                <w:rFonts w:ascii="宋体" w:hAnsi="宋体"/>
                <w:snapToGrid w:val="0"/>
                <w:kern w:val="0"/>
                <w:szCs w:val="21"/>
              </w:rPr>
              <w:t>3</w:t>
            </w:r>
            <w:r>
              <w:rPr>
                <w:rFonts w:hint="eastAsia" w:ascii="宋体" w:hAnsi="宋体"/>
                <w:snapToGrid w:val="0"/>
                <w:kern w:val="0"/>
                <w:szCs w:val="21"/>
              </w:rPr>
              <w:t>分）</w:t>
            </w:r>
          </w:p>
        </w:tc>
        <w:tc>
          <w:tcPr>
            <w:tcW w:w="4357" w:type="dxa"/>
            <w:gridSpan w:val="2"/>
          </w:tcPr>
          <w:p>
            <w:pPr>
              <w:spacing w:line="360" w:lineRule="auto"/>
              <w:rPr>
                <w:rFonts w:ascii="宋体"/>
                <w:snapToGrid w:val="0"/>
                <w:kern w:val="0"/>
                <w:szCs w:val="21"/>
              </w:rPr>
            </w:pPr>
            <w:r>
              <w:rPr>
                <w:rFonts w:hint="eastAsia" w:ascii="宋体" w:hAnsi="宋体"/>
                <w:snapToGrid w:val="0"/>
                <w:kern w:val="0"/>
                <w:szCs w:val="21"/>
              </w:rPr>
              <w:t>招标人可以要求投标项目总负责人在评标环节现场限时回答评标委员会提出的问题（以书面暗标方式）。</w:t>
            </w:r>
          </w:p>
          <w:p>
            <w:pPr>
              <w:spacing w:line="360" w:lineRule="auto"/>
              <w:rPr>
                <w:rFonts w:ascii="宋体"/>
                <w:snapToGrid w:val="0"/>
                <w:kern w:val="0"/>
                <w:szCs w:val="21"/>
              </w:rPr>
            </w:pPr>
            <w:r>
              <w:rPr>
                <w:rFonts w:hint="eastAsia" w:ascii="宋体" w:hAnsi="宋体"/>
                <w:snapToGrid w:val="0"/>
                <w:kern w:val="0"/>
                <w:szCs w:val="21"/>
              </w:rPr>
              <w:t>优：</w:t>
            </w:r>
            <w:r>
              <w:rPr>
                <w:rFonts w:ascii="宋体" w:hAnsi="宋体"/>
                <w:snapToGrid w:val="0"/>
                <w:kern w:val="0"/>
                <w:szCs w:val="21"/>
                <w:u w:val="single"/>
              </w:rPr>
              <w:t>2.5-3</w:t>
            </w:r>
            <w:r>
              <w:rPr>
                <w:rFonts w:hint="eastAsia" w:ascii="宋体" w:hAnsi="宋体"/>
                <w:snapToGrid w:val="0"/>
                <w:kern w:val="0"/>
                <w:szCs w:val="21"/>
              </w:rPr>
              <w:t>分；良：</w:t>
            </w:r>
            <w:r>
              <w:rPr>
                <w:rFonts w:ascii="宋体" w:hAnsi="宋体"/>
                <w:snapToGrid w:val="0"/>
                <w:kern w:val="0"/>
                <w:szCs w:val="21"/>
                <w:u w:val="single"/>
              </w:rPr>
              <w:t>2-2.5</w:t>
            </w:r>
            <w:r>
              <w:rPr>
                <w:rFonts w:hint="eastAsia" w:ascii="宋体" w:hAnsi="宋体"/>
                <w:snapToGrid w:val="0"/>
                <w:kern w:val="0"/>
                <w:szCs w:val="21"/>
              </w:rPr>
              <w:t>分；中：</w:t>
            </w:r>
            <w:r>
              <w:rPr>
                <w:rFonts w:ascii="宋体" w:hAnsi="宋体"/>
                <w:snapToGrid w:val="0"/>
                <w:kern w:val="0"/>
                <w:szCs w:val="21"/>
                <w:u w:val="single"/>
              </w:rPr>
              <w:t>1.5-2</w:t>
            </w:r>
            <w:r>
              <w:rPr>
                <w:rFonts w:hint="eastAsia" w:ascii="宋体" w:hAnsi="宋体"/>
                <w:snapToGrid w:val="0"/>
                <w:kern w:val="0"/>
                <w:szCs w:val="21"/>
              </w:rPr>
              <w:t>分；差：</w:t>
            </w:r>
            <w:r>
              <w:rPr>
                <w:rFonts w:ascii="宋体" w:hAnsi="宋体"/>
                <w:snapToGrid w:val="0"/>
                <w:kern w:val="0"/>
                <w:szCs w:val="21"/>
                <w:u w:val="single"/>
              </w:rPr>
              <w:t>1-1.5</w:t>
            </w:r>
            <w:r>
              <w:rPr>
                <w:rFonts w:hint="eastAsia" w:ascii="宋体" w:hAnsi="宋体"/>
                <w:snapToGrid w:val="0"/>
                <w:kern w:val="0"/>
                <w:szCs w:val="21"/>
              </w:rPr>
              <w:t>分；无：</w:t>
            </w:r>
            <w:r>
              <w:rPr>
                <w:rFonts w:ascii="宋体"/>
                <w:snapToGrid w:val="0"/>
                <w:kern w:val="0"/>
                <w:szCs w:val="21"/>
                <w:u w:val="single"/>
              </w:rPr>
              <w:t>0</w:t>
            </w:r>
            <w:r>
              <w:rPr>
                <w:rFonts w:hint="eastAsia" w:ascii="宋体" w:hAnsi="宋体"/>
                <w:snapToGrid w:val="0"/>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808" w:hRule="atLeast"/>
        </w:trPr>
        <w:tc>
          <w:tcPr>
            <w:tcW w:w="1052" w:type="dxa"/>
            <w:vMerge w:val="continue"/>
          </w:tcPr>
          <w:p>
            <w:pPr>
              <w:jc w:val="center"/>
              <w:rPr>
                <w:rFonts w:ascii="宋体"/>
                <w:snapToGrid w:val="0"/>
                <w:kern w:val="0"/>
                <w:szCs w:val="21"/>
              </w:rPr>
            </w:pPr>
          </w:p>
        </w:tc>
        <w:tc>
          <w:tcPr>
            <w:tcW w:w="1222" w:type="dxa"/>
            <w:vMerge w:val="continue"/>
          </w:tcPr>
          <w:p>
            <w:pPr>
              <w:jc w:val="center"/>
              <w:rPr>
                <w:rFonts w:ascii="宋体"/>
                <w:snapToGrid w:val="0"/>
                <w:kern w:val="0"/>
                <w:szCs w:val="21"/>
              </w:rPr>
            </w:pPr>
          </w:p>
        </w:tc>
        <w:tc>
          <w:tcPr>
            <w:tcW w:w="7008" w:type="dxa"/>
            <w:gridSpan w:val="3"/>
          </w:tcPr>
          <w:p>
            <w:pPr>
              <w:spacing w:line="360" w:lineRule="auto"/>
              <w:rPr>
                <w:rFonts w:ascii="宋体"/>
                <w:snapToGrid w:val="0"/>
                <w:kern w:val="0"/>
                <w:szCs w:val="21"/>
              </w:rPr>
            </w:pPr>
            <w:r>
              <w:rPr>
                <w:rFonts w:hint="eastAsia" w:ascii="宋体" w:hAnsi="宋体"/>
                <w:snapToGrid w:val="0"/>
                <w:kern w:val="0"/>
                <w:szCs w:val="21"/>
              </w:rPr>
              <w:t>注：</w:t>
            </w:r>
          </w:p>
          <w:p>
            <w:pPr>
              <w:spacing w:line="360" w:lineRule="auto"/>
              <w:rPr>
                <w:rFonts w:ascii="宋体"/>
                <w:snapToGrid w:val="0"/>
                <w:kern w:val="0"/>
                <w:szCs w:val="21"/>
              </w:rPr>
            </w:pPr>
            <w:r>
              <w:rPr>
                <w:rFonts w:ascii="宋体" w:hAnsi="宋体"/>
                <w:snapToGrid w:val="0"/>
                <w:kern w:val="0"/>
                <w:szCs w:val="21"/>
              </w:rPr>
              <w:t>1</w:t>
            </w:r>
            <w:r>
              <w:rPr>
                <w:rFonts w:hint="eastAsia" w:ascii="宋体" w:hAnsi="宋体"/>
                <w:snapToGrid w:val="0"/>
                <w:kern w:val="0"/>
                <w:szCs w:val="21"/>
              </w:rPr>
              <w:t>、上述“□”项评分因素由招标人根据项目的招标范围在招标文件中选择，并根据项目特点对各评分因素适当细化标分标准；“□”分值合计应小于等于</w:t>
            </w:r>
            <w:r>
              <w:rPr>
                <w:rFonts w:ascii="宋体" w:hAnsi="宋体"/>
                <w:snapToGrid w:val="0"/>
                <w:kern w:val="0"/>
                <w:szCs w:val="21"/>
              </w:rPr>
              <w:t>12</w:t>
            </w:r>
            <w:r>
              <w:rPr>
                <w:rFonts w:hint="eastAsia" w:ascii="宋体" w:hAnsi="宋体"/>
                <w:snapToGrid w:val="0"/>
                <w:kern w:val="0"/>
                <w:szCs w:val="21"/>
              </w:rPr>
              <w:t>分，按照优、良、中、差、无，分档设置，合理分配分值，每项分值原则上按以下设置：</w:t>
            </w:r>
            <w:r>
              <w:rPr>
                <w:rFonts w:ascii="宋体" w:hAnsi="宋体"/>
                <w:snapToGrid w:val="0"/>
                <w:kern w:val="0"/>
                <w:szCs w:val="21"/>
              </w:rPr>
              <w:t>2</w:t>
            </w:r>
            <w:r>
              <w:rPr>
                <w:rFonts w:hint="eastAsia" w:ascii="宋体" w:hAnsi="宋体"/>
                <w:snapToGrid w:val="0"/>
                <w:kern w:val="0"/>
                <w:szCs w:val="21"/>
              </w:rPr>
              <w:t>分≤每项分值≤</w:t>
            </w:r>
            <w:r>
              <w:rPr>
                <w:rFonts w:ascii="宋体" w:hAnsi="宋体"/>
                <w:snapToGrid w:val="0"/>
                <w:kern w:val="0"/>
                <w:szCs w:val="21"/>
              </w:rPr>
              <w:t>4</w:t>
            </w:r>
            <w:r>
              <w:rPr>
                <w:rFonts w:hint="eastAsia" w:ascii="宋体" w:hAnsi="宋体"/>
                <w:snapToGrid w:val="0"/>
                <w:kern w:val="0"/>
                <w:szCs w:val="21"/>
              </w:rPr>
              <w:t>分。</w:t>
            </w:r>
          </w:p>
          <w:p>
            <w:pPr>
              <w:spacing w:line="360" w:lineRule="auto"/>
              <w:rPr>
                <w:rFonts w:ascii="宋体"/>
                <w:snapToGrid w:val="0"/>
                <w:kern w:val="0"/>
                <w:szCs w:val="21"/>
              </w:rPr>
            </w:pPr>
            <w:r>
              <w:rPr>
                <w:rFonts w:ascii="宋体" w:hAnsi="宋体"/>
                <w:snapToGrid w:val="0"/>
                <w:kern w:val="0"/>
                <w:szCs w:val="21"/>
                <w:highlight w:val="cyan"/>
              </w:rPr>
              <w:t>2</w:t>
            </w:r>
            <w:r>
              <w:rPr>
                <w:rFonts w:hint="eastAsia" w:ascii="宋体" w:hAnsi="宋体"/>
                <w:snapToGrid w:val="0"/>
                <w:kern w:val="0"/>
                <w:szCs w:val="21"/>
                <w:highlight w:val="cyan"/>
              </w:rPr>
              <w:t>、如不设“项目总负责人答辩”，则该</w:t>
            </w:r>
            <w:r>
              <w:rPr>
                <w:rFonts w:ascii="宋体" w:hAnsi="宋体"/>
                <w:snapToGrid w:val="0"/>
                <w:kern w:val="0"/>
                <w:szCs w:val="21"/>
                <w:highlight w:val="cyan"/>
              </w:rPr>
              <w:t>3</w:t>
            </w:r>
            <w:r>
              <w:rPr>
                <w:rFonts w:hint="eastAsia" w:ascii="宋体" w:hAnsi="宋体"/>
                <w:snapToGrid w:val="0"/>
                <w:kern w:val="0"/>
                <w:szCs w:val="21"/>
                <w:highlight w:val="cyan"/>
              </w:rPr>
              <w:t>分加在投标报价评分中。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510" w:hRule="atLeast"/>
        </w:trPr>
        <w:tc>
          <w:tcPr>
            <w:tcW w:w="1052" w:type="dxa"/>
            <w:vMerge w:val="restart"/>
            <w:vAlign w:val="center"/>
          </w:tcPr>
          <w:p>
            <w:pPr>
              <w:jc w:val="center"/>
              <w:rPr>
                <w:rFonts w:ascii="宋体"/>
                <w:snapToGrid w:val="0"/>
                <w:kern w:val="0"/>
                <w:szCs w:val="21"/>
              </w:rPr>
            </w:pPr>
            <w:r>
              <w:rPr>
                <w:rFonts w:ascii="宋体" w:hAnsi="宋体"/>
                <w:snapToGrid w:val="0"/>
                <w:kern w:val="0"/>
                <w:szCs w:val="21"/>
              </w:rPr>
              <w:t>2.2.4</w:t>
            </w:r>
          </w:p>
        </w:tc>
        <w:tc>
          <w:tcPr>
            <w:tcW w:w="1222" w:type="dxa"/>
            <w:vMerge w:val="restart"/>
            <w:vAlign w:val="center"/>
          </w:tcPr>
          <w:p>
            <w:pPr>
              <w:jc w:val="center"/>
              <w:rPr>
                <w:rFonts w:ascii="宋体"/>
                <w:snapToGrid w:val="0"/>
                <w:kern w:val="0"/>
                <w:szCs w:val="21"/>
              </w:rPr>
            </w:pPr>
            <w:bookmarkStart w:id="28" w:name="监理机构其他人员评分标准"/>
            <w:r>
              <w:rPr>
                <w:rFonts w:hint="eastAsia" w:ascii="宋体" w:hAnsi="宋体"/>
                <w:snapToGrid w:val="0"/>
                <w:kern w:val="0"/>
                <w:szCs w:val="21"/>
              </w:rPr>
              <w:t>全过程工程咨询服务团队</w:t>
            </w:r>
          </w:p>
          <w:p>
            <w:pPr>
              <w:jc w:val="center"/>
              <w:rPr>
                <w:rFonts w:ascii="宋体"/>
                <w:snapToGrid w:val="0"/>
                <w:kern w:val="0"/>
                <w:szCs w:val="21"/>
              </w:rPr>
            </w:pPr>
            <w:r>
              <w:rPr>
                <w:rFonts w:hint="eastAsia" w:ascii="宋体" w:hAnsi="宋体"/>
                <w:snapToGrid w:val="0"/>
                <w:kern w:val="0"/>
                <w:szCs w:val="21"/>
              </w:rPr>
              <w:t>评分标准</w:t>
            </w:r>
            <w:bookmarkEnd w:id="28"/>
          </w:p>
          <w:p>
            <w:pPr>
              <w:jc w:val="center"/>
              <w:rPr>
                <w:rFonts w:ascii="宋体"/>
                <w:snapToGrid w:val="0"/>
                <w:kern w:val="0"/>
                <w:szCs w:val="21"/>
              </w:rPr>
            </w:pPr>
            <w:r>
              <w:rPr>
                <w:rFonts w:hint="eastAsia" w:ascii="宋体" w:hAnsi="宋体"/>
                <w:snapToGrid w:val="0"/>
                <w:kern w:val="0"/>
                <w:szCs w:val="21"/>
              </w:rPr>
              <w:t>（</w:t>
            </w:r>
            <w:r>
              <w:rPr>
                <w:rFonts w:ascii="宋体" w:hAnsi="宋体"/>
                <w:snapToGrid w:val="0"/>
                <w:kern w:val="0"/>
                <w:szCs w:val="21"/>
              </w:rPr>
              <w:t>32</w:t>
            </w:r>
            <w:r>
              <w:rPr>
                <w:rFonts w:hint="eastAsia" w:ascii="宋体" w:hAnsi="宋体"/>
                <w:snapToGrid w:val="0"/>
                <w:kern w:val="0"/>
                <w:szCs w:val="21"/>
              </w:rPr>
              <w:t>分）</w:t>
            </w:r>
          </w:p>
        </w:tc>
        <w:tc>
          <w:tcPr>
            <w:tcW w:w="2651" w:type="dxa"/>
            <w:vAlign w:val="center"/>
          </w:tcPr>
          <w:p>
            <w:pPr>
              <w:jc w:val="center"/>
              <w:rPr>
                <w:rFonts w:ascii="宋体"/>
                <w:snapToGrid w:val="0"/>
                <w:kern w:val="0"/>
                <w:szCs w:val="21"/>
              </w:rPr>
            </w:pPr>
            <w:bookmarkStart w:id="29" w:name="监理机构总监人员评分标准"/>
            <w:r>
              <w:rPr>
                <w:rFonts w:hint="eastAsia" w:ascii="宋体" w:hAnsi="宋体"/>
                <w:snapToGrid w:val="0"/>
                <w:kern w:val="0"/>
                <w:szCs w:val="21"/>
              </w:rPr>
              <w:t>项目总负责人</w:t>
            </w:r>
            <w:bookmarkEnd w:id="29"/>
          </w:p>
          <w:p>
            <w:pPr>
              <w:jc w:val="center"/>
              <w:rPr>
                <w:rFonts w:ascii="宋体"/>
                <w:snapToGrid w:val="0"/>
                <w:kern w:val="0"/>
                <w:szCs w:val="21"/>
              </w:rPr>
            </w:pPr>
            <w:r>
              <w:rPr>
                <w:rFonts w:hint="eastAsia" w:ascii="宋体" w:hAnsi="宋体"/>
                <w:snapToGrid w:val="0"/>
                <w:kern w:val="0"/>
                <w:szCs w:val="21"/>
              </w:rPr>
              <w:t>≤</w:t>
            </w:r>
            <w:r>
              <w:rPr>
                <w:rFonts w:ascii="宋体" w:hAnsi="宋体"/>
                <w:snapToGrid w:val="0"/>
                <w:kern w:val="0"/>
                <w:szCs w:val="21"/>
              </w:rPr>
              <w:t>7</w:t>
            </w:r>
            <w:r>
              <w:rPr>
                <w:rFonts w:hint="eastAsia" w:ascii="宋体" w:hAnsi="宋体"/>
                <w:snapToGrid w:val="0"/>
                <w:kern w:val="0"/>
                <w:szCs w:val="21"/>
              </w:rPr>
              <w:t>分</w:t>
            </w:r>
          </w:p>
        </w:tc>
        <w:tc>
          <w:tcPr>
            <w:tcW w:w="4357" w:type="dxa"/>
            <w:gridSpan w:val="2"/>
          </w:tcPr>
          <w:p>
            <w:pPr>
              <w:spacing w:line="360" w:lineRule="auto"/>
              <w:rPr>
                <w:rFonts w:ascii="宋体"/>
                <w:snapToGrid w:val="0"/>
                <w:color w:val="0000FF"/>
                <w:kern w:val="0"/>
                <w:szCs w:val="21"/>
              </w:rPr>
            </w:pPr>
            <w:r>
              <w:rPr>
                <w:rFonts w:hint="eastAsia" w:ascii="宋体" w:hAnsi="宋体"/>
                <w:snapToGrid w:val="0"/>
                <w:kern w:val="0"/>
                <w:szCs w:val="21"/>
              </w:rPr>
              <w:t>对全过程工程咨询服务项目总负责人情况及取得的专业类别、技术职称级别、岗位证书、执业资格、工作经历等，招标人应明确具体的评分标准。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133" w:hRule="atLeast"/>
        </w:trPr>
        <w:tc>
          <w:tcPr>
            <w:tcW w:w="1052" w:type="dxa"/>
            <w:vMerge w:val="continue"/>
          </w:tcPr>
          <w:p>
            <w:pPr>
              <w:jc w:val="center"/>
              <w:rPr>
                <w:rFonts w:ascii="宋体"/>
                <w:snapToGrid w:val="0"/>
                <w:kern w:val="0"/>
                <w:szCs w:val="21"/>
              </w:rPr>
            </w:pPr>
          </w:p>
        </w:tc>
        <w:tc>
          <w:tcPr>
            <w:tcW w:w="1222" w:type="dxa"/>
            <w:vMerge w:val="continue"/>
          </w:tcPr>
          <w:p>
            <w:pPr>
              <w:jc w:val="center"/>
              <w:rPr>
                <w:rFonts w:ascii="宋体"/>
                <w:snapToGrid w:val="0"/>
                <w:kern w:val="0"/>
                <w:szCs w:val="21"/>
              </w:rPr>
            </w:pPr>
          </w:p>
        </w:tc>
        <w:tc>
          <w:tcPr>
            <w:tcW w:w="2651" w:type="dxa"/>
            <w:vAlign w:val="center"/>
          </w:tcPr>
          <w:p>
            <w:pPr>
              <w:jc w:val="center"/>
              <w:rPr>
                <w:rFonts w:ascii="宋体"/>
                <w:snapToGrid w:val="0"/>
                <w:kern w:val="0"/>
                <w:szCs w:val="21"/>
              </w:rPr>
            </w:pPr>
            <w:r>
              <w:rPr>
                <w:rFonts w:hint="eastAsia" w:ascii="宋体" w:hAnsi="宋体"/>
                <w:snapToGrid w:val="0"/>
                <w:kern w:val="0"/>
                <w:szCs w:val="21"/>
              </w:rPr>
              <w:t>人员（除项目总负责人以外）的配置</w:t>
            </w:r>
          </w:p>
          <w:p>
            <w:pPr>
              <w:jc w:val="center"/>
              <w:rPr>
                <w:rFonts w:ascii="宋体"/>
                <w:snapToGrid w:val="0"/>
                <w:kern w:val="0"/>
                <w:szCs w:val="21"/>
              </w:rPr>
            </w:pPr>
            <w:r>
              <w:rPr>
                <w:rFonts w:hint="eastAsia" w:ascii="宋体" w:hAnsi="宋体"/>
                <w:snapToGrid w:val="0"/>
                <w:kern w:val="0"/>
                <w:szCs w:val="21"/>
              </w:rPr>
              <w:t>≤</w:t>
            </w:r>
            <w:r>
              <w:rPr>
                <w:rFonts w:ascii="宋体" w:hAnsi="宋体"/>
                <w:snapToGrid w:val="0"/>
                <w:kern w:val="0"/>
                <w:szCs w:val="21"/>
              </w:rPr>
              <w:t>25</w:t>
            </w:r>
            <w:r>
              <w:rPr>
                <w:rFonts w:hint="eastAsia" w:ascii="宋体" w:hAnsi="宋体"/>
                <w:snapToGrid w:val="0"/>
                <w:kern w:val="0"/>
                <w:szCs w:val="21"/>
              </w:rPr>
              <w:t>分</w:t>
            </w:r>
          </w:p>
        </w:tc>
        <w:tc>
          <w:tcPr>
            <w:tcW w:w="4357" w:type="dxa"/>
            <w:gridSpan w:val="2"/>
          </w:tcPr>
          <w:p>
            <w:pPr>
              <w:spacing w:line="360" w:lineRule="auto"/>
              <w:rPr>
                <w:rFonts w:ascii="宋体"/>
                <w:snapToGrid w:val="0"/>
                <w:kern w:val="0"/>
                <w:szCs w:val="21"/>
              </w:rPr>
            </w:pPr>
            <w:r>
              <w:rPr>
                <w:rFonts w:ascii="宋体" w:hAnsi="宋体"/>
                <w:snapToGrid w:val="0"/>
                <w:kern w:val="0"/>
                <w:szCs w:val="21"/>
              </w:rPr>
              <w:t>1</w:t>
            </w:r>
            <w:r>
              <w:rPr>
                <w:rFonts w:hint="eastAsia" w:ascii="宋体" w:hAnsi="宋体"/>
                <w:snapToGrid w:val="0"/>
                <w:kern w:val="0"/>
                <w:szCs w:val="21"/>
              </w:rPr>
              <w:t>、全过程工程咨询服务业务负责人配置情况（</w:t>
            </w:r>
            <w:r>
              <w:rPr>
                <w:rFonts w:ascii="宋体" w:hAnsi="宋体"/>
                <w:snapToGrid w:val="0"/>
                <w:kern w:val="0"/>
                <w:szCs w:val="21"/>
              </w:rPr>
              <w:t>7</w:t>
            </w:r>
            <w:r>
              <w:rPr>
                <w:rFonts w:hint="eastAsia" w:ascii="宋体" w:hAnsi="宋体"/>
                <w:snapToGrid w:val="0"/>
                <w:kern w:val="0"/>
                <w:szCs w:val="21"/>
              </w:rPr>
              <w:t>分）</w:t>
            </w:r>
          </w:p>
          <w:p>
            <w:pPr>
              <w:spacing w:line="360" w:lineRule="auto"/>
              <w:rPr>
                <w:rFonts w:ascii="宋体"/>
                <w:snapToGrid w:val="0"/>
                <w:kern w:val="0"/>
                <w:szCs w:val="21"/>
              </w:rPr>
            </w:pPr>
            <w:r>
              <w:rPr>
                <w:rFonts w:hint="eastAsia" w:ascii="宋体" w:hAnsi="宋体"/>
                <w:snapToGrid w:val="0"/>
                <w:kern w:val="0"/>
                <w:szCs w:val="21"/>
              </w:rPr>
              <w:t>①项目策划协调负责人情况</w:t>
            </w:r>
          </w:p>
          <w:p>
            <w:pPr>
              <w:spacing w:line="360" w:lineRule="auto"/>
              <w:rPr>
                <w:rFonts w:ascii="宋体"/>
                <w:snapToGrid w:val="0"/>
                <w:kern w:val="0"/>
                <w:szCs w:val="21"/>
              </w:rPr>
            </w:pPr>
            <w:r>
              <w:rPr>
                <w:rFonts w:hint="eastAsia" w:ascii="宋体" w:hAnsi="宋体"/>
                <w:snapToGrid w:val="0"/>
                <w:kern w:val="0"/>
                <w:szCs w:val="21"/>
              </w:rPr>
              <w:t>②工程设计协调负责人情况</w:t>
            </w:r>
          </w:p>
          <w:p>
            <w:pPr>
              <w:spacing w:line="360" w:lineRule="auto"/>
              <w:rPr>
                <w:rFonts w:ascii="宋体"/>
                <w:snapToGrid w:val="0"/>
                <w:kern w:val="0"/>
                <w:szCs w:val="21"/>
              </w:rPr>
            </w:pPr>
            <w:r>
              <w:rPr>
                <w:rFonts w:hint="eastAsia" w:ascii="宋体" w:hAnsi="宋体"/>
                <w:snapToGrid w:val="0"/>
                <w:kern w:val="0"/>
                <w:szCs w:val="21"/>
              </w:rPr>
              <w:t>③招标代理协调负责人情况</w:t>
            </w:r>
          </w:p>
          <w:p>
            <w:pPr>
              <w:spacing w:line="360" w:lineRule="auto"/>
              <w:rPr>
                <w:rFonts w:ascii="宋体"/>
                <w:snapToGrid w:val="0"/>
                <w:kern w:val="0"/>
                <w:szCs w:val="21"/>
              </w:rPr>
            </w:pPr>
            <w:r>
              <w:rPr>
                <w:rFonts w:hint="eastAsia" w:ascii="宋体" w:hAnsi="宋体"/>
                <w:snapToGrid w:val="0"/>
                <w:kern w:val="0"/>
                <w:szCs w:val="21"/>
              </w:rPr>
              <w:t>④工程监理协调负责人情况</w:t>
            </w:r>
          </w:p>
          <w:p>
            <w:pPr>
              <w:spacing w:line="360" w:lineRule="auto"/>
              <w:rPr>
                <w:rFonts w:ascii="宋体"/>
                <w:snapToGrid w:val="0"/>
                <w:kern w:val="0"/>
                <w:szCs w:val="21"/>
              </w:rPr>
            </w:pPr>
            <w:r>
              <w:rPr>
                <w:rFonts w:hint="eastAsia" w:ascii="宋体" w:hAnsi="宋体"/>
                <w:snapToGrid w:val="0"/>
                <w:kern w:val="0"/>
                <w:szCs w:val="21"/>
              </w:rPr>
              <w:t>⑤造价咨询协调负责人情况</w:t>
            </w:r>
          </w:p>
          <w:p>
            <w:pPr>
              <w:spacing w:line="360" w:lineRule="auto"/>
              <w:rPr>
                <w:rFonts w:ascii="宋体"/>
                <w:snapToGrid w:val="0"/>
                <w:kern w:val="0"/>
                <w:szCs w:val="21"/>
              </w:rPr>
            </w:pPr>
            <w:r>
              <w:rPr>
                <w:rFonts w:hint="eastAsia" w:ascii="宋体" w:hAnsi="宋体"/>
                <w:snapToGrid w:val="0"/>
                <w:kern w:val="0"/>
                <w:szCs w:val="21"/>
              </w:rPr>
              <w:t>⑥项目管理咨询协调负责人情况</w:t>
            </w:r>
          </w:p>
          <w:p>
            <w:pPr>
              <w:spacing w:line="360" w:lineRule="auto"/>
              <w:rPr>
                <w:rFonts w:ascii="宋体"/>
                <w:snapToGrid w:val="0"/>
                <w:kern w:val="0"/>
                <w:szCs w:val="21"/>
              </w:rPr>
            </w:pPr>
            <w:r>
              <w:rPr>
                <w:rFonts w:hint="eastAsia" w:ascii="宋体" w:hAnsi="宋体"/>
                <w:snapToGrid w:val="0"/>
                <w:kern w:val="0"/>
                <w:szCs w:val="21"/>
              </w:rPr>
              <w:t>⑦其他咨询专业协调负责人情况</w:t>
            </w:r>
          </w:p>
          <w:p>
            <w:pPr>
              <w:spacing w:line="360" w:lineRule="auto"/>
              <w:rPr>
                <w:rFonts w:ascii="宋体"/>
                <w:snapToGrid w:val="0"/>
                <w:kern w:val="0"/>
                <w:szCs w:val="21"/>
              </w:rPr>
            </w:pPr>
            <w:r>
              <w:rPr>
                <w:rFonts w:ascii="宋体" w:hAnsi="宋体"/>
                <w:snapToGrid w:val="0"/>
                <w:kern w:val="0"/>
                <w:szCs w:val="21"/>
              </w:rPr>
              <w:t>2</w:t>
            </w:r>
            <w:r>
              <w:rPr>
                <w:rFonts w:hint="eastAsia" w:ascii="宋体" w:hAnsi="宋体"/>
                <w:snapToGrid w:val="0"/>
                <w:kern w:val="0"/>
                <w:szCs w:val="21"/>
              </w:rPr>
              <w:t>、各专业人员配备情况</w:t>
            </w:r>
          </w:p>
          <w:p>
            <w:pPr>
              <w:spacing w:line="360" w:lineRule="auto"/>
              <w:rPr>
                <w:rFonts w:ascii="宋体"/>
                <w:snapToGrid w:val="0"/>
                <w:kern w:val="0"/>
                <w:szCs w:val="21"/>
              </w:rPr>
            </w:pPr>
            <w:r>
              <w:rPr>
                <w:rFonts w:hint="eastAsia" w:ascii="宋体" w:hAnsi="宋体"/>
                <w:snapToGrid w:val="0"/>
                <w:kern w:val="0"/>
                <w:szCs w:val="21"/>
              </w:rPr>
              <w:t>□项目策划专业人员配置情况（</w:t>
            </w:r>
            <w:r>
              <w:rPr>
                <w:rFonts w:ascii="宋体" w:hAnsi="宋体"/>
                <w:snapToGrid w:val="0"/>
                <w:kern w:val="0"/>
                <w:szCs w:val="21"/>
              </w:rPr>
              <w:t>18</w:t>
            </w:r>
            <w:r>
              <w:rPr>
                <w:rFonts w:hint="eastAsia" w:ascii="宋体" w:hAnsi="宋体"/>
                <w:snapToGrid w:val="0"/>
                <w:kern w:val="0"/>
                <w:szCs w:val="21"/>
              </w:rPr>
              <w:t>分）</w:t>
            </w:r>
          </w:p>
          <w:p>
            <w:pPr>
              <w:spacing w:line="360" w:lineRule="auto"/>
              <w:rPr>
                <w:rFonts w:ascii="宋体"/>
                <w:snapToGrid w:val="0"/>
                <w:kern w:val="0"/>
                <w:szCs w:val="21"/>
              </w:rPr>
            </w:pPr>
            <w:r>
              <w:rPr>
                <w:rFonts w:hint="eastAsia" w:ascii="宋体" w:hAnsi="宋体"/>
                <w:snapToGrid w:val="0"/>
                <w:kern w:val="0"/>
                <w:szCs w:val="21"/>
              </w:rPr>
              <w:t>①项目策划负责人情况</w:t>
            </w:r>
          </w:p>
          <w:p>
            <w:pPr>
              <w:spacing w:line="360" w:lineRule="auto"/>
              <w:rPr>
                <w:rFonts w:ascii="宋体"/>
                <w:snapToGrid w:val="0"/>
                <w:kern w:val="0"/>
                <w:szCs w:val="21"/>
              </w:rPr>
            </w:pPr>
            <w:r>
              <w:rPr>
                <w:rFonts w:hint="eastAsia" w:ascii="宋体" w:hAnsi="宋体"/>
                <w:snapToGrid w:val="0"/>
                <w:kern w:val="0"/>
                <w:szCs w:val="21"/>
              </w:rPr>
              <w:t>②项目建设方案设计人员情况</w:t>
            </w:r>
          </w:p>
          <w:p>
            <w:pPr>
              <w:spacing w:line="360" w:lineRule="auto"/>
              <w:rPr>
                <w:rFonts w:ascii="宋体"/>
                <w:snapToGrid w:val="0"/>
                <w:kern w:val="0"/>
                <w:szCs w:val="21"/>
              </w:rPr>
            </w:pPr>
            <w:r>
              <w:rPr>
                <w:rFonts w:hint="eastAsia" w:ascii="宋体" w:hAnsi="宋体"/>
                <w:snapToGrid w:val="0"/>
                <w:kern w:val="0"/>
                <w:szCs w:val="21"/>
              </w:rPr>
              <w:t>③项目环境影响等评估人员情况</w:t>
            </w:r>
          </w:p>
          <w:p>
            <w:pPr>
              <w:spacing w:line="360" w:lineRule="auto"/>
              <w:rPr>
                <w:rFonts w:ascii="宋体"/>
                <w:snapToGrid w:val="0"/>
                <w:kern w:val="0"/>
                <w:szCs w:val="21"/>
              </w:rPr>
            </w:pPr>
            <w:r>
              <w:rPr>
                <w:rFonts w:hint="eastAsia" w:ascii="宋体" w:hAnsi="宋体"/>
                <w:snapToGrid w:val="0"/>
                <w:kern w:val="0"/>
                <w:szCs w:val="21"/>
              </w:rPr>
              <w:t>④项目建议书或可行性研究报告编制人员情况</w:t>
            </w:r>
          </w:p>
          <w:p>
            <w:pPr>
              <w:spacing w:line="360" w:lineRule="auto"/>
              <w:rPr>
                <w:rFonts w:ascii="宋体"/>
                <w:snapToGrid w:val="0"/>
                <w:kern w:val="0"/>
                <w:szCs w:val="21"/>
              </w:rPr>
            </w:pPr>
            <w:r>
              <w:rPr>
                <w:rFonts w:hint="eastAsia" w:ascii="宋体" w:hAnsi="宋体"/>
                <w:snapToGrid w:val="0"/>
                <w:kern w:val="0"/>
                <w:szCs w:val="21"/>
              </w:rPr>
              <w:t>⑤项目策划其他人员情况</w:t>
            </w:r>
          </w:p>
          <w:p>
            <w:pPr>
              <w:spacing w:line="360" w:lineRule="auto"/>
              <w:rPr>
                <w:rFonts w:ascii="宋体"/>
                <w:snapToGrid w:val="0"/>
                <w:kern w:val="0"/>
                <w:szCs w:val="21"/>
              </w:rPr>
            </w:pPr>
            <w:r>
              <w:rPr>
                <w:rFonts w:hint="eastAsia" w:ascii="宋体" w:hAnsi="宋体"/>
                <w:snapToGrid w:val="0"/>
                <w:kern w:val="0"/>
                <w:szCs w:val="21"/>
              </w:rPr>
              <w:t>□工程设计专业人员配置情况（</w:t>
            </w:r>
            <w:r>
              <w:rPr>
                <w:rFonts w:ascii="宋体" w:hAnsi="宋体"/>
                <w:snapToGrid w:val="0"/>
                <w:kern w:val="0"/>
                <w:szCs w:val="21"/>
              </w:rPr>
              <w:t>18</w:t>
            </w:r>
            <w:r>
              <w:rPr>
                <w:rFonts w:hint="eastAsia" w:ascii="宋体" w:hAnsi="宋体"/>
                <w:snapToGrid w:val="0"/>
                <w:kern w:val="0"/>
                <w:szCs w:val="21"/>
              </w:rPr>
              <w:t>分）</w:t>
            </w:r>
          </w:p>
          <w:p>
            <w:pPr>
              <w:spacing w:line="360" w:lineRule="auto"/>
              <w:rPr>
                <w:rFonts w:ascii="宋体"/>
                <w:snapToGrid w:val="0"/>
                <w:kern w:val="0"/>
                <w:szCs w:val="21"/>
              </w:rPr>
            </w:pPr>
            <w:r>
              <w:rPr>
                <w:rFonts w:hint="eastAsia" w:ascii="宋体" w:hAnsi="宋体"/>
                <w:snapToGrid w:val="0"/>
                <w:kern w:val="0"/>
                <w:szCs w:val="21"/>
              </w:rPr>
              <w:t>①工程设计负责人情况</w:t>
            </w:r>
          </w:p>
          <w:p>
            <w:pPr>
              <w:spacing w:line="360" w:lineRule="auto"/>
              <w:rPr>
                <w:rFonts w:ascii="宋体"/>
                <w:snapToGrid w:val="0"/>
                <w:kern w:val="0"/>
                <w:szCs w:val="21"/>
              </w:rPr>
            </w:pPr>
            <w:r>
              <w:rPr>
                <w:rFonts w:hint="eastAsia" w:ascii="宋体" w:hAnsi="宋体"/>
                <w:snapToGrid w:val="0"/>
                <w:kern w:val="0"/>
                <w:szCs w:val="21"/>
              </w:rPr>
              <w:t>②建筑设计专业人员情况</w:t>
            </w:r>
          </w:p>
          <w:p>
            <w:pPr>
              <w:spacing w:line="360" w:lineRule="auto"/>
              <w:rPr>
                <w:rFonts w:ascii="宋体"/>
                <w:snapToGrid w:val="0"/>
                <w:kern w:val="0"/>
                <w:szCs w:val="21"/>
              </w:rPr>
            </w:pPr>
            <w:r>
              <w:rPr>
                <w:rFonts w:hint="eastAsia" w:ascii="宋体" w:hAnsi="宋体"/>
                <w:snapToGrid w:val="0"/>
                <w:kern w:val="0"/>
                <w:szCs w:val="21"/>
              </w:rPr>
              <w:t>③结构设计专业人员情况</w:t>
            </w:r>
          </w:p>
          <w:p>
            <w:pPr>
              <w:spacing w:line="360" w:lineRule="auto"/>
              <w:rPr>
                <w:rFonts w:ascii="宋体"/>
                <w:snapToGrid w:val="0"/>
                <w:kern w:val="0"/>
                <w:szCs w:val="21"/>
              </w:rPr>
            </w:pPr>
            <w:r>
              <w:rPr>
                <w:rFonts w:hint="eastAsia" w:ascii="宋体" w:hAnsi="宋体"/>
                <w:snapToGrid w:val="0"/>
                <w:kern w:val="0"/>
                <w:szCs w:val="21"/>
              </w:rPr>
              <w:t>④设备设计专业人员情况</w:t>
            </w:r>
          </w:p>
          <w:p>
            <w:pPr>
              <w:spacing w:line="360" w:lineRule="auto"/>
              <w:rPr>
                <w:rFonts w:ascii="宋体"/>
                <w:snapToGrid w:val="0"/>
                <w:kern w:val="0"/>
                <w:szCs w:val="21"/>
              </w:rPr>
            </w:pPr>
            <w:r>
              <w:rPr>
                <w:rFonts w:hint="eastAsia" w:ascii="宋体" w:hAnsi="宋体"/>
                <w:snapToGrid w:val="0"/>
                <w:kern w:val="0"/>
                <w:szCs w:val="21"/>
              </w:rPr>
              <w:t>⑤其他设计专业人员情况</w:t>
            </w:r>
          </w:p>
          <w:p>
            <w:pPr>
              <w:spacing w:line="360" w:lineRule="auto"/>
              <w:rPr>
                <w:rFonts w:ascii="宋体"/>
                <w:snapToGrid w:val="0"/>
                <w:kern w:val="0"/>
                <w:szCs w:val="21"/>
              </w:rPr>
            </w:pPr>
            <w:r>
              <w:rPr>
                <w:rFonts w:hint="eastAsia" w:ascii="宋体" w:hAnsi="宋体"/>
                <w:snapToGrid w:val="0"/>
                <w:kern w:val="0"/>
                <w:szCs w:val="21"/>
              </w:rPr>
              <w:t>□招标代理组专业人员配置情况（</w:t>
            </w:r>
            <w:r>
              <w:rPr>
                <w:rFonts w:ascii="宋体" w:hAnsi="宋体"/>
                <w:snapToGrid w:val="0"/>
                <w:kern w:val="0"/>
                <w:szCs w:val="21"/>
              </w:rPr>
              <w:t>18</w:t>
            </w:r>
            <w:r>
              <w:rPr>
                <w:rFonts w:hint="eastAsia" w:ascii="宋体" w:hAnsi="宋体"/>
                <w:snapToGrid w:val="0"/>
                <w:kern w:val="0"/>
                <w:szCs w:val="21"/>
              </w:rPr>
              <w:t>分）</w:t>
            </w:r>
          </w:p>
          <w:p>
            <w:pPr>
              <w:spacing w:line="360" w:lineRule="auto"/>
              <w:rPr>
                <w:rFonts w:ascii="宋体"/>
                <w:snapToGrid w:val="0"/>
                <w:kern w:val="0"/>
                <w:szCs w:val="21"/>
              </w:rPr>
            </w:pPr>
            <w:r>
              <w:rPr>
                <w:rFonts w:hint="eastAsia" w:ascii="宋体" w:hAnsi="宋体"/>
                <w:snapToGrid w:val="0"/>
                <w:kern w:val="0"/>
                <w:szCs w:val="21"/>
              </w:rPr>
              <w:t>①招标代理组负责人情况</w:t>
            </w:r>
          </w:p>
          <w:p>
            <w:pPr>
              <w:spacing w:line="360" w:lineRule="auto"/>
              <w:rPr>
                <w:rFonts w:ascii="宋体"/>
                <w:snapToGrid w:val="0"/>
                <w:kern w:val="0"/>
                <w:szCs w:val="21"/>
              </w:rPr>
            </w:pPr>
            <w:r>
              <w:rPr>
                <w:rFonts w:hint="eastAsia" w:ascii="宋体" w:hAnsi="宋体"/>
                <w:snapToGrid w:val="0"/>
                <w:kern w:val="0"/>
                <w:szCs w:val="21"/>
              </w:rPr>
              <w:t>②招标文件编制人员情况</w:t>
            </w:r>
          </w:p>
          <w:p>
            <w:pPr>
              <w:spacing w:line="360" w:lineRule="auto"/>
              <w:rPr>
                <w:rFonts w:ascii="宋体"/>
                <w:snapToGrid w:val="0"/>
                <w:kern w:val="0"/>
                <w:szCs w:val="21"/>
              </w:rPr>
            </w:pPr>
            <w:r>
              <w:rPr>
                <w:rFonts w:hint="eastAsia" w:ascii="宋体" w:hAnsi="宋体"/>
                <w:snapToGrid w:val="0"/>
                <w:kern w:val="0"/>
                <w:szCs w:val="21"/>
              </w:rPr>
              <w:t>③招标控制价（含工程量清单）编制人员情况</w:t>
            </w:r>
          </w:p>
          <w:p>
            <w:pPr>
              <w:spacing w:line="360" w:lineRule="auto"/>
              <w:rPr>
                <w:rFonts w:ascii="宋体"/>
                <w:snapToGrid w:val="0"/>
                <w:kern w:val="0"/>
                <w:szCs w:val="21"/>
              </w:rPr>
            </w:pPr>
            <w:r>
              <w:rPr>
                <w:rFonts w:hint="eastAsia" w:ascii="宋体" w:hAnsi="宋体"/>
                <w:snapToGrid w:val="0"/>
                <w:kern w:val="0"/>
                <w:szCs w:val="21"/>
              </w:rPr>
              <w:t>④招标代理其他人员情况</w:t>
            </w:r>
          </w:p>
          <w:p>
            <w:pPr>
              <w:spacing w:line="360" w:lineRule="auto"/>
              <w:rPr>
                <w:rFonts w:ascii="宋体"/>
                <w:snapToGrid w:val="0"/>
                <w:kern w:val="0"/>
                <w:szCs w:val="21"/>
              </w:rPr>
            </w:pPr>
            <w:r>
              <w:rPr>
                <w:rFonts w:hint="eastAsia" w:ascii="宋体" w:hAnsi="宋体"/>
                <w:snapToGrid w:val="0"/>
                <w:kern w:val="0"/>
                <w:szCs w:val="21"/>
              </w:rPr>
              <w:t>□造价咨询专业人员配置情况（</w:t>
            </w:r>
            <w:r>
              <w:rPr>
                <w:rFonts w:ascii="宋体" w:hAnsi="宋体"/>
                <w:snapToGrid w:val="0"/>
                <w:kern w:val="0"/>
                <w:szCs w:val="21"/>
              </w:rPr>
              <w:t>18</w:t>
            </w:r>
            <w:r>
              <w:rPr>
                <w:rFonts w:hint="eastAsia" w:ascii="宋体" w:hAnsi="宋体"/>
                <w:snapToGrid w:val="0"/>
                <w:kern w:val="0"/>
                <w:szCs w:val="21"/>
              </w:rPr>
              <w:t>分）</w:t>
            </w:r>
          </w:p>
          <w:p>
            <w:pPr>
              <w:spacing w:line="360" w:lineRule="auto"/>
              <w:rPr>
                <w:rFonts w:ascii="宋体"/>
                <w:snapToGrid w:val="0"/>
                <w:kern w:val="0"/>
                <w:szCs w:val="21"/>
              </w:rPr>
            </w:pPr>
            <w:r>
              <w:rPr>
                <w:rFonts w:hint="eastAsia" w:ascii="宋体" w:hAnsi="宋体"/>
                <w:snapToGrid w:val="0"/>
                <w:kern w:val="0"/>
                <w:szCs w:val="21"/>
              </w:rPr>
              <w:t>①工程造价咨询负责人情况</w:t>
            </w:r>
          </w:p>
          <w:p>
            <w:pPr>
              <w:spacing w:line="360" w:lineRule="auto"/>
              <w:rPr>
                <w:rFonts w:ascii="宋体"/>
                <w:snapToGrid w:val="0"/>
                <w:kern w:val="0"/>
                <w:szCs w:val="21"/>
              </w:rPr>
            </w:pPr>
            <w:r>
              <w:rPr>
                <w:rFonts w:hint="eastAsia" w:ascii="宋体" w:hAnsi="宋体"/>
                <w:snapToGrid w:val="0"/>
                <w:kern w:val="0"/>
                <w:szCs w:val="21"/>
              </w:rPr>
              <w:t>②土建造价咨询专业人员情况</w:t>
            </w:r>
          </w:p>
          <w:p>
            <w:pPr>
              <w:spacing w:line="360" w:lineRule="auto"/>
              <w:rPr>
                <w:rFonts w:ascii="宋体"/>
                <w:snapToGrid w:val="0"/>
                <w:kern w:val="0"/>
                <w:szCs w:val="21"/>
              </w:rPr>
            </w:pPr>
            <w:r>
              <w:rPr>
                <w:rFonts w:hint="eastAsia" w:ascii="宋体" w:hAnsi="宋体"/>
                <w:snapToGrid w:val="0"/>
                <w:kern w:val="0"/>
                <w:szCs w:val="21"/>
              </w:rPr>
              <w:t>③市政造价咨询专业人员情况</w:t>
            </w:r>
          </w:p>
          <w:p>
            <w:pPr>
              <w:spacing w:line="360" w:lineRule="auto"/>
              <w:rPr>
                <w:rFonts w:ascii="宋体"/>
                <w:snapToGrid w:val="0"/>
                <w:kern w:val="0"/>
                <w:szCs w:val="21"/>
              </w:rPr>
            </w:pPr>
            <w:r>
              <w:rPr>
                <w:rFonts w:hint="eastAsia" w:ascii="宋体" w:hAnsi="宋体"/>
                <w:snapToGrid w:val="0"/>
                <w:kern w:val="0"/>
                <w:szCs w:val="21"/>
              </w:rPr>
              <w:t>④安装造价咨询专业人员情况</w:t>
            </w:r>
          </w:p>
          <w:p>
            <w:pPr>
              <w:spacing w:line="360" w:lineRule="auto"/>
              <w:rPr>
                <w:rFonts w:ascii="宋体"/>
                <w:snapToGrid w:val="0"/>
                <w:kern w:val="0"/>
                <w:szCs w:val="21"/>
              </w:rPr>
            </w:pPr>
            <w:r>
              <w:rPr>
                <w:rFonts w:hint="eastAsia" w:ascii="宋体" w:hAnsi="宋体"/>
                <w:snapToGrid w:val="0"/>
                <w:kern w:val="0"/>
                <w:szCs w:val="21"/>
              </w:rPr>
              <w:t>⑤其他造价咨询专业人员情况</w:t>
            </w:r>
          </w:p>
          <w:p>
            <w:pPr>
              <w:spacing w:line="360" w:lineRule="auto"/>
              <w:rPr>
                <w:rFonts w:ascii="宋体"/>
                <w:snapToGrid w:val="0"/>
                <w:kern w:val="0"/>
                <w:szCs w:val="21"/>
              </w:rPr>
            </w:pPr>
            <w:r>
              <w:rPr>
                <w:rFonts w:hint="eastAsia" w:ascii="宋体" w:hAnsi="宋体"/>
                <w:snapToGrid w:val="0"/>
                <w:kern w:val="0"/>
                <w:szCs w:val="21"/>
              </w:rPr>
              <w:t>□工程监理专业人员配置情况（</w:t>
            </w:r>
            <w:r>
              <w:rPr>
                <w:rFonts w:ascii="宋体" w:hAnsi="宋体"/>
                <w:snapToGrid w:val="0"/>
                <w:kern w:val="0"/>
                <w:szCs w:val="21"/>
              </w:rPr>
              <w:t>18</w:t>
            </w:r>
            <w:r>
              <w:rPr>
                <w:rFonts w:hint="eastAsia" w:ascii="宋体" w:hAnsi="宋体"/>
                <w:snapToGrid w:val="0"/>
                <w:kern w:val="0"/>
                <w:szCs w:val="21"/>
              </w:rPr>
              <w:t>分）</w:t>
            </w:r>
          </w:p>
          <w:p>
            <w:pPr>
              <w:spacing w:line="360" w:lineRule="auto"/>
              <w:rPr>
                <w:rFonts w:ascii="宋体"/>
                <w:snapToGrid w:val="0"/>
                <w:kern w:val="0"/>
                <w:szCs w:val="21"/>
              </w:rPr>
            </w:pPr>
            <w:r>
              <w:rPr>
                <w:rFonts w:hint="eastAsia" w:ascii="宋体" w:hAnsi="宋体"/>
                <w:snapToGrid w:val="0"/>
                <w:kern w:val="0"/>
                <w:szCs w:val="21"/>
              </w:rPr>
              <w:t>①总监理工程师情况</w:t>
            </w:r>
          </w:p>
          <w:p>
            <w:pPr>
              <w:spacing w:line="360" w:lineRule="auto"/>
              <w:rPr>
                <w:rFonts w:ascii="宋体"/>
                <w:snapToGrid w:val="0"/>
                <w:kern w:val="0"/>
                <w:szCs w:val="21"/>
              </w:rPr>
            </w:pPr>
            <w:r>
              <w:rPr>
                <w:rFonts w:hint="eastAsia" w:ascii="宋体" w:hAnsi="宋体"/>
                <w:snapToGrid w:val="0"/>
                <w:kern w:val="0"/>
                <w:szCs w:val="21"/>
              </w:rPr>
              <w:t>②土建监理工程师人员情况</w:t>
            </w:r>
          </w:p>
          <w:p>
            <w:pPr>
              <w:spacing w:line="360" w:lineRule="auto"/>
              <w:rPr>
                <w:rFonts w:ascii="宋体"/>
                <w:snapToGrid w:val="0"/>
                <w:kern w:val="0"/>
                <w:szCs w:val="21"/>
              </w:rPr>
            </w:pPr>
            <w:r>
              <w:rPr>
                <w:rFonts w:hint="eastAsia" w:ascii="宋体" w:hAnsi="宋体"/>
                <w:snapToGrid w:val="0"/>
                <w:kern w:val="0"/>
                <w:szCs w:val="21"/>
              </w:rPr>
              <w:t>③市政监理工程师人员情况</w:t>
            </w:r>
          </w:p>
          <w:p>
            <w:pPr>
              <w:spacing w:line="360" w:lineRule="auto"/>
              <w:rPr>
                <w:rFonts w:ascii="宋体"/>
                <w:snapToGrid w:val="0"/>
                <w:kern w:val="0"/>
                <w:szCs w:val="21"/>
              </w:rPr>
            </w:pPr>
            <w:r>
              <w:rPr>
                <w:rFonts w:hint="eastAsia" w:ascii="宋体" w:hAnsi="宋体"/>
                <w:snapToGrid w:val="0"/>
                <w:kern w:val="0"/>
                <w:szCs w:val="21"/>
              </w:rPr>
              <w:t>④安装监理工程师人员情况</w:t>
            </w:r>
          </w:p>
          <w:p>
            <w:pPr>
              <w:spacing w:line="360" w:lineRule="auto"/>
              <w:rPr>
                <w:rFonts w:ascii="宋体"/>
                <w:snapToGrid w:val="0"/>
                <w:kern w:val="0"/>
                <w:szCs w:val="21"/>
              </w:rPr>
            </w:pPr>
            <w:r>
              <w:rPr>
                <w:rFonts w:hint="eastAsia" w:ascii="宋体" w:hAnsi="宋体"/>
                <w:snapToGrid w:val="0"/>
                <w:kern w:val="0"/>
                <w:szCs w:val="21"/>
              </w:rPr>
              <w:t>⑤其他监理人员情况</w:t>
            </w:r>
          </w:p>
          <w:p>
            <w:pPr>
              <w:spacing w:line="360" w:lineRule="auto"/>
              <w:rPr>
                <w:rFonts w:ascii="宋体"/>
                <w:snapToGrid w:val="0"/>
                <w:kern w:val="0"/>
                <w:szCs w:val="21"/>
              </w:rPr>
            </w:pPr>
            <w:r>
              <w:rPr>
                <w:rFonts w:hint="eastAsia" w:ascii="宋体" w:hAnsi="宋体"/>
                <w:snapToGrid w:val="0"/>
                <w:kern w:val="0"/>
                <w:szCs w:val="21"/>
              </w:rPr>
              <w:t>□项目管理专业人员配置情况（</w:t>
            </w:r>
            <w:r>
              <w:rPr>
                <w:rFonts w:ascii="宋体" w:hAnsi="宋体"/>
                <w:snapToGrid w:val="0"/>
                <w:kern w:val="0"/>
                <w:szCs w:val="21"/>
              </w:rPr>
              <w:t>18</w:t>
            </w:r>
            <w:r>
              <w:rPr>
                <w:rFonts w:hint="eastAsia" w:ascii="宋体" w:hAnsi="宋体"/>
                <w:snapToGrid w:val="0"/>
                <w:kern w:val="0"/>
                <w:szCs w:val="21"/>
              </w:rPr>
              <w:t>分）</w:t>
            </w:r>
          </w:p>
          <w:p>
            <w:pPr>
              <w:spacing w:line="360" w:lineRule="auto"/>
              <w:rPr>
                <w:rFonts w:ascii="宋体"/>
                <w:snapToGrid w:val="0"/>
                <w:kern w:val="0"/>
                <w:szCs w:val="21"/>
              </w:rPr>
            </w:pPr>
            <w:r>
              <w:rPr>
                <w:rFonts w:hint="eastAsia" w:ascii="宋体" w:hAnsi="宋体"/>
                <w:snapToGrid w:val="0"/>
                <w:kern w:val="0"/>
                <w:szCs w:val="21"/>
              </w:rPr>
              <w:t>①项目管理负责人情况</w:t>
            </w:r>
          </w:p>
          <w:p>
            <w:pPr>
              <w:spacing w:line="360" w:lineRule="auto"/>
              <w:rPr>
                <w:rFonts w:ascii="宋体"/>
                <w:snapToGrid w:val="0"/>
                <w:kern w:val="0"/>
                <w:szCs w:val="21"/>
              </w:rPr>
            </w:pPr>
            <w:r>
              <w:rPr>
                <w:rFonts w:hint="eastAsia" w:ascii="宋体" w:hAnsi="宋体"/>
                <w:snapToGrid w:val="0"/>
                <w:kern w:val="0"/>
                <w:szCs w:val="21"/>
              </w:rPr>
              <w:t>②项目设计管理人员情况</w:t>
            </w:r>
          </w:p>
          <w:p>
            <w:pPr>
              <w:spacing w:line="360" w:lineRule="auto"/>
              <w:rPr>
                <w:rFonts w:ascii="宋体"/>
                <w:snapToGrid w:val="0"/>
                <w:kern w:val="0"/>
                <w:szCs w:val="21"/>
              </w:rPr>
            </w:pPr>
            <w:r>
              <w:rPr>
                <w:rFonts w:hint="eastAsia" w:ascii="宋体" w:hAnsi="宋体"/>
                <w:snapToGrid w:val="0"/>
                <w:kern w:val="0"/>
                <w:szCs w:val="21"/>
              </w:rPr>
              <w:t>③项目质量、进度、安全管理人员情况</w:t>
            </w:r>
          </w:p>
          <w:p>
            <w:pPr>
              <w:spacing w:line="360" w:lineRule="auto"/>
              <w:rPr>
                <w:rFonts w:ascii="宋体"/>
                <w:snapToGrid w:val="0"/>
                <w:kern w:val="0"/>
                <w:szCs w:val="21"/>
              </w:rPr>
            </w:pPr>
            <w:r>
              <w:rPr>
                <w:rFonts w:hint="eastAsia" w:ascii="宋体" w:hAnsi="宋体"/>
                <w:snapToGrid w:val="0"/>
                <w:kern w:val="0"/>
                <w:szCs w:val="21"/>
              </w:rPr>
              <w:t>④项目投资管理人员情况</w:t>
            </w:r>
          </w:p>
          <w:p>
            <w:pPr>
              <w:spacing w:line="360" w:lineRule="auto"/>
              <w:rPr>
                <w:rFonts w:ascii="宋体"/>
                <w:snapToGrid w:val="0"/>
                <w:kern w:val="0"/>
                <w:szCs w:val="21"/>
              </w:rPr>
            </w:pPr>
            <w:r>
              <w:rPr>
                <w:rFonts w:hint="eastAsia" w:ascii="宋体" w:hAnsi="宋体"/>
                <w:snapToGrid w:val="0"/>
                <w:kern w:val="0"/>
                <w:szCs w:val="21"/>
              </w:rPr>
              <w:t>⑤招标（采购）管理人员情况</w:t>
            </w:r>
          </w:p>
          <w:p>
            <w:pPr>
              <w:spacing w:line="360" w:lineRule="auto"/>
              <w:rPr>
                <w:rFonts w:ascii="宋体"/>
                <w:snapToGrid w:val="0"/>
                <w:kern w:val="0"/>
                <w:szCs w:val="21"/>
              </w:rPr>
            </w:pPr>
            <w:r>
              <w:rPr>
                <w:rFonts w:hint="eastAsia" w:ascii="宋体" w:hAnsi="宋体"/>
                <w:snapToGrid w:val="0"/>
                <w:kern w:val="0"/>
                <w:szCs w:val="21"/>
              </w:rPr>
              <w:t>⑥项目合同与信息管理人员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Before w:val="1"/>
          <w:wBefore w:w="6" w:type="dxa"/>
          <w:trHeight w:val="562" w:hRule="atLeast"/>
        </w:trPr>
        <w:tc>
          <w:tcPr>
            <w:tcW w:w="1052" w:type="dxa"/>
            <w:vMerge w:val="continue"/>
          </w:tcPr>
          <w:p>
            <w:pPr>
              <w:spacing w:line="360" w:lineRule="auto"/>
              <w:jc w:val="center"/>
              <w:rPr>
                <w:rFonts w:ascii="宋体"/>
                <w:snapToGrid w:val="0"/>
                <w:kern w:val="0"/>
                <w:szCs w:val="21"/>
              </w:rPr>
            </w:pPr>
          </w:p>
        </w:tc>
        <w:tc>
          <w:tcPr>
            <w:tcW w:w="1222" w:type="dxa"/>
            <w:vMerge w:val="continue"/>
          </w:tcPr>
          <w:p>
            <w:pPr>
              <w:jc w:val="center"/>
              <w:rPr>
                <w:rFonts w:ascii="宋体"/>
                <w:snapToGrid w:val="0"/>
                <w:kern w:val="0"/>
                <w:szCs w:val="21"/>
              </w:rPr>
            </w:pPr>
          </w:p>
        </w:tc>
        <w:tc>
          <w:tcPr>
            <w:tcW w:w="7008" w:type="dxa"/>
            <w:gridSpan w:val="3"/>
          </w:tcPr>
          <w:p>
            <w:pPr>
              <w:spacing w:line="360" w:lineRule="auto"/>
              <w:rPr>
                <w:rFonts w:ascii="宋体"/>
                <w:snapToGrid w:val="0"/>
                <w:kern w:val="0"/>
                <w:szCs w:val="21"/>
              </w:rPr>
            </w:pPr>
            <w:r>
              <w:rPr>
                <w:rFonts w:hint="eastAsia" w:ascii="宋体" w:hAnsi="宋体"/>
                <w:snapToGrid w:val="0"/>
                <w:kern w:val="0"/>
                <w:szCs w:val="21"/>
              </w:rPr>
              <w:t>注：</w:t>
            </w:r>
            <w:r>
              <w:rPr>
                <w:rFonts w:ascii="宋体" w:hAnsi="宋体"/>
                <w:snapToGrid w:val="0"/>
                <w:kern w:val="0"/>
                <w:szCs w:val="21"/>
              </w:rPr>
              <w:t>1</w:t>
            </w:r>
            <w:r>
              <w:rPr>
                <w:rFonts w:hint="eastAsia" w:ascii="宋体" w:hAnsi="宋体"/>
                <w:snapToGrid w:val="0"/>
                <w:kern w:val="0"/>
                <w:szCs w:val="21"/>
              </w:rPr>
              <w:t>、第（</w:t>
            </w:r>
            <w:r>
              <w:rPr>
                <w:rFonts w:ascii="宋体" w:hAnsi="宋体"/>
                <w:snapToGrid w:val="0"/>
                <w:kern w:val="0"/>
                <w:szCs w:val="21"/>
              </w:rPr>
              <w:t>2</w:t>
            </w:r>
            <w:r>
              <w:rPr>
                <w:rFonts w:hint="eastAsia" w:ascii="宋体" w:hAnsi="宋体"/>
                <w:snapToGrid w:val="0"/>
                <w:kern w:val="0"/>
                <w:szCs w:val="21"/>
              </w:rPr>
              <w:t>）项各专业人员配备情况评分内容由招标人根据项目发包范围和内容需要选择，并根据项目特点明确具体的细化标分标准；</w:t>
            </w:r>
          </w:p>
          <w:p>
            <w:pPr>
              <w:spacing w:line="360" w:lineRule="auto"/>
              <w:rPr>
                <w:szCs w:val="21"/>
              </w:rPr>
            </w:pPr>
            <w:r>
              <w:rPr>
                <w:rFonts w:ascii="宋体" w:hAnsi="宋体"/>
                <w:snapToGrid w:val="0"/>
                <w:kern w:val="0"/>
                <w:szCs w:val="21"/>
              </w:rPr>
              <w:t>2</w:t>
            </w:r>
            <w:r>
              <w:rPr>
                <w:rFonts w:hint="eastAsia" w:ascii="宋体" w:hAnsi="宋体"/>
                <w:snapToGrid w:val="0"/>
                <w:kern w:val="0"/>
                <w:szCs w:val="21"/>
              </w:rPr>
              <w:t>、投标人得分为第（</w:t>
            </w:r>
            <w:r>
              <w:rPr>
                <w:rFonts w:ascii="宋体" w:hAnsi="宋体"/>
                <w:snapToGrid w:val="0"/>
                <w:kern w:val="0"/>
                <w:szCs w:val="21"/>
              </w:rPr>
              <w:t>1</w:t>
            </w:r>
            <w:r>
              <w:rPr>
                <w:rFonts w:hint="eastAsia" w:ascii="宋体" w:hAnsi="宋体"/>
                <w:snapToGrid w:val="0"/>
                <w:kern w:val="0"/>
                <w:szCs w:val="21"/>
              </w:rPr>
              <w:t>）项和第（</w:t>
            </w:r>
            <w:r>
              <w:rPr>
                <w:rFonts w:ascii="宋体" w:hAnsi="宋体"/>
                <w:snapToGrid w:val="0"/>
                <w:kern w:val="0"/>
                <w:szCs w:val="21"/>
              </w:rPr>
              <w:t>2</w:t>
            </w:r>
            <w:r>
              <w:rPr>
                <w:rFonts w:hint="eastAsia" w:ascii="宋体" w:hAnsi="宋体"/>
                <w:snapToGrid w:val="0"/>
                <w:kern w:val="0"/>
                <w:szCs w:val="21"/>
              </w:rPr>
              <w:t>）项（以项目策划、工程设计、招标代理、造价咨询、工程监理、项目管理中最高得分计算）之和。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510" w:hRule="atLeast"/>
        </w:trPr>
        <w:tc>
          <w:tcPr>
            <w:tcW w:w="1052" w:type="dxa"/>
            <w:vMerge w:val="continue"/>
          </w:tcPr>
          <w:p>
            <w:pPr>
              <w:spacing w:line="360" w:lineRule="auto"/>
              <w:jc w:val="center"/>
              <w:rPr>
                <w:rFonts w:ascii="宋体"/>
                <w:snapToGrid w:val="0"/>
                <w:kern w:val="0"/>
                <w:szCs w:val="21"/>
              </w:rPr>
            </w:pPr>
          </w:p>
        </w:tc>
        <w:tc>
          <w:tcPr>
            <w:tcW w:w="1222" w:type="dxa"/>
            <w:vAlign w:val="center"/>
          </w:tcPr>
          <w:p>
            <w:pPr>
              <w:jc w:val="center"/>
              <w:rPr>
                <w:rFonts w:ascii="宋体"/>
                <w:snapToGrid w:val="0"/>
                <w:kern w:val="0"/>
                <w:szCs w:val="21"/>
              </w:rPr>
            </w:pPr>
            <w:r>
              <w:rPr>
                <w:rFonts w:hint="eastAsia" w:ascii="宋体" w:hAnsi="宋体"/>
                <w:snapToGrid w:val="0"/>
                <w:kern w:val="0"/>
                <w:szCs w:val="21"/>
              </w:rPr>
              <w:t>投标报价</w:t>
            </w:r>
          </w:p>
          <w:p>
            <w:pPr>
              <w:jc w:val="center"/>
              <w:rPr>
                <w:rFonts w:ascii="宋体"/>
                <w:snapToGrid w:val="0"/>
                <w:kern w:val="0"/>
                <w:szCs w:val="21"/>
              </w:rPr>
            </w:pPr>
            <w:r>
              <w:rPr>
                <w:rFonts w:hint="eastAsia" w:ascii="宋体" w:hAnsi="宋体"/>
                <w:snapToGrid w:val="0"/>
                <w:kern w:val="0"/>
                <w:szCs w:val="21"/>
              </w:rPr>
              <w:t>评分标准</w:t>
            </w:r>
          </w:p>
          <w:p>
            <w:pPr>
              <w:jc w:val="center"/>
              <w:rPr>
                <w:rFonts w:ascii="宋体"/>
                <w:snapToGrid w:val="0"/>
                <w:kern w:val="0"/>
                <w:szCs w:val="21"/>
              </w:rPr>
            </w:pPr>
            <w:r>
              <w:rPr>
                <w:rFonts w:hint="eastAsia" w:ascii="宋体" w:hAnsi="宋体"/>
              </w:rPr>
              <w:t>≥</w:t>
            </w:r>
            <w:r>
              <w:rPr>
                <w:rFonts w:ascii="宋体" w:hAnsi="宋体"/>
              </w:rPr>
              <w:t>28</w:t>
            </w:r>
            <w:r>
              <w:rPr>
                <w:rFonts w:hint="eastAsia" w:ascii="宋体" w:hAnsi="宋体"/>
                <w:snapToGrid w:val="0"/>
                <w:kern w:val="0"/>
                <w:szCs w:val="21"/>
              </w:rPr>
              <w:t>分</w:t>
            </w:r>
          </w:p>
        </w:tc>
        <w:tc>
          <w:tcPr>
            <w:tcW w:w="2651" w:type="dxa"/>
            <w:vAlign w:val="center"/>
          </w:tcPr>
          <w:p>
            <w:pPr>
              <w:spacing w:line="360" w:lineRule="auto"/>
              <w:jc w:val="center"/>
              <w:rPr>
                <w:rFonts w:ascii="宋体"/>
                <w:snapToGrid w:val="0"/>
                <w:kern w:val="0"/>
                <w:szCs w:val="21"/>
              </w:rPr>
            </w:pPr>
            <w:r>
              <w:rPr>
                <w:rFonts w:hint="eastAsia" w:ascii="华文细黑" w:hAnsi="华文细黑"/>
                <w:szCs w:val="21"/>
              </w:rPr>
              <w:t>投标报价</w:t>
            </w:r>
          </w:p>
        </w:tc>
        <w:tc>
          <w:tcPr>
            <w:tcW w:w="4357" w:type="dxa"/>
            <w:gridSpan w:val="2"/>
          </w:tcPr>
          <w:p>
            <w:pPr>
              <w:spacing w:line="360" w:lineRule="auto"/>
              <w:rPr>
                <w:rFonts w:ascii="宋体"/>
                <w:snapToGrid w:val="0"/>
                <w:kern w:val="0"/>
                <w:szCs w:val="21"/>
                <w:u w:val="single"/>
              </w:rPr>
            </w:pPr>
            <w:r>
              <w:rPr>
                <w:rFonts w:hint="eastAsia"/>
                <w:szCs w:val="21"/>
              </w:rPr>
              <w:t>投标报价等于评标基准价的得满分；偏离评标基准价的，</w:t>
            </w:r>
            <w:r>
              <w:rPr>
                <w:rFonts w:hint="eastAsia"/>
                <w:szCs w:val="21"/>
                <w:highlight w:val="cyan"/>
              </w:rPr>
              <w:t>投标报价每高于评标基准价</w:t>
            </w:r>
            <w:r>
              <w:rPr>
                <w:szCs w:val="21"/>
                <w:highlight w:val="cyan"/>
              </w:rPr>
              <w:t>1%</w:t>
            </w:r>
            <w:r>
              <w:rPr>
                <w:rFonts w:hint="eastAsia"/>
                <w:szCs w:val="21"/>
                <w:highlight w:val="cyan"/>
              </w:rPr>
              <w:t>扣</w:t>
            </w:r>
            <w:r>
              <w:rPr>
                <w:szCs w:val="21"/>
                <w:highlight w:val="cyan"/>
              </w:rPr>
              <w:t xml:space="preserve"> 0.4</w:t>
            </w:r>
            <w:r>
              <w:rPr>
                <w:rFonts w:hint="eastAsia"/>
                <w:szCs w:val="21"/>
                <w:highlight w:val="cyan"/>
              </w:rPr>
              <w:t>分，投标报价每低于评标基准价</w:t>
            </w:r>
            <w:r>
              <w:rPr>
                <w:szCs w:val="21"/>
                <w:highlight w:val="cyan"/>
              </w:rPr>
              <w:t>1%</w:t>
            </w:r>
            <w:r>
              <w:rPr>
                <w:rFonts w:hint="eastAsia"/>
                <w:szCs w:val="21"/>
                <w:highlight w:val="cyan"/>
              </w:rPr>
              <w:t>扣</w:t>
            </w:r>
            <w:r>
              <w:rPr>
                <w:szCs w:val="21"/>
                <w:highlight w:val="cyan"/>
              </w:rPr>
              <w:t>0.2</w:t>
            </w:r>
            <w:r>
              <w:rPr>
                <w:rFonts w:hint="eastAsia"/>
                <w:szCs w:val="21"/>
                <w:highlight w:val="cyan"/>
              </w:rPr>
              <w:t>分，</w:t>
            </w:r>
            <w:r>
              <w:rPr>
                <w:rFonts w:hint="eastAsia"/>
                <w:szCs w:val="21"/>
              </w:rPr>
              <w:t>偏离不足</w:t>
            </w:r>
            <w:r>
              <w:rPr>
                <w:szCs w:val="21"/>
              </w:rPr>
              <w:t>1%</w:t>
            </w:r>
            <w:r>
              <w:rPr>
                <w:rFonts w:hint="eastAsia"/>
                <w:szCs w:val="21"/>
              </w:rPr>
              <w:t>的，用插入法计算。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510" w:hRule="atLeast"/>
        </w:trPr>
        <w:tc>
          <w:tcPr>
            <w:tcW w:w="1052" w:type="dxa"/>
            <w:vMerge w:val="continue"/>
          </w:tcPr>
          <w:p>
            <w:pPr>
              <w:spacing w:line="360" w:lineRule="auto"/>
              <w:jc w:val="center"/>
              <w:rPr>
                <w:rFonts w:ascii="宋体"/>
                <w:snapToGrid w:val="0"/>
                <w:kern w:val="0"/>
                <w:szCs w:val="21"/>
              </w:rPr>
            </w:pPr>
          </w:p>
        </w:tc>
        <w:tc>
          <w:tcPr>
            <w:tcW w:w="1222" w:type="dxa"/>
            <w:vMerge w:val="restart"/>
            <w:vAlign w:val="center"/>
          </w:tcPr>
          <w:p>
            <w:pPr>
              <w:jc w:val="center"/>
              <w:rPr>
                <w:rFonts w:ascii="宋体"/>
                <w:snapToGrid w:val="0"/>
                <w:kern w:val="0"/>
                <w:szCs w:val="21"/>
              </w:rPr>
            </w:pPr>
            <w:bookmarkStart w:id="30" w:name="业绩与信誉评分标准"/>
            <w:bookmarkStart w:id="31" w:name="业绩评分标准"/>
            <w:bookmarkStart w:id="32" w:name="企业业绩评分标准"/>
            <w:r>
              <w:rPr>
                <w:rFonts w:hint="eastAsia" w:ascii="宋体" w:hAnsi="宋体"/>
                <w:snapToGrid w:val="0"/>
                <w:kern w:val="0"/>
                <w:szCs w:val="21"/>
              </w:rPr>
              <w:t>业绩</w:t>
            </w:r>
          </w:p>
          <w:p>
            <w:pPr>
              <w:jc w:val="center"/>
              <w:rPr>
                <w:rFonts w:ascii="宋体"/>
                <w:snapToGrid w:val="0"/>
                <w:kern w:val="0"/>
                <w:szCs w:val="21"/>
              </w:rPr>
            </w:pPr>
            <w:r>
              <w:rPr>
                <w:rFonts w:hint="eastAsia" w:ascii="宋体" w:hAnsi="宋体"/>
                <w:snapToGrid w:val="0"/>
                <w:kern w:val="0"/>
                <w:szCs w:val="21"/>
              </w:rPr>
              <w:t>评分标准</w:t>
            </w:r>
            <w:bookmarkEnd w:id="30"/>
            <w:bookmarkEnd w:id="31"/>
            <w:bookmarkEnd w:id="32"/>
          </w:p>
          <w:p>
            <w:pPr>
              <w:jc w:val="center"/>
              <w:rPr>
                <w:rFonts w:ascii="宋体"/>
                <w:snapToGrid w:val="0"/>
                <w:kern w:val="0"/>
                <w:szCs w:val="21"/>
              </w:rPr>
            </w:pPr>
            <w:r>
              <w:rPr>
                <w:rFonts w:hint="eastAsia" w:ascii="宋体" w:hAnsi="宋体"/>
                <w:snapToGrid w:val="0"/>
                <w:kern w:val="0"/>
                <w:szCs w:val="21"/>
              </w:rPr>
              <w:t>≤</w:t>
            </w:r>
            <w:r>
              <w:rPr>
                <w:rFonts w:ascii="宋体" w:hAnsi="宋体"/>
                <w:snapToGrid w:val="0"/>
                <w:kern w:val="0"/>
                <w:szCs w:val="21"/>
              </w:rPr>
              <w:t>6</w:t>
            </w:r>
            <w:r>
              <w:rPr>
                <w:rFonts w:hint="eastAsia" w:ascii="宋体" w:hAnsi="宋体"/>
                <w:snapToGrid w:val="0"/>
                <w:kern w:val="0"/>
                <w:szCs w:val="21"/>
              </w:rPr>
              <w:t>分</w:t>
            </w:r>
          </w:p>
        </w:tc>
        <w:tc>
          <w:tcPr>
            <w:tcW w:w="2651" w:type="dxa"/>
            <w:vAlign w:val="center"/>
          </w:tcPr>
          <w:p>
            <w:pPr>
              <w:jc w:val="center"/>
              <w:rPr>
                <w:rFonts w:ascii="宋体"/>
                <w:snapToGrid w:val="0"/>
                <w:kern w:val="0"/>
                <w:szCs w:val="21"/>
              </w:rPr>
            </w:pPr>
            <w:r>
              <w:rPr>
                <w:rFonts w:hint="eastAsia" w:ascii="宋体" w:hAnsi="宋体"/>
                <w:snapToGrid w:val="0"/>
                <w:kern w:val="0"/>
                <w:szCs w:val="21"/>
              </w:rPr>
              <w:t>企业业绩</w:t>
            </w:r>
          </w:p>
          <w:p>
            <w:pPr>
              <w:jc w:val="center"/>
              <w:rPr>
                <w:rFonts w:ascii="宋体"/>
                <w:snapToGrid w:val="0"/>
                <w:color w:val="0000FF"/>
                <w:kern w:val="0"/>
                <w:szCs w:val="21"/>
              </w:rPr>
            </w:pPr>
            <w:r>
              <w:rPr>
                <w:rFonts w:hint="eastAsia" w:ascii="宋体" w:hAnsi="宋体"/>
                <w:snapToGrid w:val="0"/>
                <w:kern w:val="0"/>
                <w:szCs w:val="21"/>
              </w:rPr>
              <w:t>（</w:t>
            </w:r>
            <w:r>
              <w:rPr>
                <w:rFonts w:ascii="宋体" w:hAnsi="宋体"/>
                <w:snapToGrid w:val="0"/>
                <w:kern w:val="0"/>
                <w:szCs w:val="21"/>
              </w:rPr>
              <w:t>3</w:t>
            </w:r>
            <w:r>
              <w:rPr>
                <w:rFonts w:hint="eastAsia" w:ascii="宋体" w:hAnsi="宋体"/>
                <w:snapToGrid w:val="0"/>
                <w:kern w:val="0"/>
                <w:szCs w:val="21"/>
              </w:rPr>
              <w:t>分）</w:t>
            </w:r>
          </w:p>
        </w:tc>
        <w:tc>
          <w:tcPr>
            <w:tcW w:w="4357" w:type="dxa"/>
            <w:gridSpan w:val="2"/>
          </w:tcPr>
          <w:p>
            <w:pPr>
              <w:spacing w:line="360" w:lineRule="auto"/>
              <w:rPr>
                <w:rFonts w:ascii="宋体"/>
                <w:snapToGrid w:val="0"/>
                <w:kern w:val="0"/>
                <w:szCs w:val="21"/>
              </w:rPr>
            </w:pPr>
            <w:r>
              <w:rPr>
                <w:rFonts w:ascii="宋体" w:hAnsi="宋体"/>
                <w:snapToGrid w:val="0"/>
                <w:kern w:val="0"/>
                <w:szCs w:val="21"/>
              </w:rPr>
              <w:t>1</w:t>
            </w:r>
            <w:r>
              <w:rPr>
                <w:rFonts w:hint="eastAsia" w:ascii="宋体" w:hAnsi="宋体"/>
                <w:snapToGrid w:val="0"/>
                <w:kern w:val="0"/>
                <w:szCs w:val="21"/>
              </w:rPr>
              <w:t>、企业具有</w:t>
            </w:r>
            <w:r>
              <w:rPr>
                <w:rFonts w:hint="eastAsia" w:ascii="宋体" w:hAnsi="宋体"/>
                <w:snapToGrid w:val="0"/>
                <w:color w:val="FF0000"/>
                <w:kern w:val="0"/>
                <w:szCs w:val="21"/>
                <w:lang w:eastAsia="zh-CN"/>
              </w:rPr>
              <w:t>类似</w:t>
            </w:r>
            <w:r>
              <w:rPr>
                <w:rFonts w:hint="eastAsia" w:ascii="宋体" w:hAnsi="宋体"/>
                <w:snapToGrid w:val="0"/>
                <w:kern w:val="0"/>
                <w:szCs w:val="21"/>
              </w:rPr>
              <w:t>全过程工程咨询服务业绩，且业绩服务内容与本项目发包范围内容有</w:t>
            </w:r>
            <w:r>
              <w:rPr>
                <w:rFonts w:ascii="宋体" w:hAnsi="宋体"/>
                <w:snapToGrid w:val="0"/>
                <w:kern w:val="0"/>
                <w:szCs w:val="21"/>
              </w:rPr>
              <w:t>3</w:t>
            </w:r>
            <w:r>
              <w:rPr>
                <w:rFonts w:hint="eastAsia" w:ascii="宋体" w:hAnsi="宋体"/>
                <w:snapToGrid w:val="0"/>
                <w:kern w:val="0"/>
                <w:szCs w:val="21"/>
              </w:rPr>
              <w:t>项及以上符合的，得</w:t>
            </w:r>
            <w:r>
              <w:rPr>
                <w:rFonts w:ascii="宋体" w:hAnsi="宋体"/>
                <w:snapToGrid w:val="0"/>
                <w:kern w:val="0"/>
                <w:szCs w:val="21"/>
              </w:rPr>
              <w:t>3</w:t>
            </w:r>
            <w:r>
              <w:rPr>
                <w:rFonts w:hint="eastAsia" w:ascii="宋体" w:hAnsi="宋体"/>
                <w:snapToGrid w:val="0"/>
                <w:kern w:val="0"/>
                <w:szCs w:val="21"/>
              </w:rPr>
              <w:t>分。</w:t>
            </w:r>
          </w:p>
          <w:p>
            <w:pPr>
              <w:spacing w:line="360" w:lineRule="auto"/>
              <w:rPr>
                <w:rFonts w:ascii="宋体"/>
                <w:snapToGrid w:val="0"/>
                <w:kern w:val="0"/>
                <w:szCs w:val="21"/>
              </w:rPr>
            </w:pPr>
            <w:r>
              <w:rPr>
                <w:rFonts w:ascii="宋体" w:hAnsi="宋体"/>
                <w:snapToGrid w:val="0"/>
                <w:kern w:val="0"/>
                <w:szCs w:val="21"/>
              </w:rPr>
              <w:t>2</w:t>
            </w:r>
            <w:r>
              <w:rPr>
                <w:rFonts w:hint="eastAsia" w:ascii="宋体" w:hAnsi="宋体"/>
                <w:snapToGrid w:val="0"/>
                <w:kern w:val="0"/>
                <w:szCs w:val="21"/>
              </w:rPr>
              <w:t>、企业具有</w:t>
            </w:r>
            <w:r>
              <w:rPr>
                <w:rFonts w:hint="eastAsia" w:ascii="宋体" w:hAnsi="宋体"/>
                <w:snapToGrid w:val="0"/>
                <w:color w:val="FF0000"/>
                <w:kern w:val="0"/>
                <w:szCs w:val="21"/>
                <w:lang w:eastAsia="zh-CN"/>
              </w:rPr>
              <w:t>类似</w:t>
            </w:r>
            <w:r>
              <w:rPr>
                <w:rFonts w:hint="eastAsia" w:ascii="宋体" w:hAnsi="宋体"/>
                <w:snapToGrid w:val="0"/>
                <w:kern w:val="0"/>
                <w:szCs w:val="21"/>
              </w:rPr>
              <w:t>全过程工程咨询服务业绩，且业绩服务内容与本项目发包范围内容只有</w:t>
            </w:r>
            <w:r>
              <w:rPr>
                <w:rFonts w:ascii="宋体" w:hAnsi="宋体"/>
                <w:snapToGrid w:val="0"/>
                <w:kern w:val="0"/>
                <w:szCs w:val="21"/>
              </w:rPr>
              <w:t>2</w:t>
            </w:r>
            <w:r>
              <w:rPr>
                <w:rFonts w:hint="eastAsia" w:ascii="宋体" w:hAnsi="宋体"/>
                <w:snapToGrid w:val="0"/>
                <w:kern w:val="0"/>
                <w:szCs w:val="21"/>
              </w:rPr>
              <w:t>项符合的，得</w:t>
            </w:r>
            <w:r>
              <w:rPr>
                <w:rFonts w:ascii="宋体" w:hAnsi="宋体"/>
                <w:snapToGrid w:val="0"/>
                <w:kern w:val="0"/>
                <w:szCs w:val="21"/>
              </w:rPr>
              <w:t>2.5</w:t>
            </w:r>
            <w:r>
              <w:rPr>
                <w:rFonts w:hint="eastAsia" w:ascii="宋体" w:hAnsi="宋体"/>
                <w:snapToGrid w:val="0"/>
                <w:kern w:val="0"/>
                <w:szCs w:val="21"/>
              </w:rPr>
              <w:t>分。</w:t>
            </w:r>
          </w:p>
          <w:p>
            <w:pPr>
              <w:spacing w:line="360" w:lineRule="auto"/>
              <w:rPr>
                <w:rFonts w:ascii="宋体"/>
                <w:snapToGrid w:val="0"/>
                <w:kern w:val="0"/>
                <w:szCs w:val="21"/>
              </w:rPr>
            </w:pPr>
            <w:r>
              <w:rPr>
                <w:rFonts w:ascii="宋体" w:hAnsi="宋体"/>
                <w:snapToGrid w:val="0"/>
                <w:kern w:val="0"/>
                <w:szCs w:val="21"/>
              </w:rPr>
              <w:t>3</w:t>
            </w:r>
            <w:r>
              <w:rPr>
                <w:rFonts w:hint="eastAsia" w:ascii="宋体" w:hAnsi="宋体"/>
                <w:snapToGrid w:val="0"/>
                <w:kern w:val="0"/>
                <w:szCs w:val="21"/>
              </w:rPr>
              <w:t>、企业具有</w:t>
            </w:r>
            <w:r>
              <w:rPr>
                <w:rFonts w:hint="eastAsia" w:ascii="宋体" w:hAnsi="宋体"/>
                <w:snapToGrid w:val="0"/>
                <w:color w:val="FF0000"/>
                <w:kern w:val="0"/>
                <w:szCs w:val="21"/>
                <w:lang w:eastAsia="zh-CN"/>
              </w:rPr>
              <w:t>类似</w:t>
            </w:r>
            <w:r>
              <w:rPr>
                <w:rFonts w:hint="eastAsia" w:ascii="宋体" w:hAnsi="宋体"/>
                <w:snapToGrid w:val="0"/>
                <w:kern w:val="0"/>
                <w:szCs w:val="21"/>
              </w:rPr>
              <w:t>全过程工程咨询服务业绩，且业绩服务内容与本项目发包范围内容只有</w:t>
            </w:r>
            <w:r>
              <w:rPr>
                <w:rFonts w:ascii="宋体" w:hAnsi="宋体"/>
                <w:snapToGrid w:val="0"/>
                <w:kern w:val="0"/>
                <w:szCs w:val="21"/>
              </w:rPr>
              <w:t>1</w:t>
            </w:r>
            <w:r>
              <w:rPr>
                <w:rFonts w:hint="eastAsia" w:ascii="宋体" w:hAnsi="宋体"/>
                <w:snapToGrid w:val="0"/>
                <w:kern w:val="0"/>
                <w:szCs w:val="21"/>
              </w:rPr>
              <w:t>项符合的，得</w:t>
            </w:r>
            <w:r>
              <w:rPr>
                <w:rFonts w:ascii="宋体" w:hAnsi="宋体"/>
                <w:snapToGrid w:val="0"/>
                <w:kern w:val="0"/>
                <w:szCs w:val="21"/>
              </w:rPr>
              <w:t>2</w:t>
            </w:r>
            <w:r>
              <w:rPr>
                <w:rFonts w:hint="eastAsia" w:ascii="宋体" w:hAnsi="宋体"/>
                <w:snapToGrid w:val="0"/>
                <w:kern w:val="0"/>
                <w:szCs w:val="21"/>
              </w:rPr>
              <w:t>分。</w:t>
            </w:r>
          </w:p>
          <w:p>
            <w:pPr>
              <w:spacing w:line="360" w:lineRule="auto"/>
              <w:rPr>
                <w:rFonts w:hint="eastAsia" w:ascii="宋体" w:hAnsi="宋体"/>
                <w:snapToGrid w:val="0"/>
                <w:kern w:val="0"/>
                <w:szCs w:val="21"/>
              </w:rPr>
            </w:pPr>
            <w:r>
              <w:rPr>
                <w:rFonts w:ascii="宋体" w:hAnsi="宋体"/>
                <w:snapToGrid w:val="0"/>
                <w:kern w:val="0"/>
                <w:szCs w:val="21"/>
              </w:rPr>
              <w:t>4</w:t>
            </w:r>
            <w:r>
              <w:rPr>
                <w:rFonts w:hint="eastAsia" w:ascii="宋体" w:hAnsi="宋体"/>
                <w:snapToGrid w:val="0"/>
                <w:kern w:val="0"/>
                <w:szCs w:val="21"/>
              </w:rPr>
              <w:t>、企业承担过类似单项（或□项目策划、或□工程设计、或□招标代理、或□造价咨询、或□工程监理、或项目管理）工程咨询业绩，且在本次招标范围内的，得</w:t>
            </w:r>
            <w:r>
              <w:rPr>
                <w:rFonts w:ascii="宋体" w:hAnsi="宋体"/>
                <w:snapToGrid w:val="0"/>
                <w:kern w:val="0"/>
                <w:szCs w:val="21"/>
              </w:rPr>
              <w:t>1</w:t>
            </w:r>
            <w:r>
              <w:rPr>
                <w:rFonts w:hint="eastAsia" w:ascii="宋体" w:hAnsi="宋体"/>
                <w:snapToGrid w:val="0"/>
                <w:kern w:val="0"/>
                <w:szCs w:val="21"/>
              </w:rPr>
              <w:t>分。</w:t>
            </w:r>
          </w:p>
          <w:p>
            <w:pPr>
              <w:spacing w:line="360" w:lineRule="auto"/>
              <w:rPr>
                <w:rFonts w:ascii="宋体"/>
                <w:snapToGrid w:val="0"/>
                <w:kern w:val="0"/>
                <w:szCs w:val="21"/>
              </w:rPr>
            </w:pPr>
            <w:r>
              <w:rPr>
                <w:rFonts w:hint="eastAsia" w:ascii="宋体" w:hAnsi="宋体"/>
                <w:snapToGrid w:val="0"/>
                <w:kern w:val="0"/>
                <w:szCs w:val="21"/>
              </w:rPr>
              <w:t>类似工程咨询业绩规模认定标准：</w:t>
            </w:r>
            <w:r>
              <w:rPr>
                <w:rFonts w:ascii="宋体" w:hAnsi="宋体"/>
                <w:i/>
                <w:snapToGrid w:val="0"/>
                <w:kern w:val="0"/>
                <w:szCs w:val="21"/>
                <w:u w:val="single"/>
              </w:rPr>
              <w:t xml:space="preserve">               </w:t>
            </w:r>
            <w:r>
              <w:rPr>
                <w:rFonts w:hint="eastAsia" w:ascii="宋体" w:hAnsi="宋体"/>
                <w:snapToGrid w:val="0"/>
                <w:kern w:val="0"/>
                <w:szCs w:val="21"/>
              </w:rPr>
              <w:t>。</w:t>
            </w:r>
          </w:p>
          <w:p>
            <w:pPr>
              <w:spacing w:line="360" w:lineRule="auto"/>
              <w:rPr>
                <w:rFonts w:ascii="宋体"/>
                <w:snapToGrid w:val="0"/>
                <w:kern w:val="0"/>
                <w:szCs w:val="21"/>
              </w:rPr>
            </w:pPr>
            <w:r>
              <w:rPr>
                <w:rFonts w:hint="eastAsia" w:ascii="宋体" w:hAnsi="宋体"/>
                <w:snapToGrid w:val="0"/>
                <w:kern w:val="0"/>
                <w:szCs w:val="21"/>
              </w:rPr>
              <w:t>【业绩证明资料需提供中标通知书（如有）、合同等；具体由招标人根据项目实际情况进行细化。】</w:t>
            </w:r>
          </w:p>
          <w:p>
            <w:pPr>
              <w:spacing w:line="360" w:lineRule="auto"/>
              <w:rPr>
                <w:rFonts w:ascii="宋体"/>
                <w:snapToGrid w:val="0"/>
                <w:kern w:val="0"/>
                <w:szCs w:val="21"/>
              </w:rPr>
            </w:pPr>
            <w:r>
              <w:rPr>
                <w:rFonts w:hint="eastAsia" w:ascii="宋体" w:hAnsi="宋体"/>
                <w:snapToGrid w:val="0"/>
                <w:kern w:val="0"/>
                <w:szCs w:val="21"/>
              </w:rPr>
              <w:t>备注：</w:t>
            </w:r>
          </w:p>
          <w:p>
            <w:pPr>
              <w:spacing w:line="360" w:lineRule="auto"/>
              <w:rPr>
                <w:rFonts w:ascii="宋体"/>
                <w:snapToGrid w:val="0"/>
                <w:kern w:val="0"/>
                <w:szCs w:val="21"/>
              </w:rPr>
            </w:pPr>
            <w:r>
              <w:rPr>
                <w:rFonts w:ascii="宋体" w:hAnsi="宋体"/>
                <w:snapToGrid w:val="0"/>
                <w:kern w:val="0"/>
                <w:szCs w:val="21"/>
              </w:rPr>
              <w:t>1</w:t>
            </w:r>
            <w:r>
              <w:rPr>
                <w:rFonts w:hint="eastAsia" w:ascii="宋体" w:hAnsi="宋体"/>
                <w:snapToGrid w:val="0"/>
                <w:kern w:val="0"/>
                <w:szCs w:val="21"/>
              </w:rPr>
              <w:t>、企业业绩限评</w:t>
            </w:r>
            <w:r>
              <w:rPr>
                <w:rFonts w:ascii="宋体" w:hAnsi="宋体"/>
                <w:snapToGrid w:val="0"/>
                <w:kern w:val="0"/>
                <w:szCs w:val="21"/>
              </w:rPr>
              <w:t>1</w:t>
            </w:r>
            <w:r>
              <w:rPr>
                <w:rFonts w:hint="eastAsia" w:ascii="宋体" w:hAnsi="宋体"/>
                <w:snapToGrid w:val="0"/>
                <w:kern w:val="0"/>
                <w:szCs w:val="21"/>
              </w:rPr>
              <w:t>项，以得分最高的计取。</w:t>
            </w:r>
          </w:p>
          <w:p>
            <w:pPr>
              <w:spacing w:line="360" w:lineRule="auto"/>
              <w:rPr>
                <w:rFonts w:ascii="宋体"/>
                <w:snapToGrid w:val="0"/>
                <w:kern w:val="0"/>
                <w:szCs w:val="21"/>
              </w:rPr>
            </w:pPr>
            <w:r>
              <w:rPr>
                <w:rFonts w:ascii="宋体" w:hAnsi="宋体"/>
                <w:snapToGrid w:val="0"/>
                <w:kern w:val="0"/>
                <w:szCs w:val="21"/>
              </w:rPr>
              <w:t>2</w:t>
            </w:r>
            <w:r>
              <w:rPr>
                <w:rFonts w:hint="eastAsia" w:ascii="宋体" w:hAnsi="宋体"/>
                <w:snapToGrid w:val="0"/>
                <w:kern w:val="0"/>
                <w:szCs w:val="21"/>
              </w:rPr>
              <w:t>、采用联合体方式投标的，只以联合体牵头方的业绩计分。</w:t>
            </w:r>
          </w:p>
          <w:p>
            <w:pPr>
              <w:spacing w:line="360" w:lineRule="auto"/>
              <w:rPr>
                <w:rFonts w:ascii="宋体"/>
                <w:snapToGrid w:val="0"/>
                <w:kern w:val="0"/>
                <w:szCs w:val="21"/>
              </w:rPr>
            </w:pPr>
            <w:r>
              <w:rPr>
                <w:rFonts w:ascii="宋体" w:hAnsi="宋体"/>
                <w:snapToGrid w:val="0"/>
                <w:kern w:val="0"/>
                <w:szCs w:val="21"/>
              </w:rPr>
              <w:t>3</w:t>
            </w:r>
            <w:r>
              <w:rPr>
                <w:rFonts w:hint="eastAsia" w:ascii="宋体" w:hAnsi="宋体"/>
                <w:snapToGrid w:val="0"/>
                <w:kern w:val="0"/>
                <w:szCs w:val="21"/>
              </w:rPr>
              <w:t>、投标人以联合体形式承担过的业绩分值计算方法为：牵头方按该项分值的</w:t>
            </w:r>
            <w:r>
              <w:rPr>
                <w:rFonts w:ascii="宋体" w:hAnsi="宋体"/>
                <w:snapToGrid w:val="0"/>
                <w:kern w:val="0"/>
                <w:szCs w:val="21"/>
              </w:rPr>
              <w:t>100%</w:t>
            </w:r>
            <w:r>
              <w:rPr>
                <w:rFonts w:hint="eastAsia" w:ascii="宋体" w:hAnsi="宋体"/>
                <w:snapToGrid w:val="0"/>
                <w:kern w:val="0"/>
                <w:szCs w:val="21"/>
              </w:rPr>
              <w:t>记取、参与方按该项分值的</w:t>
            </w:r>
            <w:r>
              <w:rPr>
                <w:rFonts w:ascii="宋体" w:hAnsi="宋体"/>
                <w:snapToGrid w:val="0"/>
                <w:kern w:val="0"/>
                <w:szCs w:val="21"/>
              </w:rPr>
              <w:t>60%</w:t>
            </w:r>
            <w:r>
              <w:rPr>
                <w:rFonts w:hint="eastAsia" w:ascii="宋体" w:hAnsi="宋体"/>
                <w:snapToGrid w:val="0"/>
                <w:kern w:val="0"/>
                <w:szCs w:val="21"/>
              </w:rPr>
              <w:t>记取。</w:t>
            </w:r>
          </w:p>
          <w:p>
            <w:pPr>
              <w:spacing w:line="360" w:lineRule="auto"/>
              <w:rPr>
                <w:rFonts w:ascii="宋体"/>
                <w:snapToGrid w:val="0"/>
                <w:kern w:val="0"/>
                <w:szCs w:val="21"/>
              </w:rPr>
            </w:pPr>
            <w:r>
              <w:rPr>
                <w:rFonts w:ascii="宋体" w:hAnsi="宋体"/>
                <w:snapToGrid w:val="0"/>
                <w:kern w:val="0"/>
                <w:szCs w:val="21"/>
              </w:rPr>
              <w:t>4</w:t>
            </w:r>
            <w:r>
              <w:rPr>
                <w:rFonts w:hint="eastAsia" w:ascii="宋体" w:hAnsi="宋体"/>
                <w:snapToGrid w:val="0"/>
                <w:kern w:val="0"/>
                <w:szCs w:val="21"/>
              </w:rPr>
              <w:t>、全过程工程咨询服务业绩，以单项合同中服务内容必须包括项目策划、工程设计、招标代理、造价咨询、工程监理、项目管理六项中的三项及以上业务为准；否则，仅可作为单项工程咨询业绩。</w:t>
            </w:r>
          </w:p>
          <w:p>
            <w:pPr>
              <w:spacing w:line="360" w:lineRule="auto"/>
              <w:rPr>
                <w:rFonts w:ascii="宋体"/>
                <w:snapToGrid w:val="0"/>
                <w:kern w:val="0"/>
                <w:szCs w:val="21"/>
              </w:rPr>
            </w:pPr>
            <w:r>
              <w:rPr>
                <w:rFonts w:ascii="宋体" w:hAnsi="宋体"/>
                <w:snapToGrid w:val="0"/>
                <w:kern w:val="0"/>
                <w:szCs w:val="21"/>
              </w:rPr>
              <w:t>5</w:t>
            </w:r>
            <w:r>
              <w:rPr>
                <w:rFonts w:hint="eastAsia" w:ascii="宋体" w:hAnsi="宋体"/>
                <w:snapToGrid w:val="0"/>
                <w:kern w:val="0"/>
                <w:szCs w:val="21"/>
              </w:rPr>
              <w:t>、类似单项工程咨询业绩只有为项目策划、工程设计、招标代理、造价咨询、工程监理、项目管理六项之一的，方可得分。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510" w:hRule="atLeast"/>
        </w:trPr>
        <w:tc>
          <w:tcPr>
            <w:tcW w:w="1052" w:type="dxa"/>
            <w:vMerge w:val="continue"/>
          </w:tcPr>
          <w:p>
            <w:pPr>
              <w:spacing w:line="360" w:lineRule="auto"/>
              <w:jc w:val="center"/>
              <w:rPr>
                <w:rFonts w:ascii="宋体"/>
                <w:snapToGrid w:val="0"/>
                <w:kern w:val="0"/>
                <w:szCs w:val="21"/>
              </w:rPr>
            </w:pPr>
          </w:p>
        </w:tc>
        <w:tc>
          <w:tcPr>
            <w:tcW w:w="1222" w:type="dxa"/>
            <w:vMerge w:val="continue"/>
          </w:tcPr>
          <w:p>
            <w:pPr>
              <w:jc w:val="center"/>
              <w:rPr>
                <w:rFonts w:ascii="宋体"/>
                <w:snapToGrid w:val="0"/>
                <w:kern w:val="0"/>
                <w:szCs w:val="21"/>
              </w:rPr>
            </w:pPr>
          </w:p>
        </w:tc>
        <w:tc>
          <w:tcPr>
            <w:tcW w:w="2651" w:type="dxa"/>
            <w:vAlign w:val="center"/>
          </w:tcPr>
          <w:p>
            <w:pPr>
              <w:jc w:val="center"/>
              <w:rPr>
                <w:rFonts w:ascii="宋体"/>
                <w:snapToGrid w:val="0"/>
                <w:kern w:val="0"/>
                <w:szCs w:val="21"/>
              </w:rPr>
            </w:pPr>
            <w:r>
              <w:rPr>
                <w:rFonts w:hint="eastAsia"/>
                <w:szCs w:val="21"/>
              </w:rPr>
              <w:t>投标项目总负责人</w:t>
            </w:r>
            <w:r>
              <w:rPr>
                <w:rFonts w:hint="eastAsia" w:ascii="宋体" w:hAnsi="宋体"/>
                <w:snapToGrid w:val="0"/>
                <w:kern w:val="0"/>
                <w:szCs w:val="21"/>
              </w:rPr>
              <w:t>业绩</w:t>
            </w:r>
          </w:p>
          <w:p>
            <w:pPr>
              <w:jc w:val="center"/>
              <w:rPr>
                <w:rFonts w:ascii="宋体"/>
                <w:snapToGrid w:val="0"/>
                <w:kern w:val="0"/>
                <w:szCs w:val="21"/>
              </w:rPr>
            </w:pPr>
            <w:r>
              <w:rPr>
                <w:rFonts w:hint="eastAsia" w:ascii="宋体" w:hAnsi="宋体"/>
                <w:snapToGrid w:val="0"/>
                <w:kern w:val="0"/>
                <w:szCs w:val="21"/>
              </w:rPr>
              <w:t>（</w:t>
            </w:r>
            <w:r>
              <w:rPr>
                <w:rFonts w:ascii="宋体" w:hAnsi="宋体"/>
                <w:snapToGrid w:val="0"/>
                <w:kern w:val="0"/>
                <w:szCs w:val="21"/>
              </w:rPr>
              <w:t>3</w:t>
            </w:r>
            <w:r>
              <w:rPr>
                <w:rFonts w:hint="eastAsia" w:ascii="宋体" w:hAnsi="宋体"/>
                <w:snapToGrid w:val="0"/>
                <w:kern w:val="0"/>
                <w:szCs w:val="21"/>
              </w:rPr>
              <w:t>分）</w:t>
            </w:r>
          </w:p>
        </w:tc>
        <w:tc>
          <w:tcPr>
            <w:tcW w:w="4357" w:type="dxa"/>
            <w:gridSpan w:val="2"/>
          </w:tcPr>
          <w:p>
            <w:pPr>
              <w:spacing w:line="360" w:lineRule="auto"/>
              <w:rPr>
                <w:rFonts w:ascii="宋体"/>
                <w:snapToGrid w:val="0"/>
                <w:kern w:val="0"/>
                <w:szCs w:val="21"/>
              </w:rPr>
            </w:pPr>
            <w:r>
              <w:rPr>
                <w:rFonts w:ascii="宋体" w:hAnsi="宋体"/>
                <w:snapToGrid w:val="0"/>
                <w:kern w:val="0"/>
                <w:szCs w:val="21"/>
              </w:rPr>
              <w:t>1</w:t>
            </w:r>
            <w:r>
              <w:rPr>
                <w:rFonts w:hint="eastAsia" w:ascii="宋体" w:hAnsi="宋体"/>
                <w:snapToGrid w:val="0"/>
                <w:kern w:val="0"/>
                <w:szCs w:val="21"/>
              </w:rPr>
              <w:t>、项目总负责人</w:t>
            </w:r>
            <w:r>
              <w:rPr>
                <w:rFonts w:hint="eastAsia" w:ascii="宋体" w:hAnsi="宋体"/>
                <w:strike/>
                <w:dstrike w:val="0"/>
                <w:snapToGrid w:val="0"/>
                <w:kern w:val="0"/>
                <w:szCs w:val="21"/>
              </w:rPr>
              <w:t>在本投标单位</w:t>
            </w:r>
            <w:r>
              <w:rPr>
                <w:rFonts w:hint="eastAsia" w:ascii="宋体" w:hAnsi="宋体"/>
                <w:snapToGrid w:val="0"/>
                <w:kern w:val="0"/>
                <w:szCs w:val="21"/>
              </w:rPr>
              <w:t>具有</w:t>
            </w:r>
            <w:r>
              <w:rPr>
                <w:rFonts w:hint="eastAsia" w:ascii="宋体" w:hAnsi="宋体"/>
                <w:snapToGrid w:val="0"/>
                <w:color w:val="FF0000"/>
                <w:kern w:val="0"/>
                <w:szCs w:val="21"/>
                <w:lang w:eastAsia="zh-CN"/>
              </w:rPr>
              <w:t>类似</w:t>
            </w:r>
            <w:r>
              <w:rPr>
                <w:rFonts w:hint="eastAsia" w:ascii="宋体" w:hAnsi="宋体"/>
                <w:snapToGrid w:val="0"/>
                <w:kern w:val="0"/>
                <w:szCs w:val="21"/>
              </w:rPr>
              <w:t>全过程工程咨询服务业绩，且业绩服务内容与本项目发包范围内容有</w:t>
            </w:r>
            <w:r>
              <w:rPr>
                <w:rFonts w:ascii="宋体" w:hAnsi="宋体"/>
                <w:snapToGrid w:val="0"/>
                <w:kern w:val="0"/>
                <w:szCs w:val="21"/>
              </w:rPr>
              <w:t>3</w:t>
            </w:r>
            <w:r>
              <w:rPr>
                <w:rFonts w:hint="eastAsia" w:ascii="宋体" w:hAnsi="宋体"/>
                <w:snapToGrid w:val="0"/>
                <w:kern w:val="0"/>
                <w:szCs w:val="21"/>
              </w:rPr>
              <w:t>项及以上符合的，得</w:t>
            </w:r>
            <w:r>
              <w:rPr>
                <w:rFonts w:ascii="宋体" w:hAnsi="宋体"/>
                <w:snapToGrid w:val="0"/>
                <w:kern w:val="0"/>
                <w:szCs w:val="21"/>
              </w:rPr>
              <w:t>3</w:t>
            </w:r>
            <w:r>
              <w:rPr>
                <w:rFonts w:hint="eastAsia" w:ascii="宋体" w:hAnsi="宋体"/>
                <w:snapToGrid w:val="0"/>
                <w:kern w:val="0"/>
                <w:szCs w:val="21"/>
              </w:rPr>
              <w:t>分。</w:t>
            </w:r>
          </w:p>
          <w:p>
            <w:pPr>
              <w:spacing w:line="360" w:lineRule="auto"/>
              <w:rPr>
                <w:rFonts w:ascii="宋体"/>
                <w:snapToGrid w:val="0"/>
                <w:kern w:val="0"/>
                <w:szCs w:val="21"/>
              </w:rPr>
            </w:pPr>
            <w:r>
              <w:rPr>
                <w:rFonts w:ascii="宋体" w:hAnsi="宋体"/>
                <w:snapToGrid w:val="0"/>
                <w:kern w:val="0"/>
                <w:szCs w:val="21"/>
              </w:rPr>
              <w:t>2</w:t>
            </w:r>
            <w:r>
              <w:rPr>
                <w:rFonts w:hint="eastAsia" w:ascii="宋体" w:hAnsi="宋体"/>
                <w:snapToGrid w:val="0"/>
                <w:kern w:val="0"/>
                <w:szCs w:val="21"/>
              </w:rPr>
              <w:t>、项目总负责人</w:t>
            </w:r>
            <w:r>
              <w:rPr>
                <w:rFonts w:hint="eastAsia" w:ascii="宋体" w:hAnsi="宋体"/>
                <w:strike/>
                <w:dstrike w:val="0"/>
                <w:snapToGrid w:val="0"/>
                <w:kern w:val="0"/>
                <w:szCs w:val="21"/>
              </w:rPr>
              <w:t>在本投标单位</w:t>
            </w:r>
            <w:r>
              <w:rPr>
                <w:rFonts w:hint="eastAsia" w:ascii="宋体" w:hAnsi="宋体"/>
                <w:snapToGrid w:val="0"/>
                <w:kern w:val="0"/>
                <w:szCs w:val="21"/>
              </w:rPr>
              <w:t>具有</w:t>
            </w:r>
            <w:r>
              <w:rPr>
                <w:rFonts w:hint="eastAsia" w:ascii="宋体" w:hAnsi="宋体"/>
                <w:snapToGrid w:val="0"/>
                <w:color w:val="FF0000"/>
                <w:kern w:val="0"/>
                <w:szCs w:val="21"/>
                <w:lang w:eastAsia="zh-CN"/>
              </w:rPr>
              <w:t>类似</w:t>
            </w:r>
            <w:r>
              <w:rPr>
                <w:rFonts w:hint="eastAsia" w:ascii="宋体" w:hAnsi="宋体"/>
                <w:snapToGrid w:val="0"/>
                <w:kern w:val="0"/>
                <w:szCs w:val="21"/>
              </w:rPr>
              <w:t>全过程工程咨询服务业绩，且业绩服务内容与本项目发包范围内容只有</w:t>
            </w:r>
            <w:r>
              <w:rPr>
                <w:rFonts w:ascii="宋体" w:hAnsi="宋体"/>
                <w:snapToGrid w:val="0"/>
                <w:kern w:val="0"/>
                <w:szCs w:val="21"/>
              </w:rPr>
              <w:t>2</w:t>
            </w:r>
            <w:r>
              <w:rPr>
                <w:rFonts w:hint="eastAsia" w:ascii="宋体" w:hAnsi="宋体"/>
                <w:snapToGrid w:val="0"/>
                <w:kern w:val="0"/>
                <w:szCs w:val="21"/>
              </w:rPr>
              <w:t>项符合的，得</w:t>
            </w:r>
            <w:r>
              <w:rPr>
                <w:rFonts w:ascii="宋体" w:hAnsi="宋体"/>
                <w:snapToGrid w:val="0"/>
                <w:kern w:val="0"/>
                <w:szCs w:val="21"/>
              </w:rPr>
              <w:t>2.5</w:t>
            </w:r>
            <w:r>
              <w:rPr>
                <w:rFonts w:hint="eastAsia" w:ascii="宋体" w:hAnsi="宋体"/>
                <w:snapToGrid w:val="0"/>
                <w:kern w:val="0"/>
                <w:szCs w:val="21"/>
              </w:rPr>
              <w:t>分。</w:t>
            </w:r>
          </w:p>
          <w:p>
            <w:pPr>
              <w:spacing w:line="360" w:lineRule="auto"/>
              <w:rPr>
                <w:rFonts w:ascii="宋体"/>
                <w:snapToGrid w:val="0"/>
                <w:kern w:val="0"/>
                <w:szCs w:val="21"/>
              </w:rPr>
            </w:pPr>
            <w:r>
              <w:rPr>
                <w:rFonts w:ascii="宋体" w:hAnsi="宋体"/>
                <w:snapToGrid w:val="0"/>
                <w:kern w:val="0"/>
                <w:szCs w:val="21"/>
              </w:rPr>
              <w:t>3</w:t>
            </w:r>
            <w:r>
              <w:rPr>
                <w:rFonts w:hint="eastAsia" w:ascii="宋体" w:hAnsi="宋体"/>
                <w:snapToGrid w:val="0"/>
                <w:kern w:val="0"/>
                <w:szCs w:val="21"/>
              </w:rPr>
              <w:t>、项目总负责人</w:t>
            </w:r>
            <w:r>
              <w:rPr>
                <w:rFonts w:hint="eastAsia" w:ascii="宋体" w:hAnsi="宋体"/>
                <w:strike/>
                <w:dstrike w:val="0"/>
                <w:snapToGrid w:val="0"/>
                <w:kern w:val="0"/>
                <w:szCs w:val="21"/>
              </w:rPr>
              <w:t>在本投标单位</w:t>
            </w:r>
            <w:r>
              <w:rPr>
                <w:rFonts w:hint="eastAsia" w:ascii="宋体" w:hAnsi="宋体"/>
                <w:snapToGrid w:val="0"/>
                <w:kern w:val="0"/>
                <w:szCs w:val="21"/>
              </w:rPr>
              <w:t>具有</w:t>
            </w:r>
            <w:r>
              <w:rPr>
                <w:rFonts w:hint="eastAsia" w:ascii="宋体" w:hAnsi="宋体"/>
                <w:snapToGrid w:val="0"/>
                <w:color w:val="FF0000"/>
                <w:kern w:val="0"/>
                <w:szCs w:val="21"/>
                <w:lang w:eastAsia="zh-CN"/>
              </w:rPr>
              <w:t>类似</w:t>
            </w:r>
            <w:r>
              <w:rPr>
                <w:rFonts w:hint="eastAsia" w:ascii="宋体" w:hAnsi="宋体"/>
                <w:snapToGrid w:val="0"/>
                <w:kern w:val="0"/>
                <w:szCs w:val="21"/>
              </w:rPr>
              <w:t>全过程工程咨询服务业绩，且业绩服务内容与本项目发包范围内容只有</w:t>
            </w:r>
            <w:r>
              <w:rPr>
                <w:rFonts w:ascii="宋体" w:hAnsi="宋体"/>
                <w:snapToGrid w:val="0"/>
                <w:kern w:val="0"/>
                <w:szCs w:val="21"/>
              </w:rPr>
              <w:t>1</w:t>
            </w:r>
            <w:r>
              <w:rPr>
                <w:rFonts w:hint="eastAsia" w:ascii="宋体" w:hAnsi="宋体"/>
                <w:snapToGrid w:val="0"/>
                <w:kern w:val="0"/>
                <w:szCs w:val="21"/>
              </w:rPr>
              <w:t>项符合的，得</w:t>
            </w:r>
            <w:r>
              <w:rPr>
                <w:rFonts w:ascii="宋体" w:hAnsi="宋体"/>
                <w:snapToGrid w:val="0"/>
                <w:kern w:val="0"/>
                <w:szCs w:val="21"/>
              </w:rPr>
              <w:t>2</w:t>
            </w:r>
            <w:r>
              <w:rPr>
                <w:rFonts w:hint="eastAsia" w:ascii="宋体" w:hAnsi="宋体"/>
                <w:snapToGrid w:val="0"/>
                <w:kern w:val="0"/>
                <w:szCs w:val="21"/>
              </w:rPr>
              <w:t>分。</w:t>
            </w:r>
          </w:p>
          <w:p>
            <w:pPr>
              <w:spacing w:line="360" w:lineRule="auto"/>
              <w:rPr>
                <w:rFonts w:hint="eastAsia" w:ascii="宋体" w:hAnsi="宋体"/>
                <w:snapToGrid w:val="0"/>
                <w:kern w:val="0"/>
                <w:szCs w:val="21"/>
              </w:rPr>
            </w:pPr>
            <w:r>
              <w:rPr>
                <w:rFonts w:ascii="宋体" w:hAnsi="宋体"/>
                <w:snapToGrid w:val="0"/>
                <w:kern w:val="0"/>
                <w:szCs w:val="21"/>
              </w:rPr>
              <w:t>4</w:t>
            </w:r>
            <w:r>
              <w:rPr>
                <w:rFonts w:hint="eastAsia" w:ascii="宋体" w:hAnsi="宋体"/>
                <w:snapToGrid w:val="0"/>
                <w:kern w:val="0"/>
                <w:szCs w:val="21"/>
              </w:rPr>
              <w:t>、项目总负责人在本投标单位承担过类似单项工程咨询业绩，且在本次招标范围内的，得</w:t>
            </w:r>
            <w:r>
              <w:rPr>
                <w:rFonts w:ascii="宋体" w:hAnsi="宋体"/>
                <w:snapToGrid w:val="0"/>
                <w:kern w:val="0"/>
                <w:szCs w:val="21"/>
              </w:rPr>
              <w:t>1</w:t>
            </w:r>
            <w:r>
              <w:rPr>
                <w:rFonts w:hint="eastAsia" w:ascii="宋体" w:hAnsi="宋体"/>
                <w:snapToGrid w:val="0"/>
                <w:kern w:val="0"/>
                <w:szCs w:val="21"/>
              </w:rPr>
              <w:t>分。</w:t>
            </w:r>
          </w:p>
          <w:p>
            <w:pPr>
              <w:spacing w:line="360" w:lineRule="auto"/>
              <w:rPr>
                <w:rFonts w:ascii="宋体"/>
                <w:snapToGrid w:val="0"/>
                <w:kern w:val="0"/>
                <w:szCs w:val="21"/>
              </w:rPr>
            </w:pPr>
            <w:r>
              <w:rPr>
                <w:rFonts w:hint="eastAsia"/>
              </w:rPr>
              <w:t>类似工程咨询</w:t>
            </w:r>
            <w:r>
              <w:rPr>
                <w:rFonts w:hint="eastAsia"/>
                <w:szCs w:val="21"/>
              </w:rPr>
              <w:t>业绩规模</w:t>
            </w:r>
            <w:r>
              <w:rPr>
                <w:rFonts w:hint="eastAsia" w:ascii="宋体" w:hAnsi="宋体"/>
                <w:snapToGrid w:val="0"/>
                <w:kern w:val="0"/>
                <w:szCs w:val="21"/>
              </w:rPr>
              <w:t>认定标准：</w:t>
            </w:r>
            <w:r>
              <w:rPr>
                <w:rFonts w:ascii="宋体" w:hAnsi="宋体"/>
                <w:snapToGrid w:val="0"/>
                <w:kern w:val="0"/>
                <w:szCs w:val="21"/>
                <w:u w:val="single"/>
              </w:rPr>
              <w:t xml:space="preserve">               </w:t>
            </w:r>
            <w:r>
              <w:rPr>
                <w:rFonts w:hint="eastAsia" w:ascii="宋体" w:hAnsi="宋体"/>
                <w:snapToGrid w:val="0"/>
                <w:kern w:val="0"/>
                <w:szCs w:val="21"/>
              </w:rPr>
              <w:t>。【业绩证明资料需提供中标通知书（如有）、合同等；具体由招标人根据项目实际情况进行细化。】</w:t>
            </w:r>
          </w:p>
          <w:p>
            <w:pPr>
              <w:spacing w:line="360" w:lineRule="auto"/>
              <w:rPr>
                <w:rFonts w:ascii="宋体"/>
                <w:snapToGrid w:val="0"/>
                <w:kern w:val="0"/>
                <w:szCs w:val="21"/>
              </w:rPr>
            </w:pPr>
            <w:r>
              <w:rPr>
                <w:rFonts w:hint="eastAsia" w:ascii="宋体" w:hAnsi="宋体"/>
                <w:snapToGrid w:val="0"/>
                <w:kern w:val="0"/>
                <w:szCs w:val="21"/>
              </w:rPr>
              <w:t>备注：</w:t>
            </w:r>
          </w:p>
          <w:p>
            <w:pPr>
              <w:spacing w:line="360" w:lineRule="auto"/>
              <w:rPr>
                <w:rFonts w:ascii="宋体"/>
                <w:snapToGrid w:val="0"/>
                <w:kern w:val="0"/>
                <w:szCs w:val="21"/>
              </w:rPr>
            </w:pPr>
            <w:r>
              <w:rPr>
                <w:rFonts w:ascii="宋体" w:hAnsi="宋体"/>
                <w:snapToGrid w:val="0"/>
                <w:kern w:val="0"/>
                <w:szCs w:val="21"/>
              </w:rPr>
              <w:t>1</w:t>
            </w:r>
            <w:r>
              <w:rPr>
                <w:rFonts w:hint="eastAsia" w:ascii="宋体" w:hAnsi="宋体"/>
                <w:snapToGrid w:val="0"/>
                <w:kern w:val="0"/>
                <w:szCs w:val="21"/>
              </w:rPr>
              <w:t>、项目总负责人业绩限评</w:t>
            </w:r>
            <w:r>
              <w:rPr>
                <w:rFonts w:ascii="宋体" w:hAnsi="宋体"/>
                <w:snapToGrid w:val="0"/>
                <w:kern w:val="0"/>
                <w:szCs w:val="21"/>
              </w:rPr>
              <w:t>1</w:t>
            </w:r>
            <w:r>
              <w:rPr>
                <w:rFonts w:hint="eastAsia" w:ascii="宋体" w:hAnsi="宋体"/>
                <w:snapToGrid w:val="0"/>
                <w:kern w:val="0"/>
                <w:szCs w:val="21"/>
              </w:rPr>
              <w:t>项，以得分最高的计取。</w:t>
            </w:r>
          </w:p>
          <w:p>
            <w:pPr>
              <w:spacing w:line="360" w:lineRule="auto"/>
              <w:rPr>
                <w:rFonts w:ascii="宋体"/>
                <w:snapToGrid w:val="0"/>
                <w:kern w:val="0"/>
                <w:szCs w:val="21"/>
              </w:rPr>
            </w:pPr>
            <w:r>
              <w:rPr>
                <w:rFonts w:ascii="宋体" w:hAnsi="宋体"/>
                <w:snapToGrid w:val="0"/>
                <w:kern w:val="0"/>
                <w:szCs w:val="21"/>
              </w:rPr>
              <w:t>2</w:t>
            </w:r>
            <w:r>
              <w:rPr>
                <w:rFonts w:hint="eastAsia" w:ascii="宋体" w:hAnsi="宋体"/>
                <w:snapToGrid w:val="0"/>
                <w:kern w:val="0"/>
                <w:szCs w:val="21"/>
              </w:rPr>
              <w:t>、采用联合体方式投标的，只以联合体牵头方的业绩计分；</w:t>
            </w:r>
          </w:p>
          <w:p>
            <w:pPr>
              <w:spacing w:line="360" w:lineRule="auto"/>
              <w:rPr>
                <w:rFonts w:ascii="宋体"/>
                <w:snapToGrid w:val="0"/>
                <w:kern w:val="0"/>
                <w:szCs w:val="21"/>
              </w:rPr>
            </w:pPr>
            <w:r>
              <w:rPr>
                <w:rFonts w:ascii="宋体" w:hAnsi="宋体"/>
                <w:snapToGrid w:val="0"/>
                <w:kern w:val="0"/>
                <w:szCs w:val="21"/>
              </w:rPr>
              <w:t>3</w:t>
            </w:r>
            <w:r>
              <w:rPr>
                <w:rFonts w:hint="eastAsia" w:ascii="宋体" w:hAnsi="宋体"/>
                <w:snapToGrid w:val="0"/>
                <w:kern w:val="0"/>
                <w:szCs w:val="21"/>
              </w:rPr>
              <w:t>、投标人以联合体形式承担过的业绩分值计算方法为：牵头方按该项分值的</w:t>
            </w:r>
            <w:r>
              <w:rPr>
                <w:rFonts w:ascii="宋体" w:hAnsi="宋体"/>
                <w:snapToGrid w:val="0"/>
                <w:kern w:val="0"/>
                <w:szCs w:val="21"/>
              </w:rPr>
              <w:t>100%</w:t>
            </w:r>
            <w:r>
              <w:rPr>
                <w:rFonts w:hint="eastAsia" w:ascii="宋体" w:hAnsi="宋体"/>
                <w:snapToGrid w:val="0"/>
                <w:kern w:val="0"/>
                <w:szCs w:val="21"/>
              </w:rPr>
              <w:t>记取、参与方按该项分值的</w:t>
            </w:r>
            <w:r>
              <w:rPr>
                <w:rFonts w:ascii="宋体" w:hAnsi="宋体"/>
                <w:snapToGrid w:val="0"/>
                <w:kern w:val="0"/>
                <w:szCs w:val="21"/>
              </w:rPr>
              <w:t>60%</w:t>
            </w:r>
            <w:r>
              <w:rPr>
                <w:rFonts w:hint="eastAsia" w:ascii="宋体" w:hAnsi="宋体"/>
                <w:snapToGrid w:val="0"/>
                <w:kern w:val="0"/>
                <w:szCs w:val="21"/>
              </w:rPr>
              <w:t>记取。</w:t>
            </w:r>
          </w:p>
          <w:p>
            <w:pPr>
              <w:spacing w:line="360" w:lineRule="auto"/>
              <w:rPr>
                <w:rFonts w:ascii="宋体"/>
                <w:snapToGrid w:val="0"/>
                <w:kern w:val="0"/>
                <w:szCs w:val="21"/>
              </w:rPr>
            </w:pPr>
            <w:r>
              <w:rPr>
                <w:rFonts w:ascii="宋体" w:hAnsi="宋体"/>
                <w:snapToGrid w:val="0"/>
                <w:kern w:val="0"/>
                <w:szCs w:val="21"/>
              </w:rPr>
              <w:t>4</w:t>
            </w:r>
            <w:r>
              <w:rPr>
                <w:rFonts w:hint="eastAsia" w:ascii="宋体" w:hAnsi="宋体"/>
                <w:snapToGrid w:val="0"/>
                <w:kern w:val="0"/>
                <w:szCs w:val="21"/>
              </w:rPr>
              <w:t>、全过程工程咨询服务业绩，以单项合同中服务内容必须包括项目策划、工程设计、招标代理、造价咨询、工程监理、项目管理六项中的三项及以上业务为准；否则，仅可作为单项工程咨询业绩。</w:t>
            </w:r>
          </w:p>
          <w:p>
            <w:pPr>
              <w:spacing w:line="360" w:lineRule="auto"/>
              <w:rPr>
                <w:szCs w:val="21"/>
              </w:rPr>
            </w:pPr>
            <w:r>
              <w:rPr>
                <w:rFonts w:ascii="宋体" w:hAnsi="宋体"/>
                <w:snapToGrid w:val="0"/>
                <w:kern w:val="0"/>
                <w:szCs w:val="21"/>
              </w:rPr>
              <w:t>5</w:t>
            </w:r>
            <w:r>
              <w:rPr>
                <w:rFonts w:hint="eastAsia" w:ascii="宋体" w:hAnsi="宋体"/>
                <w:snapToGrid w:val="0"/>
                <w:kern w:val="0"/>
                <w:szCs w:val="21"/>
              </w:rPr>
              <w:t>、类似</w:t>
            </w:r>
            <w:bookmarkStart w:id="233" w:name="_GoBack"/>
            <w:bookmarkEnd w:id="233"/>
            <w:r>
              <w:rPr>
                <w:rFonts w:hint="eastAsia" w:ascii="宋体" w:hAnsi="宋体"/>
                <w:snapToGrid w:val="0"/>
                <w:kern w:val="0"/>
                <w:szCs w:val="21"/>
              </w:rPr>
              <w:t>单项工程咨询业绩只有为项目策划、工程设计、招标代理、造价咨询、工程监理、项目管理六项之一的，方可得分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510" w:hRule="atLeast"/>
        </w:trPr>
        <w:tc>
          <w:tcPr>
            <w:tcW w:w="1052" w:type="dxa"/>
            <w:vMerge w:val="continue"/>
          </w:tcPr>
          <w:p>
            <w:pPr>
              <w:spacing w:line="360" w:lineRule="auto"/>
              <w:jc w:val="center"/>
              <w:rPr>
                <w:rFonts w:ascii="宋体"/>
                <w:snapToGrid w:val="0"/>
                <w:kern w:val="0"/>
                <w:szCs w:val="21"/>
              </w:rPr>
            </w:pPr>
          </w:p>
        </w:tc>
        <w:tc>
          <w:tcPr>
            <w:tcW w:w="1222" w:type="dxa"/>
            <w:vMerge w:val="continue"/>
          </w:tcPr>
          <w:p>
            <w:pPr>
              <w:jc w:val="center"/>
              <w:rPr>
                <w:rFonts w:ascii="宋体"/>
                <w:snapToGrid w:val="0"/>
                <w:kern w:val="0"/>
                <w:szCs w:val="21"/>
              </w:rPr>
            </w:pPr>
          </w:p>
        </w:tc>
        <w:tc>
          <w:tcPr>
            <w:tcW w:w="7008" w:type="dxa"/>
            <w:gridSpan w:val="3"/>
          </w:tcPr>
          <w:p>
            <w:pPr>
              <w:spacing w:line="360" w:lineRule="auto"/>
              <w:rPr>
                <w:rFonts w:ascii="宋体"/>
                <w:snapToGrid w:val="0"/>
                <w:kern w:val="0"/>
                <w:szCs w:val="21"/>
              </w:rPr>
            </w:pPr>
            <w:r>
              <w:rPr>
                <w:rFonts w:hint="eastAsia" w:ascii="宋体" w:hAnsi="宋体"/>
                <w:snapToGrid w:val="0"/>
                <w:kern w:val="0"/>
                <w:szCs w:val="21"/>
              </w:rPr>
              <w:t>企业业绩和项目总负责人业绩：</w:t>
            </w:r>
          </w:p>
          <w:p>
            <w:pPr>
              <w:spacing w:line="360" w:lineRule="auto"/>
              <w:rPr>
                <w:rFonts w:ascii="宋体"/>
                <w:snapToGrid w:val="0"/>
                <w:kern w:val="0"/>
                <w:szCs w:val="21"/>
              </w:rPr>
            </w:pPr>
            <w:r>
              <w:rPr>
                <w:rFonts w:hint="eastAsia" w:ascii="宋体" w:hAnsi="宋体"/>
                <w:snapToGrid w:val="0"/>
                <w:kern w:val="0"/>
                <w:szCs w:val="21"/>
              </w:rPr>
              <w:t>□可以兼得。</w:t>
            </w:r>
          </w:p>
          <w:p>
            <w:pPr>
              <w:spacing w:line="360" w:lineRule="auto"/>
              <w:rPr>
                <w:rFonts w:ascii="宋体"/>
                <w:snapToGrid w:val="0"/>
                <w:kern w:val="0"/>
                <w:szCs w:val="21"/>
              </w:rPr>
            </w:pPr>
            <w:r>
              <w:rPr>
                <w:rFonts w:hint="eastAsia" w:ascii="宋体" w:hAnsi="宋体"/>
                <w:snapToGrid w:val="0"/>
                <w:kern w:val="0"/>
                <w:szCs w:val="21"/>
              </w:rPr>
              <w:t>□不可以兼得。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510" w:hRule="atLeast"/>
        </w:trPr>
        <w:tc>
          <w:tcPr>
            <w:tcW w:w="1052" w:type="dxa"/>
            <w:vMerge w:val="continue"/>
          </w:tcPr>
          <w:p>
            <w:pPr>
              <w:spacing w:line="360" w:lineRule="auto"/>
              <w:jc w:val="center"/>
              <w:rPr>
                <w:rFonts w:ascii="宋体"/>
                <w:snapToGrid w:val="0"/>
                <w:kern w:val="0"/>
                <w:szCs w:val="21"/>
              </w:rPr>
            </w:pPr>
          </w:p>
        </w:tc>
        <w:tc>
          <w:tcPr>
            <w:tcW w:w="1222" w:type="dxa"/>
            <w:vAlign w:val="center"/>
          </w:tcPr>
          <w:p>
            <w:pPr>
              <w:jc w:val="center"/>
              <w:rPr>
                <w:rFonts w:ascii="宋体"/>
                <w:snapToGrid w:val="0"/>
                <w:kern w:val="0"/>
                <w:szCs w:val="21"/>
              </w:rPr>
            </w:pPr>
            <w:r>
              <w:rPr>
                <w:rFonts w:hint="eastAsia" w:ascii="宋体"/>
                <w:snapToGrid w:val="0"/>
                <w:kern w:val="0"/>
                <w:szCs w:val="21"/>
              </w:rPr>
              <w:t>荣誉、信用</w:t>
            </w:r>
          </w:p>
          <w:p>
            <w:pPr>
              <w:jc w:val="center"/>
              <w:rPr>
                <w:rFonts w:ascii="宋体"/>
                <w:snapToGrid w:val="0"/>
                <w:kern w:val="0"/>
                <w:szCs w:val="21"/>
              </w:rPr>
            </w:pPr>
            <w:r>
              <w:rPr>
                <w:rFonts w:hint="eastAsia" w:ascii="宋体" w:hAnsi="宋体"/>
                <w:snapToGrid w:val="0"/>
                <w:kern w:val="0"/>
                <w:szCs w:val="21"/>
              </w:rPr>
              <w:t>≤</w:t>
            </w:r>
            <w:r>
              <w:rPr>
                <w:rFonts w:ascii="宋体" w:hAnsi="宋体"/>
                <w:snapToGrid w:val="0"/>
                <w:kern w:val="0"/>
                <w:szCs w:val="21"/>
              </w:rPr>
              <w:t>4</w:t>
            </w:r>
            <w:r>
              <w:rPr>
                <w:rFonts w:hint="eastAsia" w:ascii="宋体" w:hAnsi="宋体"/>
                <w:snapToGrid w:val="0"/>
                <w:kern w:val="0"/>
                <w:szCs w:val="21"/>
              </w:rPr>
              <w:t>分</w:t>
            </w:r>
          </w:p>
        </w:tc>
        <w:tc>
          <w:tcPr>
            <w:tcW w:w="2651" w:type="dxa"/>
            <w:vAlign w:val="center"/>
          </w:tcPr>
          <w:p>
            <w:pPr>
              <w:jc w:val="center"/>
              <w:rPr>
                <w:rFonts w:ascii="宋体"/>
                <w:snapToGrid w:val="0"/>
                <w:kern w:val="0"/>
                <w:szCs w:val="21"/>
              </w:rPr>
            </w:pPr>
            <w:r>
              <w:rPr>
                <w:rFonts w:hint="eastAsia"/>
                <w:szCs w:val="21"/>
              </w:rPr>
              <w:t>企业荣</w:t>
            </w:r>
            <w:r>
              <w:rPr>
                <w:rFonts w:hint="eastAsia" w:ascii="宋体"/>
                <w:snapToGrid w:val="0"/>
                <w:kern w:val="0"/>
                <w:szCs w:val="21"/>
              </w:rPr>
              <w:t>誉、信用</w:t>
            </w:r>
          </w:p>
        </w:tc>
        <w:tc>
          <w:tcPr>
            <w:tcW w:w="4357" w:type="dxa"/>
            <w:gridSpan w:val="2"/>
          </w:tcPr>
          <w:p>
            <w:pPr>
              <w:spacing w:line="360" w:lineRule="auto"/>
              <w:rPr>
                <w:rFonts w:ascii="宋体"/>
                <w:snapToGrid w:val="0"/>
                <w:kern w:val="0"/>
                <w:szCs w:val="21"/>
              </w:rPr>
            </w:pPr>
            <w:r>
              <w:rPr>
                <w:rFonts w:ascii="宋体" w:hAnsi="宋体"/>
                <w:snapToGrid w:val="0"/>
                <w:kern w:val="0"/>
                <w:szCs w:val="21"/>
              </w:rPr>
              <w:t>1</w:t>
            </w:r>
            <w:r>
              <w:rPr>
                <w:rFonts w:hint="eastAsia" w:ascii="宋体" w:hAnsi="宋体"/>
                <w:snapToGrid w:val="0"/>
                <w:kern w:val="0"/>
                <w:szCs w:val="21"/>
              </w:rPr>
              <w:t>、奖项：投标人在近五年（采用联合体投标的，则为牵头人）获得国家、省级和设区的市级的政府或建设行政主管部门或行业协会所颁奖项设置计分项</w:t>
            </w:r>
          </w:p>
          <w:p>
            <w:pPr>
              <w:spacing w:line="360" w:lineRule="auto"/>
              <w:rPr>
                <w:rFonts w:ascii="宋体"/>
                <w:snapToGrid w:val="0"/>
                <w:kern w:val="0"/>
                <w:szCs w:val="21"/>
              </w:rPr>
            </w:pPr>
            <w:r>
              <w:rPr>
                <w:rFonts w:ascii="宋体" w:hAnsi="宋体"/>
                <w:snapToGrid w:val="0"/>
                <w:kern w:val="0"/>
                <w:szCs w:val="21"/>
              </w:rPr>
              <w:t>2</w:t>
            </w:r>
            <w:r>
              <w:rPr>
                <w:rFonts w:hint="eastAsia" w:ascii="宋体" w:hAnsi="宋体"/>
                <w:snapToGrid w:val="0"/>
                <w:kern w:val="0"/>
                <w:szCs w:val="21"/>
              </w:rPr>
              <w:t>、信用：以投标人最近一期（采用联合体投标的，则为牵头人）获得国家、省级和设区的市级的政府或建设行政主管部门或行业协会所评定的信用等级设置计分项</w:t>
            </w:r>
          </w:p>
          <w:p>
            <w:pPr>
              <w:rPr>
                <w:szCs w:val="21"/>
              </w:rPr>
            </w:pPr>
          </w:p>
        </w:tc>
      </w:tr>
      <w:bookmarkEnd w:id="26"/>
    </w:tbl>
    <w:p>
      <w:pPr>
        <w:pStyle w:val="3"/>
        <w:keepNext w:val="0"/>
        <w:keepLines w:val="0"/>
        <w:spacing w:before="0" w:after="0" w:line="360" w:lineRule="auto"/>
        <w:jc w:val="left"/>
        <w:rPr>
          <w:snapToGrid w:val="0"/>
        </w:rPr>
      </w:pPr>
      <w:r>
        <w:rPr>
          <w:rFonts w:ascii="黑体" w:hAnsi="黑体" w:eastAsia="黑体"/>
          <w:b w:val="0"/>
          <w:snapToGrid w:val="0"/>
          <w:sz w:val="28"/>
          <w:szCs w:val="28"/>
        </w:rPr>
        <w:t>1.</w:t>
      </w:r>
      <w:r>
        <w:rPr>
          <w:rFonts w:hint="eastAsia" w:ascii="黑体" w:hAnsi="黑体" w:eastAsia="黑体"/>
          <w:b w:val="0"/>
          <w:snapToGrid w:val="0"/>
          <w:sz w:val="28"/>
          <w:szCs w:val="28"/>
        </w:rPr>
        <w:t>评标方法</w:t>
      </w:r>
    </w:p>
    <w:p>
      <w:pPr>
        <w:spacing w:line="360" w:lineRule="auto"/>
        <w:ind w:firstLine="420" w:firstLineChars="200"/>
        <w:jc w:val="left"/>
        <w:rPr>
          <w:rFonts w:ascii="宋体"/>
          <w:snapToGrid w:val="0"/>
          <w:kern w:val="0"/>
        </w:rPr>
      </w:pPr>
      <w:r>
        <w:rPr>
          <w:rFonts w:hint="eastAsia" w:ascii="宋体" w:hAnsi="宋体"/>
          <w:snapToGrid w:val="0"/>
          <w:kern w:val="0"/>
        </w:rPr>
        <w:t>本次评标采用综合评估法。评标委员会对满足招标文件实质性要求的投标文件，按照本章第</w:t>
      </w:r>
      <w:r>
        <w:rPr>
          <w:rFonts w:ascii="宋体" w:hAnsi="宋体"/>
          <w:snapToGrid w:val="0"/>
          <w:kern w:val="0"/>
        </w:rPr>
        <w:t>2.2</w:t>
      </w:r>
      <w:r>
        <w:rPr>
          <w:rFonts w:hint="eastAsia" w:ascii="宋体" w:hAnsi="宋体"/>
          <w:snapToGrid w:val="0"/>
          <w:kern w:val="0"/>
        </w:rPr>
        <w:t>款规定的评分标准进行打分，并按得分由高到低顺序推荐中标候选人，或根据招标人授权直接确定中标人，但投标报价低于其成本的除外。综合评分相等时，以投标报价低的优先；投标报价也相等的，以实施方案得分高的优先；如果实施方案得分也相等，由评标委员会采用抽签方式确定中标候选人顺序。</w:t>
      </w:r>
    </w:p>
    <w:p>
      <w:pPr>
        <w:spacing w:line="360" w:lineRule="auto"/>
        <w:ind w:firstLine="420" w:firstLineChars="200"/>
        <w:jc w:val="left"/>
        <w:rPr>
          <w:rFonts w:ascii="宋体"/>
          <w:snapToGrid w:val="0"/>
          <w:kern w:val="0"/>
        </w:rPr>
      </w:pPr>
      <w:r>
        <w:rPr>
          <w:rFonts w:hint="eastAsia" w:ascii="宋体" w:hAnsi="宋体"/>
          <w:snapToGrid w:val="0"/>
          <w:kern w:val="0"/>
        </w:rPr>
        <w:t>评标委员会对于投标人未按照第二章“投标人须知”第</w:t>
      </w:r>
      <w:r>
        <w:rPr>
          <w:rFonts w:ascii="宋体" w:hAnsi="宋体"/>
          <w:snapToGrid w:val="0"/>
          <w:kern w:val="0"/>
        </w:rPr>
        <w:t>3.5</w:t>
      </w:r>
      <w:r>
        <w:rPr>
          <w:rFonts w:hint="eastAsia" w:ascii="宋体" w:hAnsi="宋体"/>
          <w:snapToGrid w:val="0"/>
          <w:kern w:val="0"/>
        </w:rPr>
        <w:t>项规定提供的信用资料将不予认定。</w:t>
      </w:r>
    </w:p>
    <w:p>
      <w:pPr>
        <w:pStyle w:val="3"/>
        <w:keepNext w:val="0"/>
        <w:keepLines w:val="0"/>
        <w:spacing w:before="0" w:after="0" w:line="360" w:lineRule="auto"/>
        <w:jc w:val="left"/>
        <w:rPr>
          <w:rFonts w:ascii="黑体" w:hAnsi="黑体" w:eastAsia="黑体"/>
          <w:b w:val="0"/>
          <w:snapToGrid w:val="0"/>
          <w:sz w:val="28"/>
          <w:szCs w:val="28"/>
        </w:rPr>
      </w:pPr>
      <w:r>
        <w:rPr>
          <w:rFonts w:ascii="黑体" w:hAnsi="黑体" w:eastAsia="黑体"/>
          <w:b w:val="0"/>
          <w:snapToGrid w:val="0"/>
          <w:sz w:val="28"/>
          <w:szCs w:val="28"/>
        </w:rPr>
        <w:t>2.</w:t>
      </w:r>
      <w:r>
        <w:rPr>
          <w:rFonts w:hint="eastAsia" w:ascii="黑体" w:hAnsi="黑体" w:eastAsia="黑体"/>
          <w:b w:val="0"/>
          <w:snapToGrid w:val="0"/>
          <w:sz w:val="28"/>
          <w:szCs w:val="28"/>
        </w:rPr>
        <w:t>评审标准</w:t>
      </w:r>
    </w:p>
    <w:p>
      <w:pPr>
        <w:spacing w:line="360" w:lineRule="auto"/>
        <w:jc w:val="left"/>
        <w:rPr>
          <w:rFonts w:ascii="宋体"/>
          <w:snapToGrid w:val="0"/>
          <w:szCs w:val="21"/>
        </w:rPr>
      </w:pPr>
      <w:r>
        <w:rPr>
          <w:rFonts w:ascii="宋体" w:hAnsi="宋体"/>
          <w:snapToGrid w:val="0"/>
          <w:szCs w:val="21"/>
        </w:rPr>
        <w:t>2.1</w:t>
      </w:r>
      <w:r>
        <w:rPr>
          <w:rFonts w:hint="eastAsia" w:ascii="宋体" w:hAnsi="宋体"/>
          <w:snapToGrid w:val="0"/>
          <w:szCs w:val="21"/>
        </w:rPr>
        <w:t>初步评审标准</w:t>
      </w:r>
    </w:p>
    <w:p>
      <w:pPr>
        <w:spacing w:line="360" w:lineRule="auto"/>
        <w:ind w:firstLine="420" w:firstLineChars="200"/>
        <w:jc w:val="left"/>
        <w:rPr>
          <w:rFonts w:ascii="宋体"/>
          <w:snapToGrid w:val="0"/>
          <w:kern w:val="0"/>
        </w:rPr>
      </w:pPr>
      <w:r>
        <w:rPr>
          <w:rFonts w:ascii="宋体" w:hAnsi="宋体"/>
          <w:snapToGrid w:val="0"/>
          <w:kern w:val="0"/>
        </w:rPr>
        <w:t>2.1.1</w:t>
      </w:r>
      <w:r>
        <w:rPr>
          <w:rFonts w:hint="eastAsia" w:ascii="宋体" w:hAnsi="宋体"/>
          <w:snapToGrid w:val="0"/>
          <w:kern w:val="0"/>
        </w:rPr>
        <w:t>形式评审标准：见评标办法前附表。</w:t>
      </w:r>
      <w:bookmarkStart w:id="33" w:name="资格后审7"/>
    </w:p>
    <w:p>
      <w:pPr>
        <w:spacing w:line="360" w:lineRule="auto"/>
        <w:ind w:firstLine="420" w:firstLineChars="200"/>
        <w:jc w:val="left"/>
        <w:rPr>
          <w:rFonts w:ascii="宋体"/>
          <w:snapToGrid w:val="0"/>
          <w:kern w:val="0"/>
        </w:rPr>
      </w:pPr>
      <w:r>
        <w:rPr>
          <w:rFonts w:ascii="宋体" w:hAnsi="宋体"/>
          <w:snapToGrid w:val="0"/>
          <w:kern w:val="0"/>
        </w:rPr>
        <w:t>2.1.2</w:t>
      </w:r>
      <w:bookmarkEnd w:id="33"/>
      <w:r>
        <w:rPr>
          <w:rFonts w:hint="eastAsia" w:ascii="宋体" w:hAnsi="宋体"/>
          <w:snapToGrid w:val="0"/>
          <w:kern w:val="0"/>
        </w:rPr>
        <w:t>响应性评审标准：见评标办法前附表。</w:t>
      </w:r>
    </w:p>
    <w:p>
      <w:pPr>
        <w:spacing w:line="360" w:lineRule="auto"/>
        <w:jc w:val="left"/>
        <w:rPr>
          <w:rFonts w:ascii="宋体"/>
          <w:snapToGrid w:val="0"/>
          <w:szCs w:val="21"/>
        </w:rPr>
      </w:pPr>
      <w:r>
        <w:rPr>
          <w:rFonts w:ascii="宋体" w:hAnsi="宋体"/>
          <w:snapToGrid w:val="0"/>
          <w:szCs w:val="21"/>
        </w:rPr>
        <w:t>2.2</w:t>
      </w:r>
      <w:r>
        <w:rPr>
          <w:rFonts w:hint="eastAsia" w:ascii="宋体" w:hAnsi="宋体"/>
          <w:snapToGrid w:val="0"/>
          <w:szCs w:val="21"/>
        </w:rPr>
        <w:t>分值构成与评分标准</w:t>
      </w:r>
    </w:p>
    <w:p>
      <w:pPr>
        <w:spacing w:line="360" w:lineRule="auto"/>
        <w:ind w:firstLine="420" w:firstLineChars="200"/>
        <w:jc w:val="left"/>
        <w:rPr>
          <w:rFonts w:ascii="宋体"/>
          <w:snapToGrid w:val="0"/>
          <w:kern w:val="0"/>
        </w:rPr>
      </w:pPr>
      <w:r>
        <w:rPr>
          <w:rFonts w:ascii="宋体" w:hAnsi="宋体"/>
          <w:snapToGrid w:val="0"/>
          <w:kern w:val="0"/>
        </w:rPr>
        <w:t>2.2.1</w:t>
      </w:r>
      <w:r>
        <w:rPr>
          <w:rFonts w:hint="eastAsia" w:ascii="宋体" w:hAnsi="宋体"/>
          <w:snapToGrid w:val="0"/>
          <w:kern w:val="0"/>
        </w:rPr>
        <w:t>分值构成</w:t>
      </w:r>
    </w:p>
    <w:p>
      <w:pPr>
        <w:spacing w:line="360" w:lineRule="auto"/>
        <w:ind w:firstLine="420" w:firstLineChars="200"/>
        <w:jc w:val="left"/>
        <w:rPr>
          <w:rFonts w:ascii="宋体"/>
          <w:snapToGrid w:val="0"/>
          <w:kern w:val="0"/>
        </w:rPr>
      </w:pPr>
      <w:r>
        <w:rPr>
          <w:rFonts w:ascii="宋体" w:hAnsi="宋体"/>
          <w:snapToGrid w:val="0"/>
          <w:kern w:val="0"/>
        </w:rPr>
        <w:t>(1)</w:t>
      </w:r>
      <w:r>
        <w:rPr>
          <w:rFonts w:hint="eastAsia" w:ascii="宋体" w:hAnsi="宋体"/>
          <w:snapToGrid w:val="0"/>
          <w:kern w:val="0"/>
        </w:rPr>
        <w:t>技术部分：包括全过程工程咨询服务</w:t>
      </w:r>
      <w:r>
        <w:rPr>
          <w:rFonts w:hint="eastAsia" w:ascii="宋体" w:hAnsi="宋体"/>
          <w:snapToGrid w:val="0"/>
          <w:kern w:val="0"/>
          <w:szCs w:val="21"/>
        </w:rPr>
        <w:t>实施方案</w:t>
      </w:r>
      <w:r>
        <w:rPr>
          <w:rFonts w:hint="eastAsia" w:ascii="宋体" w:hAnsi="宋体"/>
          <w:snapToGrid w:val="0"/>
          <w:kern w:val="0"/>
        </w:rPr>
        <w:t>及负责人答辩，分值见评标办法前附表；</w:t>
      </w:r>
    </w:p>
    <w:p>
      <w:pPr>
        <w:spacing w:line="360" w:lineRule="auto"/>
        <w:ind w:firstLine="420" w:firstLineChars="200"/>
        <w:jc w:val="left"/>
        <w:rPr>
          <w:rFonts w:ascii="宋体"/>
          <w:snapToGrid w:val="0"/>
          <w:kern w:val="0"/>
        </w:rPr>
      </w:pPr>
      <w:r>
        <w:rPr>
          <w:rFonts w:ascii="宋体" w:hAnsi="宋体"/>
          <w:snapToGrid w:val="0"/>
          <w:kern w:val="0"/>
        </w:rPr>
        <w:t>(2)</w:t>
      </w:r>
      <w:r>
        <w:rPr>
          <w:rFonts w:hint="eastAsia" w:ascii="宋体" w:hAnsi="宋体"/>
          <w:snapToGrid w:val="0"/>
          <w:kern w:val="0"/>
        </w:rPr>
        <w:t>商务部分：包括全过程工程咨询服务项目总负责人、全过程工程咨询服务机构人员（其他人员）、投标报价、业绩与信誉，分值见评标办法前附表；</w:t>
      </w:r>
    </w:p>
    <w:p>
      <w:pPr>
        <w:spacing w:line="360" w:lineRule="auto"/>
        <w:ind w:firstLine="420" w:firstLineChars="200"/>
        <w:jc w:val="left"/>
        <w:rPr>
          <w:rFonts w:ascii="宋体"/>
          <w:snapToGrid w:val="0"/>
          <w:kern w:val="0"/>
        </w:rPr>
      </w:pPr>
      <w:r>
        <w:rPr>
          <w:rFonts w:ascii="宋体" w:hAnsi="宋体"/>
          <w:snapToGrid w:val="0"/>
          <w:kern w:val="0"/>
        </w:rPr>
        <w:t>2.2.2</w:t>
      </w:r>
      <w:r>
        <w:rPr>
          <w:rFonts w:hint="eastAsia" w:ascii="宋体" w:hAnsi="宋体"/>
          <w:snapToGrid w:val="0"/>
          <w:kern w:val="0"/>
        </w:rPr>
        <w:t>评标基准价计算</w:t>
      </w:r>
    </w:p>
    <w:p>
      <w:pPr>
        <w:autoSpaceDE w:val="0"/>
        <w:autoSpaceDN w:val="0"/>
        <w:adjustRightInd w:val="0"/>
        <w:spacing w:line="360" w:lineRule="auto"/>
        <w:ind w:firstLine="420" w:firstLineChars="200"/>
        <w:jc w:val="left"/>
        <w:rPr>
          <w:rFonts w:ascii="宋体" w:hAnsi="TimesNewRomanPSMT" w:cs="宋体"/>
          <w:kern w:val="0"/>
          <w:szCs w:val="21"/>
        </w:rPr>
      </w:pPr>
      <w:r>
        <w:rPr>
          <w:rFonts w:hint="eastAsia" w:ascii="宋体" w:hAnsi="TimesNewRomanPSMT" w:cs="宋体"/>
          <w:kern w:val="0"/>
          <w:szCs w:val="21"/>
        </w:rPr>
        <w:t>评标基准价计算方法：见评标办法前附表。</w:t>
      </w:r>
    </w:p>
    <w:p>
      <w:pPr>
        <w:spacing w:line="360" w:lineRule="auto"/>
        <w:ind w:firstLine="420" w:firstLineChars="200"/>
        <w:jc w:val="left"/>
        <w:rPr>
          <w:rFonts w:ascii="宋体"/>
          <w:snapToGrid w:val="0"/>
          <w:kern w:val="0"/>
        </w:rPr>
      </w:pPr>
      <w:r>
        <w:rPr>
          <w:rFonts w:ascii="宋体" w:hAnsi="宋体"/>
          <w:snapToGrid w:val="0"/>
          <w:kern w:val="0"/>
        </w:rPr>
        <w:t xml:space="preserve">2.2.3 </w:t>
      </w:r>
      <w:r>
        <w:rPr>
          <w:rFonts w:hint="eastAsia" w:ascii="宋体" w:hAnsi="宋体"/>
          <w:snapToGrid w:val="0"/>
          <w:kern w:val="0"/>
        </w:rPr>
        <w:t>技术部分评分标准：包括全过程工程咨询服务</w:t>
      </w:r>
      <w:r>
        <w:rPr>
          <w:rFonts w:hint="eastAsia" w:ascii="宋体" w:hAnsi="宋体"/>
          <w:snapToGrid w:val="0"/>
          <w:kern w:val="0"/>
          <w:szCs w:val="21"/>
        </w:rPr>
        <w:t>实施</w:t>
      </w:r>
      <w:r>
        <w:rPr>
          <w:rFonts w:hint="eastAsia" w:ascii="宋体" w:hAnsi="宋体"/>
          <w:snapToGrid w:val="0"/>
          <w:kern w:val="0"/>
        </w:rPr>
        <w:t>方案及负责人答辩，评分标准见评标办法前附表；</w:t>
      </w:r>
    </w:p>
    <w:p>
      <w:pPr>
        <w:spacing w:line="360" w:lineRule="auto"/>
        <w:ind w:firstLine="420" w:firstLineChars="200"/>
        <w:jc w:val="left"/>
        <w:rPr>
          <w:rFonts w:ascii="宋体"/>
          <w:snapToGrid w:val="0"/>
          <w:kern w:val="0"/>
        </w:rPr>
      </w:pPr>
      <w:r>
        <w:rPr>
          <w:rFonts w:ascii="宋体" w:hAnsi="宋体"/>
          <w:snapToGrid w:val="0"/>
          <w:kern w:val="0"/>
        </w:rPr>
        <w:t xml:space="preserve">2.2.4 </w:t>
      </w:r>
      <w:r>
        <w:rPr>
          <w:rFonts w:hint="eastAsia" w:ascii="宋体" w:hAnsi="宋体"/>
          <w:snapToGrid w:val="0"/>
          <w:kern w:val="0"/>
        </w:rPr>
        <w:t>商务部分评分标准：包括全过程工程咨询服务项目总负责人、全过程工程咨询服务机构人员（其他人员）、投标报价、业绩与信誉，评分标准见评标办法前附表；</w:t>
      </w:r>
    </w:p>
    <w:p>
      <w:pPr>
        <w:pStyle w:val="3"/>
        <w:keepNext w:val="0"/>
        <w:keepLines w:val="0"/>
        <w:spacing w:before="0" w:after="0" w:line="360" w:lineRule="auto"/>
        <w:jc w:val="left"/>
        <w:rPr>
          <w:rFonts w:ascii="黑体" w:hAnsi="黑体" w:eastAsia="黑体"/>
          <w:b w:val="0"/>
          <w:snapToGrid w:val="0"/>
          <w:sz w:val="28"/>
          <w:szCs w:val="28"/>
        </w:rPr>
      </w:pPr>
      <w:r>
        <w:rPr>
          <w:rFonts w:ascii="黑体" w:hAnsi="黑体" w:eastAsia="黑体"/>
          <w:b w:val="0"/>
          <w:snapToGrid w:val="0"/>
          <w:sz w:val="28"/>
          <w:szCs w:val="28"/>
        </w:rPr>
        <w:t>3.</w:t>
      </w:r>
      <w:r>
        <w:rPr>
          <w:rFonts w:hint="eastAsia" w:ascii="黑体" w:hAnsi="黑体" w:eastAsia="黑体"/>
          <w:b w:val="0"/>
          <w:snapToGrid w:val="0"/>
          <w:sz w:val="28"/>
          <w:szCs w:val="28"/>
        </w:rPr>
        <w:t>评标程序</w:t>
      </w:r>
    </w:p>
    <w:p>
      <w:pPr>
        <w:spacing w:line="360" w:lineRule="auto"/>
        <w:jc w:val="left"/>
        <w:rPr>
          <w:rFonts w:ascii="宋体"/>
          <w:snapToGrid w:val="0"/>
          <w:szCs w:val="21"/>
        </w:rPr>
      </w:pPr>
      <w:r>
        <w:rPr>
          <w:rFonts w:ascii="宋体" w:hAnsi="宋体"/>
          <w:snapToGrid w:val="0"/>
          <w:szCs w:val="21"/>
        </w:rPr>
        <w:t>3.1</w:t>
      </w:r>
      <w:r>
        <w:rPr>
          <w:rFonts w:hint="eastAsia" w:ascii="宋体" w:hAnsi="宋体"/>
          <w:snapToGrid w:val="0"/>
          <w:szCs w:val="21"/>
        </w:rPr>
        <w:t>评标准备</w:t>
      </w:r>
    </w:p>
    <w:p>
      <w:pPr>
        <w:spacing w:line="360" w:lineRule="auto"/>
        <w:ind w:firstLine="420" w:firstLineChars="200"/>
        <w:jc w:val="left"/>
        <w:rPr>
          <w:rFonts w:ascii="宋体"/>
          <w:snapToGrid w:val="0"/>
          <w:kern w:val="0"/>
        </w:rPr>
      </w:pPr>
      <w:r>
        <w:rPr>
          <w:rFonts w:ascii="宋体" w:hAnsi="宋体"/>
          <w:snapToGrid w:val="0"/>
          <w:kern w:val="0"/>
        </w:rPr>
        <w:t>3.1.1</w:t>
      </w:r>
      <w:r>
        <w:rPr>
          <w:rFonts w:hint="eastAsia" w:ascii="宋体" w:hAnsi="宋体"/>
          <w:snapToGrid w:val="0"/>
          <w:kern w:val="0"/>
        </w:rPr>
        <w:t>评标委员会成员应签署《评标声明书》，</w:t>
      </w:r>
      <w:r>
        <w:rPr>
          <w:rFonts w:hint="eastAsia" w:ascii="宋体" w:hAnsi="TimesNewRomanPSMT" w:cs="宋体"/>
          <w:kern w:val="0"/>
          <w:szCs w:val="21"/>
        </w:rPr>
        <w:t>并共同推选一名评标委员会负责人负责评标活动的组织领导工作</w:t>
      </w:r>
      <w:r>
        <w:rPr>
          <w:rFonts w:hint="eastAsia" w:ascii="宋体" w:hAnsi="宋体"/>
          <w:snapToGrid w:val="0"/>
          <w:kern w:val="0"/>
        </w:rPr>
        <w:t>。</w:t>
      </w:r>
    </w:p>
    <w:p>
      <w:pPr>
        <w:spacing w:line="360" w:lineRule="auto"/>
        <w:ind w:firstLine="420" w:firstLineChars="200"/>
        <w:jc w:val="left"/>
        <w:rPr>
          <w:rFonts w:ascii="宋体"/>
          <w:snapToGrid w:val="0"/>
          <w:kern w:val="0"/>
        </w:rPr>
      </w:pPr>
      <w:r>
        <w:rPr>
          <w:rFonts w:ascii="宋体" w:hAnsi="宋体"/>
          <w:snapToGrid w:val="0"/>
          <w:kern w:val="0"/>
        </w:rPr>
        <w:t>3.1.2</w:t>
      </w:r>
      <w:r>
        <w:rPr>
          <w:rFonts w:hint="eastAsia" w:ascii="宋体" w:hAnsi="宋体"/>
          <w:snapToGrid w:val="0"/>
          <w:kern w:val="0"/>
        </w:rPr>
        <w:t>招标人应向评标委员会提供与评标有关的工程项目信息、数据和资料，所提供的资料和信息不得带有不公正、影响或排斥某些投标人的情况。</w:t>
      </w:r>
    </w:p>
    <w:p>
      <w:pPr>
        <w:spacing w:line="360" w:lineRule="auto"/>
        <w:ind w:firstLine="420" w:firstLineChars="200"/>
        <w:jc w:val="left"/>
        <w:rPr>
          <w:rFonts w:ascii="宋体"/>
          <w:snapToGrid w:val="0"/>
          <w:kern w:val="0"/>
        </w:rPr>
      </w:pPr>
      <w:r>
        <w:rPr>
          <w:rFonts w:ascii="宋体" w:hAnsi="宋体"/>
          <w:snapToGrid w:val="0"/>
          <w:kern w:val="0"/>
        </w:rPr>
        <w:t>3.1.3</w:t>
      </w:r>
      <w:r>
        <w:rPr>
          <w:rFonts w:hint="eastAsia" w:ascii="宋体" w:hAnsi="宋体"/>
          <w:snapToGrid w:val="0"/>
          <w:kern w:val="0"/>
        </w:rPr>
        <w:t>评标委员会成员应独立研读招标文件。对招标文件中存在的问题的处理应由评标委员会讨论决定。评标委员会可要求招标人对招标文件的内容作必要的澄清、说明，但澄清、说明不得改变招标文件的实质内容。</w:t>
      </w:r>
    </w:p>
    <w:p>
      <w:pPr>
        <w:spacing w:line="360" w:lineRule="auto"/>
        <w:jc w:val="left"/>
        <w:rPr>
          <w:rFonts w:ascii="宋体"/>
          <w:snapToGrid w:val="0"/>
          <w:szCs w:val="21"/>
        </w:rPr>
      </w:pPr>
      <w:r>
        <w:rPr>
          <w:rFonts w:ascii="宋体" w:hAnsi="宋体"/>
          <w:snapToGrid w:val="0"/>
          <w:szCs w:val="21"/>
        </w:rPr>
        <w:t>3.2</w:t>
      </w:r>
      <w:r>
        <w:rPr>
          <w:rFonts w:hint="eastAsia" w:ascii="宋体" w:hAnsi="宋体"/>
          <w:snapToGrid w:val="0"/>
          <w:szCs w:val="21"/>
        </w:rPr>
        <w:t>初步评审</w:t>
      </w:r>
    </w:p>
    <w:p>
      <w:pPr>
        <w:spacing w:line="360" w:lineRule="auto"/>
        <w:ind w:firstLine="420" w:firstLineChars="200"/>
        <w:jc w:val="left"/>
        <w:rPr>
          <w:rFonts w:ascii="宋体"/>
          <w:snapToGrid w:val="0"/>
          <w:kern w:val="0"/>
        </w:rPr>
      </w:pPr>
      <w:r>
        <w:rPr>
          <w:rFonts w:ascii="宋体" w:hAnsi="宋体"/>
          <w:snapToGrid w:val="0"/>
          <w:kern w:val="0"/>
        </w:rPr>
        <w:t>3.2.1</w:t>
      </w:r>
      <w:r>
        <w:rPr>
          <w:rFonts w:hint="eastAsia" w:ascii="宋体" w:hAnsi="宋体"/>
          <w:snapToGrid w:val="0"/>
          <w:kern w:val="0"/>
        </w:rPr>
        <w:t>形式性评审</w:t>
      </w:r>
    </w:p>
    <w:p>
      <w:pPr>
        <w:spacing w:line="360" w:lineRule="auto"/>
        <w:ind w:firstLine="420" w:firstLineChars="200"/>
        <w:jc w:val="left"/>
        <w:rPr>
          <w:rFonts w:ascii="宋体"/>
          <w:snapToGrid w:val="0"/>
          <w:kern w:val="0"/>
        </w:rPr>
      </w:pPr>
      <w:r>
        <w:rPr>
          <w:rFonts w:hint="eastAsia" w:ascii="宋体" w:hAnsi="宋体"/>
          <w:snapToGrid w:val="0"/>
          <w:kern w:val="0"/>
        </w:rPr>
        <w:t>评标委员会根据本章第</w:t>
      </w:r>
      <w:r>
        <w:rPr>
          <w:rFonts w:ascii="宋体" w:hAnsi="宋体"/>
          <w:snapToGrid w:val="0"/>
          <w:kern w:val="0"/>
        </w:rPr>
        <w:t>2.1.1</w:t>
      </w:r>
      <w:r>
        <w:rPr>
          <w:rFonts w:hint="eastAsia" w:ascii="宋体" w:hAnsi="宋体"/>
          <w:snapToGrid w:val="0"/>
          <w:kern w:val="0"/>
        </w:rPr>
        <w:t>列出的评审标准，有一项不符合评审标准的，作无效标处理。</w:t>
      </w:r>
    </w:p>
    <w:p>
      <w:pPr>
        <w:spacing w:line="360" w:lineRule="auto"/>
        <w:ind w:firstLine="420" w:firstLineChars="200"/>
        <w:jc w:val="left"/>
        <w:rPr>
          <w:rFonts w:ascii="宋体"/>
          <w:snapToGrid w:val="0"/>
          <w:kern w:val="0"/>
        </w:rPr>
      </w:pPr>
      <w:r>
        <w:rPr>
          <w:rFonts w:ascii="宋体" w:hAnsi="宋体"/>
          <w:snapToGrid w:val="0"/>
          <w:kern w:val="0"/>
        </w:rPr>
        <w:t>3.2.2</w:t>
      </w:r>
      <w:r>
        <w:rPr>
          <w:rFonts w:hint="eastAsia" w:ascii="宋体" w:hAnsi="宋体"/>
          <w:snapToGrid w:val="0"/>
          <w:kern w:val="0"/>
        </w:rPr>
        <w:t>响应性评审</w:t>
      </w:r>
    </w:p>
    <w:p>
      <w:pPr>
        <w:spacing w:line="360" w:lineRule="auto"/>
        <w:ind w:firstLine="420" w:firstLineChars="200"/>
        <w:jc w:val="left"/>
        <w:rPr>
          <w:rFonts w:ascii="宋体"/>
          <w:snapToGrid w:val="0"/>
          <w:kern w:val="0"/>
        </w:rPr>
      </w:pPr>
      <w:r>
        <w:rPr>
          <w:rFonts w:hint="eastAsia" w:ascii="宋体" w:hAnsi="宋体"/>
          <w:snapToGrid w:val="0"/>
          <w:kern w:val="0"/>
        </w:rPr>
        <w:t>评标委员会根据本章第</w:t>
      </w:r>
      <w:r>
        <w:rPr>
          <w:rFonts w:ascii="宋体" w:hAnsi="宋体"/>
          <w:snapToGrid w:val="0"/>
          <w:kern w:val="0"/>
        </w:rPr>
        <w:t>2.1.2</w:t>
      </w:r>
      <w:r>
        <w:rPr>
          <w:rFonts w:hint="eastAsia" w:ascii="宋体" w:hAnsi="宋体"/>
          <w:snapToGrid w:val="0"/>
          <w:kern w:val="0"/>
        </w:rPr>
        <w:t>列出的评审标准，有一项不符合评审标准的，作无效标处理。</w:t>
      </w:r>
    </w:p>
    <w:p>
      <w:pPr>
        <w:spacing w:line="360" w:lineRule="auto"/>
        <w:ind w:firstLine="420" w:firstLineChars="200"/>
        <w:jc w:val="left"/>
        <w:rPr>
          <w:rFonts w:ascii="宋体"/>
          <w:snapToGrid w:val="0"/>
          <w:kern w:val="0"/>
        </w:rPr>
      </w:pPr>
      <w:r>
        <w:rPr>
          <w:rFonts w:ascii="宋体" w:hAnsi="宋体"/>
          <w:snapToGrid w:val="0"/>
          <w:kern w:val="0"/>
        </w:rPr>
        <w:t>3.2.3</w:t>
      </w:r>
      <w:r>
        <w:rPr>
          <w:rFonts w:hint="eastAsia" w:ascii="宋体" w:hAnsi="宋体"/>
          <w:snapToGrid w:val="0"/>
          <w:kern w:val="0"/>
        </w:rPr>
        <w:t>投标报价有算术错误的，评标委员会按以下原则对投标报价进行修正，修正的价格经投标人书面确认后具有约束力。投标人不接受修正价格的，评标委员会应当否决其投标。</w:t>
      </w:r>
    </w:p>
    <w:p>
      <w:pPr>
        <w:spacing w:line="360" w:lineRule="auto"/>
        <w:ind w:firstLine="420" w:firstLineChars="200"/>
        <w:jc w:val="left"/>
        <w:rPr>
          <w:rFonts w:ascii="宋体"/>
          <w:snapToGrid w:val="0"/>
          <w:kern w:val="0"/>
        </w:rPr>
      </w:pPr>
      <w:r>
        <w:rPr>
          <w:rFonts w:hint="eastAsia" w:ascii="宋体" w:hAnsi="宋体"/>
          <w:snapToGrid w:val="0"/>
          <w:kern w:val="0"/>
        </w:rPr>
        <w:t>（</w:t>
      </w:r>
      <w:r>
        <w:rPr>
          <w:rFonts w:ascii="宋体" w:hAnsi="宋体"/>
          <w:snapToGrid w:val="0"/>
          <w:kern w:val="0"/>
        </w:rPr>
        <w:t>1</w:t>
      </w:r>
      <w:r>
        <w:rPr>
          <w:rFonts w:hint="eastAsia" w:ascii="宋体" w:hAnsi="宋体"/>
          <w:snapToGrid w:val="0"/>
          <w:kern w:val="0"/>
        </w:rPr>
        <w:t>）投标文件中的大写金额与小写金额不一致的，以大写金额为准；</w:t>
      </w:r>
    </w:p>
    <w:p>
      <w:pPr>
        <w:spacing w:line="360" w:lineRule="auto"/>
        <w:ind w:firstLine="420" w:firstLineChars="200"/>
        <w:jc w:val="left"/>
        <w:rPr>
          <w:rFonts w:ascii="宋体"/>
          <w:snapToGrid w:val="0"/>
          <w:kern w:val="0"/>
        </w:rPr>
      </w:pPr>
      <w:r>
        <w:rPr>
          <w:rFonts w:hint="eastAsia" w:ascii="宋体" w:hAnsi="宋体"/>
          <w:snapToGrid w:val="0"/>
          <w:kern w:val="0"/>
        </w:rPr>
        <w:t>（</w:t>
      </w:r>
      <w:r>
        <w:rPr>
          <w:rFonts w:ascii="宋体" w:hAnsi="宋体"/>
          <w:snapToGrid w:val="0"/>
          <w:kern w:val="0"/>
        </w:rPr>
        <w:t>2</w:t>
      </w:r>
      <w:r>
        <w:rPr>
          <w:rFonts w:hint="eastAsia" w:ascii="宋体" w:hAnsi="宋体"/>
          <w:snapToGrid w:val="0"/>
          <w:kern w:val="0"/>
        </w:rPr>
        <w:t>）总价金额与依据单项报价计算出的结果不一致的，以单项报价金额为准修正总价，但单项报价金额小数点有明显错误、四舍五入原因的除外；</w:t>
      </w:r>
    </w:p>
    <w:p>
      <w:pPr>
        <w:spacing w:line="360" w:lineRule="auto"/>
        <w:ind w:firstLine="420" w:firstLineChars="200"/>
        <w:jc w:val="left"/>
        <w:rPr>
          <w:rFonts w:ascii="宋体"/>
          <w:snapToGrid w:val="0"/>
          <w:kern w:val="0"/>
        </w:rPr>
      </w:pPr>
      <w:r>
        <w:rPr>
          <w:rFonts w:ascii="宋体" w:hAnsi="宋体"/>
          <w:snapToGrid w:val="0"/>
          <w:kern w:val="0"/>
        </w:rPr>
        <w:t>3.2.4</w:t>
      </w:r>
      <w:r>
        <w:rPr>
          <w:rFonts w:hint="eastAsia" w:ascii="宋体" w:hAnsi="宋体"/>
          <w:snapToGrid w:val="0"/>
          <w:kern w:val="0"/>
        </w:rPr>
        <w:t>澄清、说明或补正</w:t>
      </w:r>
    </w:p>
    <w:p>
      <w:pPr>
        <w:spacing w:line="360" w:lineRule="auto"/>
        <w:ind w:firstLine="420" w:firstLineChars="200"/>
        <w:jc w:val="left"/>
        <w:rPr>
          <w:rFonts w:ascii="宋体"/>
          <w:snapToGrid w:val="0"/>
          <w:kern w:val="0"/>
        </w:rPr>
      </w:pPr>
      <w:r>
        <w:rPr>
          <w:rFonts w:hint="eastAsia" w:ascii="宋体" w:hAnsi="宋体"/>
          <w:snapToGrid w:val="0"/>
          <w:kern w:val="0"/>
        </w:rPr>
        <w:t>在初步评审过程中，评标委员会应当就投标文件中不明确的内容要求投标人进行澄清、说明或补正，澄清、说明或补正按照本章第</w:t>
      </w:r>
      <w:r>
        <w:rPr>
          <w:rFonts w:ascii="宋体" w:hAnsi="宋体"/>
          <w:snapToGrid w:val="0"/>
          <w:kern w:val="0"/>
        </w:rPr>
        <w:t>3.4</w:t>
      </w:r>
      <w:r>
        <w:rPr>
          <w:rFonts w:hint="eastAsia" w:ascii="宋体" w:hAnsi="宋体"/>
          <w:snapToGrid w:val="0"/>
          <w:kern w:val="0"/>
        </w:rPr>
        <w:t>款的规定进行。</w:t>
      </w:r>
    </w:p>
    <w:p>
      <w:pPr>
        <w:spacing w:line="360" w:lineRule="auto"/>
        <w:ind w:firstLine="420" w:firstLineChars="200"/>
        <w:jc w:val="left"/>
        <w:rPr>
          <w:rFonts w:ascii="宋体"/>
          <w:snapToGrid w:val="0"/>
          <w:kern w:val="0"/>
        </w:rPr>
      </w:pPr>
      <w:r>
        <w:rPr>
          <w:rFonts w:ascii="宋体" w:hAnsi="宋体"/>
          <w:snapToGrid w:val="0"/>
          <w:kern w:val="0"/>
        </w:rPr>
        <w:t>3.2.5</w:t>
      </w:r>
      <w:r>
        <w:rPr>
          <w:rFonts w:hint="eastAsia"/>
        </w:rPr>
        <w:t>投标文件有下列情况之一的，属于重大偏差，视为未能对中招标文件做出实质性相应，应当作为无效投标予以否决：</w:t>
      </w:r>
    </w:p>
    <w:p>
      <w:pPr>
        <w:spacing w:line="360" w:lineRule="auto"/>
        <w:ind w:firstLine="420" w:firstLineChars="200"/>
        <w:jc w:val="left"/>
        <w:rPr>
          <w:rFonts w:ascii="宋体"/>
          <w:b/>
          <w:snapToGrid w:val="0"/>
          <w:kern w:val="0"/>
        </w:rPr>
      </w:pPr>
      <w:r>
        <w:rPr>
          <w:rFonts w:hint="eastAsia" w:ascii="宋体" w:hAnsi="宋体"/>
          <w:b/>
          <w:snapToGrid w:val="0"/>
          <w:kern w:val="0"/>
        </w:rPr>
        <w:t>（</w:t>
      </w:r>
      <w:r>
        <w:rPr>
          <w:rFonts w:ascii="宋体" w:hAnsi="宋体"/>
          <w:b/>
          <w:snapToGrid w:val="0"/>
          <w:kern w:val="0"/>
        </w:rPr>
        <w:t>1</w:t>
      </w:r>
      <w:r>
        <w:rPr>
          <w:rFonts w:hint="eastAsia" w:ascii="宋体" w:hAnsi="宋体"/>
          <w:b/>
          <w:snapToGrid w:val="0"/>
          <w:kern w:val="0"/>
        </w:rPr>
        <w:t>）投标文件中的投标函未加盖投标人的公章；</w:t>
      </w:r>
    </w:p>
    <w:p>
      <w:pPr>
        <w:spacing w:line="360" w:lineRule="auto"/>
        <w:ind w:firstLine="420" w:firstLineChars="200"/>
        <w:jc w:val="left"/>
        <w:rPr>
          <w:rFonts w:ascii="宋体"/>
          <w:b/>
          <w:snapToGrid w:val="0"/>
          <w:kern w:val="0"/>
        </w:rPr>
      </w:pPr>
      <w:r>
        <w:rPr>
          <w:rFonts w:hint="eastAsia" w:ascii="宋体" w:hAnsi="宋体"/>
          <w:b/>
          <w:snapToGrid w:val="0"/>
          <w:kern w:val="0"/>
        </w:rPr>
        <w:t>（</w:t>
      </w:r>
      <w:r>
        <w:rPr>
          <w:rFonts w:ascii="宋体" w:hAnsi="宋体"/>
          <w:b/>
          <w:snapToGrid w:val="0"/>
          <w:kern w:val="0"/>
        </w:rPr>
        <w:t>2</w:t>
      </w:r>
      <w:r>
        <w:rPr>
          <w:rFonts w:hint="eastAsia" w:ascii="宋体" w:hAnsi="宋体"/>
          <w:b/>
          <w:snapToGrid w:val="0"/>
          <w:kern w:val="0"/>
        </w:rPr>
        <w:t>）投标文件中的投标函未加盖企业法定代表人（或企业法定代表人委托代理人）印章（或签字）的；</w:t>
      </w:r>
    </w:p>
    <w:p>
      <w:pPr>
        <w:spacing w:line="360" w:lineRule="auto"/>
        <w:ind w:firstLine="420" w:firstLineChars="200"/>
        <w:jc w:val="left"/>
        <w:rPr>
          <w:rFonts w:ascii="宋体"/>
          <w:b/>
          <w:snapToGrid w:val="0"/>
          <w:kern w:val="0"/>
        </w:rPr>
      </w:pPr>
      <w:r>
        <w:rPr>
          <w:rFonts w:hint="eastAsia" w:ascii="宋体" w:hAnsi="宋体"/>
          <w:b/>
          <w:snapToGrid w:val="0"/>
          <w:kern w:val="0"/>
        </w:rPr>
        <w:t>（</w:t>
      </w:r>
      <w:r>
        <w:rPr>
          <w:rFonts w:ascii="宋体" w:hAnsi="宋体"/>
          <w:b/>
          <w:snapToGrid w:val="0"/>
          <w:kern w:val="0"/>
        </w:rPr>
        <w:t>3</w:t>
      </w:r>
      <w:r>
        <w:rPr>
          <w:rFonts w:hint="eastAsia" w:ascii="宋体" w:hAnsi="宋体"/>
          <w:b/>
          <w:snapToGrid w:val="0"/>
          <w:kern w:val="0"/>
        </w:rPr>
        <w:t>）投标函加盖企业法定代表人委托代理人印章（或签字），企业法定代表人委托代理人没有合法、有效的委托书（原件）的；</w:t>
      </w:r>
    </w:p>
    <w:p>
      <w:pPr>
        <w:spacing w:line="360" w:lineRule="auto"/>
        <w:ind w:firstLine="420" w:firstLineChars="200"/>
        <w:jc w:val="left"/>
        <w:rPr>
          <w:rFonts w:ascii="宋体"/>
          <w:b/>
          <w:snapToGrid w:val="0"/>
          <w:kern w:val="0"/>
        </w:rPr>
      </w:pPr>
      <w:r>
        <w:rPr>
          <w:rFonts w:hint="eastAsia" w:ascii="宋体" w:hAnsi="宋体"/>
          <w:b/>
          <w:snapToGrid w:val="0"/>
          <w:kern w:val="0"/>
        </w:rPr>
        <w:t>（</w:t>
      </w:r>
      <w:r>
        <w:rPr>
          <w:rFonts w:ascii="宋体" w:hAnsi="宋体"/>
          <w:b/>
          <w:snapToGrid w:val="0"/>
          <w:kern w:val="0"/>
        </w:rPr>
        <w:t>4</w:t>
      </w:r>
      <w:r>
        <w:rPr>
          <w:rFonts w:hint="eastAsia" w:ascii="宋体" w:hAnsi="宋体"/>
          <w:b/>
          <w:snapToGrid w:val="0"/>
          <w:kern w:val="0"/>
        </w:rPr>
        <w:t>）投标人名称或组织结构与资格预审时不一致的；</w:t>
      </w:r>
    </w:p>
    <w:p>
      <w:pPr>
        <w:spacing w:line="360" w:lineRule="auto"/>
        <w:ind w:firstLine="420" w:firstLineChars="200"/>
        <w:jc w:val="left"/>
        <w:rPr>
          <w:rFonts w:ascii="宋体"/>
          <w:b/>
          <w:snapToGrid w:val="0"/>
          <w:kern w:val="0"/>
        </w:rPr>
      </w:pPr>
      <w:r>
        <w:rPr>
          <w:rFonts w:hint="eastAsia" w:ascii="宋体" w:hAnsi="宋体"/>
          <w:b/>
          <w:snapToGrid w:val="0"/>
          <w:kern w:val="0"/>
        </w:rPr>
        <w:t>（</w:t>
      </w:r>
      <w:r>
        <w:rPr>
          <w:rFonts w:ascii="宋体" w:hAnsi="宋体"/>
          <w:b/>
          <w:snapToGrid w:val="0"/>
          <w:kern w:val="0"/>
        </w:rPr>
        <w:t>5</w:t>
      </w:r>
      <w:r>
        <w:rPr>
          <w:rFonts w:hint="eastAsia" w:ascii="宋体" w:hAnsi="宋体"/>
          <w:b/>
          <w:snapToGrid w:val="0"/>
          <w:kern w:val="0"/>
        </w:rPr>
        <w:t>）投标人及项目总负责人投标前发生情况变化，其资格条件不能继续满足资格预审文件要求的；</w:t>
      </w:r>
    </w:p>
    <w:p>
      <w:pPr>
        <w:spacing w:line="360" w:lineRule="auto"/>
        <w:ind w:firstLine="420" w:firstLineChars="200"/>
        <w:jc w:val="left"/>
      </w:pPr>
      <w:r>
        <w:rPr>
          <w:rFonts w:hint="eastAsia" w:ascii="宋体" w:hAnsi="宋体"/>
          <w:b/>
          <w:snapToGrid w:val="0"/>
          <w:kern w:val="0"/>
        </w:rPr>
        <w:t>（</w:t>
      </w:r>
      <w:r>
        <w:rPr>
          <w:rFonts w:ascii="宋体" w:hAnsi="宋体"/>
          <w:b/>
          <w:snapToGrid w:val="0"/>
          <w:kern w:val="0"/>
        </w:rPr>
        <w:t>6</w:t>
      </w:r>
      <w:r>
        <w:rPr>
          <w:rFonts w:hint="eastAsia" w:ascii="宋体" w:hAnsi="宋体"/>
          <w:b/>
          <w:snapToGrid w:val="0"/>
          <w:kern w:val="0"/>
        </w:rPr>
        <w:t>）除在投标截止时间前经招标人书面同意外，项目总负责人与资格预审时不一致的</w:t>
      </w:r>
      <w:r>
        <w:rPr>
          <w:rFonts w:hint="eastAsia"/>
        </w:rPr>
        <w:t>；</w:t>
      </w:r>
    </w:p>
    <w:p>
      <w:pPr>
        <w:spacing w:line="360" w:lineRule="auto"/>
        <w:ind w:firstLine="420" w:firstLineChars="200"/>
        <w:jc w:val="left"/>
        <w:rPr>
          <w:rFonts w:ascii="宋体"/>
          <w:b/>
          <w:snapToGrid w:val="0"/>
          <w:kern w:val="0"/>
        </w:rPr>
      </w:pPr>
      <w:r>
        <w:rPr>
          <w:rFonts w:hint="eastAsia" w:ascii="宋体" w:hAnsi="宋体"/>
          <w:b/>
          <w:snapToGrid w:val="0"/>
          <w:kern w:val="0"/>
        </w:rPr>
        <w:t>（</w:t>
      </w:r>
      <w:r>
        <w:rPr>
          <w:rFonts w:ascii="宋体" w:hAnsi="宋体"/>
          <w:b/>
          <w:snapToGrid w:val="0"/>
          <w:kern w:val="0"/>
        </w:rPr>
        <w:t>7</w:t>
      </w:r>
      <w:r>
        <w:rPr>
          <w:rFonts w:hint="eastAsia" w:ascii="宋体" w:hAnsi="宋体"/>
          <w:b/>
          <w:snapToGrid w:val="0"/>
          <w:kern w:val="0"/>
        </w:rPr>
        <w:t>）组成联合体投标未提供联合体各方共同投标协议的；</w:t>
      </w:r>
    </w:p>
    <w:p>
      <w:pPr>
        <w:spacing w:line="360" w:lineRule="auto"/>
        <w:ind w:firstLine="420" w:firstLineChars="200"/>
        <w:jc w:val="left"/>
        <w:rPr>
          <w:rFonts w:ascii="宋体"/>
          <w:b/>
          <w:snapToGrid w:val="0"/>
          <w:kern w:val="0"/>
        </w:rPr>
      </w:pPr>
      <w:r>
        <w:rPr>
          <w:rFonts w:hint="eastAsia" w:ascii="宋体" w:hAnsi="宋体"/>
          <w:b/>
          <w:snapToGrid w:val="0"/>
          <w:kern w:val="0"/>
        </w:rPr>
        <w:t>（</w:t>
      </w:r>
      <w:r>
        <w:rPr>
          <w:rFonts w:ascii="宋体" w:hAnsi="宋体"/>
          <w:b/>
          <w:snapToGrid w:val="0"/>
          <w:kern w:val="0"/>
        </w:rPr>
        <w:t>8</w:t>
      </w:r>
      <w:r>
        <w:rPr>
          <w:rFonts w:hint="eastAsia" w:ascii="宋体" w:hAnsi="宋体"/>
          <w:b/>
          <w:snapToGrid w:val="0"/>
          <w:kern w:val="0"/>
        </w:rPr>
        <w:t>）在同一招标项目中，联合体成员以自己名义单独投标或者参加其他联合体投标的；</w:t>
      </w:r>
    </w:p>
    <w:p>
      <w:pPr>
        <w:spacing w:line="360" w:lineRule="auto"/>
        <w:ind w:firstLine="420" w:firstLineChars="200"/>
        <w:jc w:val="left"/>
        <w:rPr>
          <w:rFonts w:ascii="宋体"/>
          <w:b/>
          <w:snapToGrid w:val="0"/>
          <w:kern w:val="0"/>
        </w:rPr>
      </w:pPr>
      <w:r>
        <w:rPr>
          <w:rFonts w:hint="eastAsia" w:ascii="宋体" w:hAnsi="宋体"/>
          <w:b/>
          <w:snapToGrid w:val="0"/>
          <w:kern w:val="0"/>
        </w:rPr>
        <w:t>（</w:t>
      </w:r>
      <w:r>
        <w:rPr>
          <w:rFonts w:ascii="宋体" w:hAnsi="宋体"/>
          <w:b/>
          <w:snapToGrid w:val="0"/>
          <w:kern w:val="0"/>
        </w:rPr>
        <w:t>9</w:t>
      </w:r>
      <w:r>
        <w:rPr>
          <w:rFonts w:hint="eastAsia" w:ascii="宋体" w:hAnsi="宋体"/>
          <w:b/>
          <w:snapToGrid w:val="0"/>
          <w:kern w:val="0"/>
        </w:rPr>
        <w:t>）联合体成员与资格预审确定的结果不一致的；</w:t>
      </w:r>
    </w:p>
    <w:p>
      <w:pPr>
        <w:spacing w:line="360" w:lineRule="auto"/>
        <w:ind w:firstLine="420" w:firstLineChars="200"/>
        <w:jc w:val="left"/>
        <w:rPr>
          <w:rFonts w:ascii="宋体"/>
          <w:b/>
          <w:snapToGrid w:val="0"/>
          <w:kern w:val="0"/>
        </w:rPr>
      </w:pPr>
      <w:r>
        <w:rPr>
          <w:rFonts w:hint="eastAsia" w:ascii="宋体" w:hAnsi="宋体"/>
          <w:b/>
          <w:snapToGrid w:val="0"/>
          <w:kern w:val="0"/>
        </w:rPr>
        <w:t>（</w:t>
      </w:r>
      <w:r>
        <w:rPr>
          <w:rFonts w:ascii="宋体" w:hAnsi="宋体"/>
          <w:b/>
          <w:snapToGrid w:val="0"/>
          <w:kern w:val="0"/>
        </w:rPr>
        <w:t>10</w:t>
      </w:r>
      <w:r>
        <w:rPr>
          <w:rFonts w:hint="eastAsia" w:ascii="宋体" w:hAnsi="宋体"/>
          <w:b/>
          <w:snapToGrid w:val="0"/>
          <w:kern w:val="0"/>
        </w:rPr>
        <w:t>）投标报价低于成本或者高于招标文件设定的最高投标限价的；</w:t>
      </w:r>
    </w:p>
    <w:p>
      <w:pPr>
        <w:spacing w:line="360" w:lineRule="auto"/>
        <w:ind w:firstLine="420" w:firstLineChars="200"/>
        <w:jc w:val="left"/>
        <w:rPr>
          <w:rFonts w:ascii="宋体"/>
          <w:b/>
          <w:snapToGrid w:val="0"/>
          <w:kern w:val="0"/>
        </w:rPr>
      </w:pPr>
      <w:r>
        <w:rPr>
          <w:rFonts w:hint="eastAsia" w:ascii="宋体" w:hAnsi="宋体"/>
          <w:b/>
          <w:snapToGrid w:val="0"/>
          <w:kern w:val="0"/>
        </w:rPr>
        <w:t>（</w:t>
      </w:r>
      <w:r>
        <w:rPr>
          <w:rFonts w:ascii="宋体" w:hAnsi="宋体"/>
          <w:b/>
          <w:snapToGrid w:val="0"/>
          <w:kern w:val="0"/>
        </w:rPr>
        <w:t>11</w:t>
      </w:r>
      <w:r>
        <w:rPr>
          <w:rFonts w:hint="eastAsia" w:ascii="宋体" w:hAnsi="宋体"/>
          <w:b/>
          <w:snapToGrid w:val="0"/>
          <w:kern w:val="0"/>
        </w:rPr>
        <w:t>）同一投标人提交两个及以上不同的投标文件或者投标报价的，但招标文件要求提交备选投标的除外；</w:t>
      </w:r>
    </w:p>
    <w:p>
      <w:pPr>
        <w:spacing w:line="360" w:lineRule="auto"/>
        <w:ind w:firstLine="420" w:firstLineChars="200"/>
        <w:jc w:val="left"/>
        <w:rPr>
          <w:rFonts w:ascii="宋体"/>
          <w:b/>
          <w:snapToGrid w:val="0"/>
          <w:kern w:val="0"/>
        </w:rPr>
      </w:pPr>
      <w:r>
        <w:rPr>
          <w:rFonts w:hint="eastAsia" w:ascii="宋体" w:hAnsi="宋体"/>
          <w:b/>
          <w:snapToGrid w:val="0"/>
          <w:kern w:val="0"/>
        </w:rPr>
        <w:t>（</w:t>
      </w:r>
      <w:r>
        <w:rPr>
          <w:rFonts w:ascii="宋体" w:hAnsi="宋体"/>
          <w:b/>
          <w:snapToGrid w:val="0"/>
          <w:kern w:val="0"/>
        </w:rPr>
        <w:t>12</w:t>
      </w:r>
      <w:r>
        <w:rPr>
          <w:rFonts w:hint="eastAsia" w:ascii="宋体" w:hAnsi="宋体"/>
          <w:b/>
          <w:snapToGrid w:val="0"/>
          <w:kern w:val="0"/>
        </w:rPr>
        <w:t>）未按照招标文件规定的计价方法进行投标报价的；</w:t>
      </w:r>
    </w:p>
    <w:p>
      <w:pPr>
        <w:spacing w:line="360" w:lineRule="auto"/>
        <w:ind w:firstLine="420" w:firstLineChars="200"/>
        <w:jc w:val="left"/>
        <w:rPr>
          <w:rFonts w:ascii="宋体"/>
          <w:b/>
          <w:snapToGrid w:val="0"/>
          <w:kern w:val="0"/>
        </w:rPr>
      </w:pPr>
      <w:r>
        <w:rPr>
          <w:rFonts w:hint="eastAsia" w:ascii="宋体" w:hAnsi="宋体"/>
          <w:b/>
          <w:snapToGrid w:val="0"/>
          <w:kern w:val="0"/>
        </w:rPr>
        <w:t>（</w:t>
      </w:r>
      <w:r>
        <w:rPr>
          <w:rFonts w:ascii="宋体" w:hAnsi="宋体"/>
          <w:b/>
          <w:snapToGrid w:val="0"/>
          <w:kern w:val="0"/>
        </w:rPr>
        <w:t>13</w:t>
      </w:r>
      <w:r>
        <w:rPr>
          <w:rFonts w:hint="eastAsia" w:ascii="宋体" w:hAnsi="宋体"/>
          <w:b/>
          <w:snapToGrid w:val="0"/>
          <w:kern w:val="0"/>
        </w:rPr>
        <w:t>）未按招标文件要求提供投标保证金的；</w:t>
      </w:r>
    </w:p>
    <w:p>
      <w:pPr>
        <w:spacing w:line="360" w:lineRule="auto"/>
        <w:ind w:firstLine="420" w:firstLineChars="200"/>
        <w:jc w:val="left"/>
        <w:rPr>
          <w:rFonts w:ascii="宋体"/>
          <w:b/>
          <w:snapToGrid w:val="0"/>
          <w:kern w:val="0"/>
        </w:rPr>
      </w:pPr>
      <w:r>
        <w:rPr>
          <w:rFonts w:hint="eastAsia" w:ascii="宋体" w:hAnsi="宋体"/>
          <w:b/>
          <w:snapToGrid w:val="0"/>
          <w:kern w:val="0"/>
        </w:rPr>
        <w:t>（</w:t>
      </w:r>
      <w:r>
        <w:rPr>
          <w:rFonts w:ascii="宋体" w:hAnsi="宋体"/>
          <w:b/>
          <w:snapToGrid w:val="0"/>
          <w:kern w:val="0"/>
        </w:rPr>
        <w:t>14</w:t>
      </w:r>
      <w:r>
        <w:rPr>
          <w:rFonts w:hint="eastAsia" w:ascii="宋体" w:hAnsi="宋体"/>
          <w:b/>
          <w:snapToGrid w:val="0"/>
          <w:kern w:val="0"/>
        </w:rPr>
        <w:t>）投标文件载明的招标项目完成期限超过招标文件规定的期限的；</w:t>
      </w:r>
    </w:p>
    <w:p>
      <w:pPr>
        <w:spacing w:line="360" w:lineRule="auto"/>
        <w:ind w:firstLine="420" w:firstLineChars="200"/>
        <w:jc w:val="left"/>
        <w:rPr>
          <w:rFonts w:ascii="宋体"/>
          <w:b/>
          <w:snapToGrid w:val="0"/>
          <w:kern w:val="0"/>
        </w:rPr>
      </w:pPr>
      <w:r>
        <w:rPr>
          <w:rFonts w:hint="eastAsia" w:ascii="宋体" w:hAnsi="宋体"/>
          <w:b/>
          <w:snapToGrid w:val="0"/>
          <w:kern w:val="0"/>
        </w:rPr>
        <w:t>（</w:t>
      </w:r>
      <w:r>
        <w:rPr>
          <w:rFonts w:ascii="宋体" w:hAnsi="宋体"/>
          <w:b/>
          <w:snapToGrid w:val="0"/>
          <w:kern w:val="0"/>
        </w:rPr>
        <w:t>15</w:t>
      </w:r>
      <w:r>
        <w:rPr>
          <w:rFonts w:hint="eastAsia" w:ascii="宋体" w:hAnsi="宋体"/>
          <w:b/>
          <w:snapToGrid w:val="0"/>
          <w:kern w:val="0"/>
        </w:rPr>
        <w:t>）明显不符合技术规范、技术标准的要求的；</w:t>
      </w:r>
    </w:p>
    <w:p>
      <w:pPr>
        <w:spacing w:line="360" w:lineRule="auto"/>
        <w:ind w:firstLine="420" w:firstLineChars="200"/>
        <w:jc w:val="left"/>
        <w:rPr>
          <w:rFonts w:ascii="宋体"/>
          <w:b/>
          <w:snapToGrid w:val="0"/>
          <w:kern w:val="0"/>
        </w:rPr>
      </w:pPr>
      <w:r>
        <w:rPr>
          <w:rFonts w:hint="eastAsia" w:ascii="宋体" w:hAnsi="宋体"/>
          <w:b/>
          <w:snapToGrid w:val="0"/>
          <w:kern w:val="0"/>
        </w:rPr>
        <w:t>（</w:t>
      </w:r>
      <w:r>
        <w:rPr>
          <w:rFonts w:ascii="宋体" w:hAnsi="宋体"/>
          <w:b/>
          <w:snapToGrid w:val="0"/>
          <w:kern w:val="0"/>
        </w:rPr>
        <w:t>16</w:t>
      </w:r>
      <w:r>
        <w:rPr>
          <w:rFonts w:hint="eastAsia" w:ascii="宋体" w:hAnsi="宋体"/>
          <w:b/>
          <w:snapToGrid w:val="0"/>
          <w:kern w:val="0"/>
        </w:rPr>
        <w:t>）投标文件提出了不能满足招标文件要求或招标人不能接受的咨询服务费用结算和支付办法的；</w:t>
      </w:r>
    </w:p>
    <w:p>
      <w:pPr>
        <w:spacing w:line="360" w:lineRule="auto"/>
        <w:ind w:firstLine="420" w:firstLineChars="200"/>
        <w:jc w:val="left"/>
        <w:rPr>
          <w:rFonts w:ascii="宋体"/>
          <w:b/>
          <w:snapToGrid w:val="0"/>
          <w:kern w:val="0"/>
        </w:rPr>
      </w:pPr>
      <w:r>
        <w:rPr>
          <w:rFonts w:hint="eastAsia" w:ascii="宋体" w:hAnsi="宋体"/>
          <w:b/>
          <w:snapToGrid w:val="0"/>
          <w:kern w:val="0"/>
        </w:rPr>
        <w:t>（</w:t>
      </w:r>
      <w:r>
        <w:rPr>
          <w:rFonts w:ascii="宋体" w:hAnsi="宋体"/>
          <w:b/>
          <w:snapToGrid w:val="0"/>
          <w:kern w:val="0"/>
        </w:rPr>
        <w:t>17</w:t>
      </w:r>
      <w:r>
        <w:rPr>
          <w:rFonts w:hint="eastAsia" w:ascii="宋体" w:hAnsi="宋体"/>
          <w:b/>
          <w:snapToGrid w:val="0"/>
          <w:kern w:val="0"/>
        </w:rPr>
        <w:t>）未按招标文件要求提供电子投标文件，或者投标文件未能解密且按照招标文件明确的投标文件解密失败的补救方案补救不成功的；</w:t>
      </w:r>
    </w:p>
    <w:p>
      <w:pPr>
        <w:spacing w:line="360" w:lineRule="auto"/>
        <w:ind w:firstLine="420" w:firstLineChars="200"/>
        <w:jc w:val="left"/>
        <w:rPr>
          <w:rFonts w:ascii="宋体"/>
          <w:b/>
          <w:snapToGrid w:val="0"/>
          <w:kern w:val="0"/>
        </w:rPr>
      </w:pPr>
      <w:r>
        <w:rPr>
          <w:rFonts w:hint="eastAsia" w:ascii="宋体" w:hAnsi="宋体"/>
          <w:b/>
          <w:snapToGrid w:val="0"/>
          <w:kern w:val="0"/>
        </w:rPr>
        <w:t>（</w:t>
      </w:r>
      <w:r>
        <w:rPr>
          <w:rFonts w:ascii="宋体" w:hAnsi="宋体"/>
          <w:b/>
          <w:snapToGrid w:val="0"/>
          <w:kern w:val="0"/>
        </w:rPr>
        <w:t>18</w:t>
      </w:r>
      <w:r>
        <w:rPr>
          <w:rFonts w:hint="eastAsia" w:ascii="宋体" w:hAnsi="宋体"/>
          <w:b/>
          <w:snapToGrid w:val="0"/>
          <w:kern w:val="0"/>
        </w:rPr>
        <w:t>）不同投标人的投标文件以及投标文件制作过程出现了评标委员会认为不应当雷同的情况的；</w:t>
      </w:r>
    </w:p>
    <w:p>
      <w:pPr>
        <w:spacing w:line="360" w:lineRule="auto"/>
        <w:ind w:firstLine="420" w:firstLineChars="200"/>
        <w:jc w:val="left"/>
        <w:rPr>
          <w:rFonts w:ascii="宋体"/>
          <w:b/>
          <w:snapToGrid w:val="0"/>
          <w:kern w:val="0"/>
        </w:rPr>
      </w:pPr>
      <w:r>
        <w:rPr>
          <w:rFonts w:hint="eastAsia" w:ascii="宋体" w:hAnsi="宋体"/>
          <w:b/>
          <w:snapToGrid w:val="0"/>
          <w:kern w:val="0"/>
        </w:rPr>
        <w:t>（</w:t>
      </w:r>
      <w:r>
        <w:rPr>
          <w:rFonts w:ascii="宋体" w:hAnsi="宋体"/>
          <w:b/>
          <w:snapToGrid w:val="0"/>
          <w:kern w:val="0"/>
        </w:rPr>
        <w:t>19</w:t>
      </w:r>
      <w:r>
        <w:rPr>
          <w:rFonts w:hint="eastAsia" w:ascii="宋体" w:hAnsi="宋体"/>
          <w:b/>
          <w:snapToGrid w:val="0"/>
          <w:kern w:val="0"/>
        </w:rPr>
        <w:t>）以他人的名义投标、串通投标、以行贿手段谋取中标或者以其他弄虚作假方式投标的；</w:t>
      </w:r>
    </w:p>
    <w:p>
      <w:pPr>
        <w:spacing w:line="360" w:lineRule="auto"/>
        <w:ind w:firstLine="420" w:firstLineChars="200"/>
        <w:jc w:val="left"/>
        <w:rPr>
          <w:rFonts w:ascii="宋体"/>
          <w:b/>
          <w:snapToGrid w:val="0"/>
          <w:kern w:val="0"/>
        </w:rPr>
      </w:pPr>
      <w:r>
        <w:rPr>
          <w:rFonts w:hint="eastAsia" w:ascii="宋体" w:hAnsi="宋体"/>
          <w:b/>
          <w:snapToGrid w:val="0"/>
          <w:kern w:val="0"/>
        </w:rPr>
        <w:t>（</w:t>
      </w:r>
      <w:r>
        <w:rPr>
          <w:rFonts w:ascii="宋体" w:hAnsi="宋体"/>
          <w:b/>
          <w:snapToGrid w:val="0"/>
          <w:kern w:val="0"/>
        </w:rPr>
        <w:t>20</w:t>
      </w:r>
      <w:r>
        <w:rPr>
          <w:rFonts w:hint="eastAsia" w:ascii="宋体" w:hAnsi="宋体"/>
          <w:b/>
          <w:snapToGrid w:val="0"/>
          <w:kern w:val="0"/>
        </w:rPr>
        <w:t>）项目全过程工程咨询实施方案存在明显技术错误、或者不符合招标文件有关暗标要求的；</w:t>
      </w:r>
    </w:p>
    <w:p>
      <w:pPr>
        <w:spacing w:line="360" w:lineRule="auto"/>
        <w:ind w:firstLine="420" w:firstLineChars="200"/>
        <w:jc w:val="left"/>
        <w:rPr>
          <w:rFonts w:ascii="宋体"/>
          <w:b/>
          <w:snapToGrid w:val="0"/>
          <w:kern w:val="0"/>
        </w:rPr>
      </w:pPr>
      <w:r>
        <w:rPr>
          <w:rFonts w:hint="eastAsia" w:ascii="宋体" w:hAnsi="宋体"/>
          <w:b/>
          <w:snapToGrid w:val="0"/>
          <w:kern w:val="0"/>
        </w:rPr>
        <w:t>（</w:t>
      </w:r>
      <w:r>
        <w:rPr>
          <w:rFonts w:ascii="宋体" w:hAnsi="宋体"/>
          <w:b/>
          <w:snapToGrid w:val="0"/>
          <w:kern w:val="0"/>
        </w:rPr>
        <w:t>21</w:t>
      </w:r>
      <w:r>
        <w:rPr>
          <w:rFonts w:hint="eastAsia" w:ascii="宋体" w:hAnsi="宋体"/>
          <w:b/>
          <w:snapToGrid w:val="0"/>
          <w:kern w:val="0"/>
        </w:rPr>
        <w:t>）投标文件关键内容模糊、无法辩认的。</w:t>
      </w:r>
    </w:p>
    <w:p>
      <w:pPr>
        <w:spacing w:line="360" w:lineRule="auto"/>
        <w:jc w:val="left"/>
        <w:rPr>
          <w:rFonts w:ascii="宋体"/>
          <w:snapToGrid w:val="0"/>
          <w:szCs w:val="21"/>
        </w:rPr>
      </w:pPr>
      <w:r>
        <w:rPr>
          <w:rFonts w:ascii="宋体" w:hAnsi="宋体"/>
          <w:snapToGrid w:val="0"/>
          <w:szCs w:val="21"/>
        </w:rPr>
        <w:t>3.3</w:t>
      </w:r>
      <w:r>
        <w:rPr>
          <w:rFonts w:hint="eastAsia" w:ascii="宋体" w:hAnsi="宋体"/>
          <w:snapToGrid w:val="0"/>
          <w:szCs w:val="21"/>
        </w:rPr>
        <w:t>详细评审</w:t>
      </w:r>
    </w:p>
    <w:p>
      <w:pPr>
        <w:spacing w:line="360" w:lineRule="auto"/>
        <w:ind w:firstLine="420" w:firstLineChars="200"/>
        <w:jc w:val="left"/>
        <w:rPr>
          <w:rFonts w:ascii="宋体"/>
          <w:snapToGrid w:val="0"/>
          <w:kern w:val="0"/>
        </w:rPr>
      </w:pPr>
      <w:r>
        <w:rPr>
          <w:rFonts w:ascii="宋体" w:hAnsi="宋体"/>
          <w:snapToGrid w:val="0"/>
          <w:kern w:val="0"/>
        </w:rPr>
        <w:t>3.3.1</w:t>
      </w:r>
      <w:r>
        <w:rPr>
          <w:rFonts w:hint="eastAsia" w:ascii="宋体" w:hAnsi="宋体"/>
          <w:snapToGrid w:val="0"/>
          <w:kern w:val="0"/>
        </w:rPr>
        <w:t>评标委员会按本章第</w:t>
      </w:r>
      <w:r>
        <w:rPr>
          <w:rFonts w:ascii="宋体" w:hAnsi="宋体"/>
          <w:snapToGrid w:val="0"/>
          <w:kern w:val="0"/>
        </w:rPr>
        <w:t>2.2</w:t>
      </w:r>
      <w:r>
        <w:rPr>
          <w:rFonts w:hint="eastAsia" w:ascii="宋体" w:hAnsi="宋体"/>
          <w:snapToGrid w:val="0"/>
          <w:kern w:val="0"/>
        </w:rPr>
        <w:t>款规定的评分因素和评分标准，对投标文件的技术文件和商务文件进行评审打分，并计算出综合评估得分，各项分值计算均保留小数点后两位，小数点后第三位“四舍五入”。</w:t>
      </w:r>
    </w:p>
    <w:p>
      <w:pPr>
        <w:spacing w:line="360" w:lineRule="auto"/>
        <w:ind w:firstLine="420" w:firstLineChars="200"/>
        <w:jc w:val="left"/>
        <w:rPr>
          <w:rFonts w:ascii="宋体"/>
          <w:snapToGrid w:val="0"/>
          <w:kern w:val="0"/>
        </w:rPr>
      </w:pPr>
      <w:r>
        <w:rPr>
          <w:rFonts w:ascii="宋体" w:hAnsi="宋体"/>
          <w:snapToGrid w:val="0"/>
          <w:kern w:val="0"/>
        </w:rPr>
        <w:t>3.3.2</w:t>
      </w:r>
      <w:r>
        <w:rPr>
          <w:rFonts w:hint="eastAsia" w:ascii="宋体" w:hAnsi="宋体"/>
          <w:snapToGrid w:val="0"/>
          <w:kern w:val="0"/>
        </w:rPr>
        <w:t>技术文件评审内容包括全过程工程咨询服务</w:t>
      </w:r>
      <w:r>
        <w:rPr>
          <w:rFonts w:hint="eastAsia" w:ascii="宋体" w:hAnsi="宋体"/>
          <w:snapToGrid w:val="0"/>
          <w:kern w:val="0"/>
          <w:szCs w:val="21"/>
        </w:rPr>
        <w:t>实施方案</w:t>
      </w:r>
      <w:r>
        <w:rPr>
          <w:rFonts w:hint="eastAsia" w:ascii="宋体" w:hAnsi="宋体"/>
          <w:snapToGrid w:val="0"/>
          <w:kern w:val="0"/>
        </w:rPr>
        <w:t>、项目总负责人答辩，评分分值计算应按评标委员会成员打分中去掉一个最高分和一个最低分后取平均值。</w:t>
      </w:r>
    </w:p>
    <w:p>
      <w:pPr>
        <w:spacing w:line="360" w:lineRule="auto"/>
        <w:ind w:firstLine="420" w:firstLineChars="200"/>
        <w:jc w:val="left"/>
        <w:rPr>
          <w:rFonts w:ascii="宋体"/>
          <w:snapToGrid w:val="0"/>
          <w:kern w:val="0"/>
        </w:rPr>
      </w:pPr>
      <w:r>
        <w:rPr>
          <w:rFonts w:ascii="宋体" w:hAnsi="宋体"/>
          <w:snapToGrid w:val="0"/>
          <w:kern w:val="0"/>
        </w:rPr>
        <w:t>3.3.3</w:t>
      </w:r>
      <w:r>
        <w:rPr>
          <w:rFonts w:hint="eastAsia" w:ascii="宋体" w:hAnsi="宋体"/>
          <w:snapToGrid w:val="0"/>
          <w:kern w:val="0"/>
        </w:rPr>
        <w:t>商务文件评审内容包括投标报价、全过程工程咨询服务机构人员、业绩、荣誉与信用等级，评分分值分值应由评委会共同确认。如存在争议，按本章</w:t>
      </w:r>
      <w:r>
        <w:rPr>
          <w:rFonts w:ascii="宋体" w:hAnsi="宋体"/>
          <w:snapToGrid w:val="0"/>
          <w:kern w:val="0"/>
        </w:rPr>
        <w:t>3.6</w:t>
      </w:r>
      <w:r>
        <w:rPr>
          <w:rFonts w:hint="eastAsia" w:ascii="宋体" w:hAnsi="宋体"/>
          <w:snapToGrid w:val="0"/>
          <w:kern w:val="0"/>
        </w:rPr>
        <w:t>条处理。</w:t>
      </w:r>
    </w:p>
    <w:p>
      <w:pPr>
        <w:spacing w:line="360" w:lineRule="auto"/>
        <w:jc w:val="left"/>
        <w:rPr>
          <w:rFonts w:ascii="宋体"/>
          <w:snapToGrid w:val="0"/>
          <w:szCs w:val="21"/>
        </w:rPr>
      </w:pPr>
      <w:r>
        <w:rPr>
          <w:rFonts w:ascii="宋体" w:hAnsi="宋体"/>
          <w:snapToGrid w:val="0"/>
          <w:szCs w:val="21"/>
        </w:rPr>
        <w:t>3.4</w:t>
      </w:r>
      <w:r>
        <w:rPr>
          <w:rFonts w:hint="eastAsia" w:ascii="宋体" w:hAnsi="宋体"/>
          <w:snapToGrid w:val="0"/>
          <w:szCs w:val="21"/>
        </w:rPr>
        <w:t>投标文件的澄清和补正</w:t>
      </w:r>
    </w:p>
    <w:p>
      <w:pPr>
        <w:spacing w:line="360" w:lineRule="auto"/>
        <w:ind w:firstLine="420" w:firstLineChars="200"/>
        <w:jc w:val="left"/>
        <w:rPr>
          <w:rFonts w:ascii="宋体"/>
          <w:snapToGrid w:val="0"/>
          <w:kern w:val="0"/>
        </w:rPr>
      </w:pPr>
      <w:r>
        <w:rPr>
          <w:rFonts w:ascii="宋体" w:hAnsi="宋体"/>
          <w:snapToGrid w:val="0"/>
          <w:kern w:val="0"/>
        </w:rPr>
        <w:t>3.4.1</w:t>
      </w:r>
      <w:r>
        <w:rPr>
          <w:rFonts w:hint="eastAsia" w:ascii="宋体" w:hAnsi="宋体"/>
          <w:snapToGrid w:val="0"/>
          <w:kern w:val="0"/>
        </w:rPr>
        <w:t>在评标过程中，评标委员会可以以书面形式或者通过“电子招投标交易平台”要求投标人对所提交投标文件中不明确的内容进行书面澄清或说明，或者对细微偏差进行补正。评标委员会不接受投标人主动提出的澄清、说明或补正。</w:t>
      </w:r>
    </w:p>
    <w:p>
      <w:pPr>
        <w:spacing w:line="360" w:lineRule="auto"/>
        <w:ind w:firstLine="420" w:firstLineChars="200"/>
        <w:jc w:val="left"/>
        <w:rPr>
          <w:rFonts w:ascii="宋体"/>
          <w:snapToGrid w:val="0"/>
          <w:kern w:val="0"/>
        </w:rPr>
      </w:pPr>
      <w:r>
        <w:rPr>
          <w:rFonts w:ascii="宋体" w:hAnsi="宋体"/>
          <w:snapToGrid w:val="0"/>
          <w:kern w:val="0"/>
        </w:rPr>
        <w:t>3.4.2</w:t>
      </w:r>
      <w:r>
        <w:rPr>
          <w:rFonts w:hint="eastAsia" w:ascii="宋体" w:hAnsi="宋体"/>
          <w:snapToGrid w:val="0"/>
          <w:kern w:val="0"/>
        </w:rPr>
        <w:t>澄清、说明和补正不得改变投标文件的实质性内容（算术性错误修正的除外）。投标人的书面澄清、说明和补正属于投标文件的组成部分。</w:t>
      </w:r>
    </w:p>
    <w:p>
      <w:pPr>
        <w:spacing w:line="360" w:lineRule="auto"/>
        <w:ind w:firstLine="420" w:firstLineChars="200"/>
        <w:jc w:val="left"/>
        <w:rPr>
          <w:rFonts w:ascii="宋体"/>
          <w:snapToGrid w:val="0"/>
          <w:kern w:val="0"/>
        </w:rPr>
      </w:pPr>
      <w:r>
        <w:rPr>
          <w:rFonts w:ascii="宋体" w:hAnsi="宋体"/>
          <w:snapToGrid w:val="0"/>
          <w:kern w:val="0"/>
        </w:rPr>
        <w:t>3.4.3</w:t>
      </w:r>
      <w:r>
        <w:rPr>
          <w:rFonts w:hint="eastAsia" w:ascii="宋体" w:hAnsi="宋体"/>
          <w:snapToGrid w:val="0"/>
          <w:kern w:val="0"/>
        </w:rPr>
        <w:t>评标委员会对投标人提交的澄清、说明或补正有疑问的，可以要求投标人进一步澄清、说明或补正，直至满足评标委员会的要求。</w:t>
      </w:r>
    </w:p>
    <w:p>
      <w:pPr>
        <w:spacing w:line="360" w:lineRule="auto"/>
        <w:jc w:val="left"/>
        <w:rPr>
          <w:rFonts w:ascii="宋体"/>
          <w:snapToGrid w:val="0"/>
          <w:szCs w:val="21"/>
        </w:rPr>
      </w:pPr>
      <w:r>
        <w:rPr>
          <w:rFonts w:ascii="宋体" w:hAnsi="宋体"/>
          <w:snapToGrid w:val="0"/>
          <w:szCs w:val="21"/>
        </w:rPr>
        <w:t>3.5</w:t>
      </w:r>
      <w:r>
        <w:rPr>
          <w:rFonts w:hint="eastAsia"/>
        </w:rPr>
        <w:t>推荐中标候选人或直接确定中标人</w:t>
      </w:r>
    </w:p>
    <w:p>
      <w:pPr>
        <w:autoSpaceDE w:val="0"/>
        <w:autoSpaceDN w:val="0"/>
        <w:adjustRightInd w:val="0"/>
        <w:spacing w:line="360" w:lineRule="auto"/>
        <w:ind w:firstLine="420" w:firstLineChars="200"/>
        <w:jc w:val="left"/>
        <w:rPr>
          <w:rFonts w:ascii="宋体" w:hAnsi="TimesNewRomanPSMT" w:cs="宋体"/>
          <w:kern w:val="0"/>
          <w:szCs w:val="21"/>
        </w:rPr>
      </w:pPr>
      <w:r>
        <w:rPr>
          <w:rFonts w:ascii="宋体" w:hAnsi="宋体"/>
          <w:snapToGrid w:val="0"/>
          <w:kern w:val="0"/>
        </w:rPr>
        <w:t>3.5.1</w:t>
      </w:r>
      <w:r>
        <w:rPr>
          <w:rFonts w:hint="eastAsia" w:ascii="宋体" w:hAnsi="宋体"/>
          <w:snapToGrid w:val="0"/>
          <w:kern w:val="0"/>
        </w:rPr>
        <w:t>除第二章“投标人须知”前附表授权直接确定中标人外，</w:t>
      </w:r>
      <w:r>
        <w:rPr>
          <w:rFonts w:hint="eastAsia" w:ascii="宋体" w:hAnsi="TimesNewRomanPSMT" w:cs="宋体"/>
          <w:kern w:val="0"/>
          <w:szCs w:val="21"/>
        </w:rPr>
        <w:t>评标委员会在推荐中标候选人时，应遵照以下原则</w:t>
      </w:r>
      <w:r>
        <w:rPr>
          <w:rFonts w:ascii="宋体" w:hAnsi="TimesNewRomanPSMT" w:cs="宋体"/>
          <w:kern w:val="0"/>
          <w:szCs w:val="21"/>
        </w:rPr>
        <w:t>:</w:t>
      </w:r>
    </w:p>
    <w:p>
      <w:pPr>
        <w:autoSpaceDE w:val="0"/>
        <w:autoSpaceDN w:val="0"/>
        <w:adjustRightInd w:val="0"/>
        <w:spacing w:line="360" w:lineRule="auto"/>
        <w:ind w:firstLine="420" w:firstLineChars="200"/>
        <w:jc w:val="left"/>
        <w:rPr>
          <w:rFonts w:ascii="宋体" w:hAnsi="TimesNewRomanPSMT" w:cs="宋体"/>
          <w:kern w:val="0"/>
          <w:szCs w:val="21"/>
        </w:rPr>
      </w:pPr>
      <w:r>
        <w:rPr>
          <w:rFonts w:ascii="宋体" w:hAnsi="TimesNewRomanPSMT" w:cs="宋体"/>
          <w:kern w:val="0"/>
          <w:szCs w:val="21"/>
        </w:rPr>
        <w:t>(1)</w:t>
      </w:r>
      <w:r>
        <w:rPr>
          <w:rFonts w:hint="eastAsia" w:ascii="宋体" w:hAnsi="TimesNewRomanPSMT" w:cs="宋体"/>
          <w:kern w:val="0"/>
          <w:szCs w:val="21"/>
        </w:rPr>
        <w:t>评标委员会按照最终得分由高至低的次序排列，并根据投标人须知前附表规定的中标候选人数量，将排序在前的投标人推荐为中标候选人。</w:t>
      </w:r>
    </w:p>
    <w:p>
      <w:pPr>
        <w:spacing w:line="360" w:lineRule="auto"/>
        <w:ind w:firstLine="420" w:firstLineChars="200"/>
        <w:jc w:val="left"/>
        <w:rPr>
          <w:rFonts w:ascii="宋体"/>
          <w:snapToGrid w:val="0"/>
          <w:kern w:val="0"/>
        </w:rPr>
      </w:pPr>
      <w:r>
        <w:rPr>
          <w:rFonts w:ascii="宋体" w:hAnsi="TimesNewRomanPSMT" w:cs="宋体"/>
          <w:kern w:val="0"/>
          <w:szCs w:val="21"/>
        </w:rPr>
        <w:t>(2)</w:t>
      </w:r>
      <w:r>
        <w:rPr>
          <w:rFonts w:hint="eastAsia" w:ascii="宋体" w:hAnsi="TimesNewRomanPSMT" w:cs="宋体"/>
          <w:kern w:val="0"/>
          <w:szCs w:val="21"/>
        </w:rPr>
        <w:t>如果评标委员会根据本章的规定作无效标处理后，有效投标不足三个，且少于投标人须知前附表规定的中标候选人数量的，则评标委员会可以将所有有效投标按最终得分由高至低的次序作为中标候选人向招标人推荐。如果因有效投标不足三个使得投标明显缺乏竞争的，评标委员会可以否决所有投标。</w:t>
      </w:r>
    </w:p>
    <w:p>
      <w:pPr>
        <w:spacing w:line="360" w:lineRule="auto"/>
        <w:ind w:firstLine="420" w:firstLineChars="200"/>
        <w:jc w:val="left"/>
        <w:rPr>
          <w:rFonts w:ascii="宋体"/>
          <w:snapToGrid w:val="0"/>
          <w:kern w:val="0"/>
        </w:rPr>
      </w:pPr>
      <w:r>
        <w:rPr>
          <w:rFonts w:ascii="宋体" w:hAnsi="宋体"/>
          <w:snapToGrid w:val="0"/>
          <w:kern w:val="0"/>
        </w:rPr>
        <w:t>3.5.2</w:t>
      </w:r>
      <w:r>
        <w:rPr>
          <w:rFonts w:hint="eastAsia" w:ascii="宋体" w:hAnsi="TimesNewRomanPSMT" w:cs="宋体"/>
          <w:kern w:val="0"/>
          <w:szCs w:val="21"/>
        </w:rPr>
        <w:t>投标人须知前附表授权评标委员会直接确定中标人的，评标委员会按照最终得分由高至低的次序排列，并确定排名第一的投标人为中标人。</w:t>
      </w:r>
    </w:p>
    <w:p>
      <w:pPr>
        <w:spacing w:line="360" w:lineRule="auto"/>
        <w:ind w:firstLine="420" w:firstLineChars="200"/>
        <w:jc w:val="left"/>
        <w:rPr>
          <w:rFonts w:ascii="宋体"/>
          <w:snapToGrid w:val="0"/>
          <w:kern w:val="0"/>
        </w:rPr>
      </w:pPr>
      <w:r>
        <w:rPr>
          <w:rFonts w:ascii="宋体" w:hAnsi="宋体"/>
          <w:snapToGrid w:val="0"/>
          <w:kern w:val="0"/>
        </w:rPr>
        <w:t>3.5.3</w:t>
      </w:r>
      <w:r>
        <w:rPr>
          <w:rFonts w:hint="eastAsia" w:ascii="宋体" w:hAnsi="宋体"/>
          <w:snapToGrid w:val="0"/>
          <w:kern w:val="0"/>
        </w:rPr>
        <w:t>评标委员会完成评标后，应当向招标人提交评标报告。</w:t>
      </w:r>
      <w:r>
        <w:rPr>
          <w:rFonts w:hint="eastAsia" w:ascii="宋体" w:hAnsi="TimesNewRomanPSMT" w:cs="宋体"/>
          <w:kern w:val="0"/>
          <w:szCs w:val="21"/>
        </w:rPr>
        <w:t>评标报告应当由全体评标委员会成员签字</w:t>
      </w:r>
      <w:r>
        <w:rPr>
          <w:rFonts w:hint="eastAsia" w:ascii="宋体" w:hAnsi="宋体"/>
          <w:snapToGrid w:val="0"/>
          <w:kern w:val="0"/>
        </w:rPr>
        <w:t>。招标人将在规定时间内</w:t>
      </w:r>
      <w:r>
        <w:rPr>
          <w:rFonts w:hint="eastAsia" w:ascii="宋体" w:hAnsi="TimesNewRomanPSMT" w:cs="宋体"/>
          <w:kern w:val="0"/>
          <w:szCs w:val="21"/>
        </w:rPr>
        <w:t>抄送有关行政监督部门备案。</w:t>
      </w:r>
    </w:p>
    <w:p>
      <w:pPr>
        <w:spacing w:line="360" w:lineRule="auto"/>
        <w:jc w:val="left"/>
        <w:rPr>
          <w:rFonts w:ascii="宋体"/>
          <w:snapToGrid w:val="0"/>
          <w:szCs w:val="21"/>
        </w:rPr>
      </w:pPr>
      <w:r>
        <w:rPr>
          <w:rFonts w:ascii="宋体" w:hAnsi="宋体"/>
          <w:snapToGrid w:val="0"/>
          <w:szCs w:val="21"/>
        </w:rPr>
        <w:t>3.6</w:t>
      </w:r>
      <w:r>
        <w:rPr>
          <w:rFonts w:hint="eastAsia" w:ascii="宋体" w:hAnsi="宋体"/>
          <w:snapToGrid w:val="0"/>
          <w:szCs w:val="21"/>
        </w:rPr>
        <w:t>评标争议处理</w:t>
      </w:r>
    </w:p>
    <w:p>
      <w:pPr>
        <w:spacing w:line="360" w:lineRule="auto"/>
        <w:ind w:firstLine="420" w:firstLineChars="200"/>
        <w:jc w:val="left"/>
        <w:rPr>
          <w:rFonts w:ascii="宋体"/>
          <w:snapToGrid w:val="0"/>
          <w:kern w:val="0"/>
        </w:rPr>
      </w:pPr>
      <w:r>
        <w:rPr>
          <w:rFonts w:ascii="宋体" w:hAnsi="宋体"/>
          <w:snapToGrid w:val="0"/>
          <w:kern w:val="0"/>
        </w:rPr>
        <w:t>3.6.1</w:t>
      </w:r>
      <w:r>
        <w:rPr>
          <w:rFonts w:hint="eastAsia" w:ascii="宋体" w:hAnsi="宋体"/>
          <w:snapToGrid w:val="0"/>
          <w:kern w:val="0"/>
        </w:rPr>
        <w:t>评标委员会全体成员应独立评审，对所提出的评审意见承担个人责任。</w:t>
      </w:r>
    </w:p>
    <w:p>
      <w:pPr>
        <w:spacing w:line="360" w:lineRule="auto"/>
        <w:ind w:firstLine="420" w:firstLineChars="200"/>
        <w:jc w:val="left"/>
        <w:rPr>
          <w:rFonts w:ascii="宋体"/>
          <w:snapToGrid w:val="0"/>
          <w:kern w:val="0"/>
        </w:rPr>
      </w:pPr>
      <w:r>
        <w:rPr>
          <w:rFonts w:ascii="宋体" w:hAnsi="宋体"/>
          <w:snapToGrid w:val="0"/>
          <w:kern w:val="0"/>
        </w:rPr>
        <w:t>3.6.2</w:t>
      </w:r>
      <w:r>
        <w:rPr>
          <w:rFonts w:hint="eastAsia" w:ascii="宋体" w:hAnsi="宋体"/>
          <w:snapToGrid w:val="0"/>
          <w:kern w:val="0"/>
        </w:rPr>
        <w:t>评标委员会对需要全体成员共同确认的重大事项各成员意见不一致的应进行表决。表决事项经评标委员会全体成员超过半数以上同意视为有效，表决不得违背法律、法规和招标文件的规定。采用“电子招投标交易平台”</w:t>
      </w:r>
      <w:r>
        <w:t xml:space="preserve"> </w:t>
      </w:r>
      <w:r>
        <w:rPr>
          <w:rFonts w:hint="eastAsia" w:ascii="宋体" w:hAnsi="宋体"/>
          <w:snapToGrid w:val="0"/>
          <w:kern w:val="0"/>
        </w:rPr>
        <w:t>招标投标的，表决可以通过“电子招投标交易平台”进行。</w:t>
      </w:r>
    </w:p>
    <w:p>
      <w:pPr>
        <w:spacing w:line="360" w:lineRule="auto"/>
        <w:ind w:firstLine="420" w:firstLineChars="200"/>
        <w:jc w:val="left"/>
        <w:rPr>
          <w:rFonts w:ascii="宋体"/>
          <w:snapToGrid w:val="0"/>
          <w:kern w:val="0"/>
        </w:rPr>
      </w:pPr>
      <w:r>
        <w:rPr>
          <w:rFonts w:ascii="宋体" w:hAnsi="宋体"/>
          <w:snapToGrid w:val="0"/>
          <w:kern w:val="0"/>
        </w:rPr>
        <w:t>3.6.3</w:t>
      </w:r>
      <w:r>
        <w:rPr>
          <w:rFonts w:hint="eastAsia" w:ascii="宋体" w:hAnsi="宋体"/>
          <w:snapToGrid w:val="0"/>
          <w:kern w:val="0"/>
        </w:rPr>
        <w:t>本评标办法中需要评标委员会全体成员共同确认的重大事项是指：</w:t>
      </w:r>
    </w:p>
    <w:p>
      <w:pPr>
        <w:spacing w:line="360" w:lineRule="auto"/>
        <w:ind w:firstLine="420" w:firstLineChars="200"/>
        <w:jc w:val="left"/>
        <w:rPr>
          <w:rFonts w:ascii="宋体"/>
          <w:snapToGrid w:val="0"/>
          <w:kern w:val="0"/>
        </w:rPr>
      </w:pPr>
      <w:r>
        <w:rPr>
          <w:rFonts w:ascii="宋体" w:hAnsi="宋体"/>
          <w:snapToGrid w:val="0"/>
          <w:kern w:val="0"/>
        </w:rPr>
        <w:t>(1)</w:t>
      </w:r>
      <w:r>
        <w:rPr>
          <w:rFonts w:hint="eastAsia" w:ascii="宋体" w:hAnsi="宋体"/>
          <w:snapToGrid w:val="0"/>
          <w:kern w:val="0"/>
        </w:rPr>
        <w:t>按本章</w:t>
      </w:r>
      <w:r>
        <w:rPr>
          <w:rFonts w:ascii="宋体" w:hAnsi="宋体"/>
          <w:snapToGrid w:val="0"/>
          <w:kern w:val="0"/>
        </w:rPr>
        <w:t>3.2</w:t>
      </w:r>
      <w:r>
        <w:rPr>
          <w:rFonts w:hint="eastAsia" w:ascii="宋体" w:hAnsi="宋体"/>
          <w:snapToGrid w:val="0"/>
          <w:kern w:val="0"/>
        </w:rPr>
        <w:t>条款投标做废标处理的；</w:t>
      </w:r>
    </w:p>
    <w:p>
      <w:pPr>
        <w:spacing w:line="360" w:lineRule="auto"/>
        <w:ind w:firstLine="420" w:firstLineChars="200"/>
        <w:jc w:val="left"/>
        <w:rPr>
          <w:rFonts w:ascii="宋体"/>
          <w:snapToGrid w:val="0"/>
          <w:kern w:val="0"/>
        </w:rPr>
      </w:pPr>
      <w:r>
        <w:rPr>
          <w:rFonts w:ascii="宋体" w:hAnsi="宋体"/>
          <w:snapToGrid w:val="0"/>
          <w:kern w:val="0"/>
        </w:rPr>
        <w:t>(2)</w:t>
      </w:r>
      <w:r>
        <w:rPr>
          <w:rFonts w:hint="eastAsia" w:ascii="宋体" w:hAnsi="宋体"/>
          <w:snapToGrid w:val="0"/>
          <w:kern w:val="0"/>
        </w:rPr>
        <w:t>按本章</w:t>
      </w:r>
      <w:r>
        <w:rPr>
          <w:rFonts w:ascii="宋体" w:hAnsi="宋体"/>
          <w:snapToGrid w:val="0"/>
          <w:kern w:val="0"/>
        </w:rPr>
        <w:t>3.3</w:t>
      </w:r>
      <w:r>
        <w:rPr>
          <w:rFonts w:hint="eastAsia" w:ascii="宋体" w:hAnsi="宋体"/>
          <w:snapToGrid w:val="0"/>
          <w:kern w:val="0"/>
        </w:rPr>
        <w:t>条款投标人有关资格、业绩等认定的；</w:t>
      </w:r>
    </w:p>
    <w:p>
      <w:pPr>
        <w:spacing w:line="360" w:lineRule="auto"/>
        <w:ind w:firstLine="420" w:firstLineChars="200"/>
        <w:jc w:val="left"/>
        <w:rPr>
          <w:rFonts w:ascii="宋体"/>
          <w:snapToGrid w:val="0"/>
          <w:kern w:val="0"/>
        </w:rPr>
      </w:pPr>
      <w:r>
        <w:rPr>
          <w:rFonts w:ascii="宋体" w:hAnsi="宋体"/>
          <w:snapToGrid w:val="0"/>
          <w:kern w:val="0"/>
        </w:rPr>
        <w:t>(3)</w:t>
      </w:r>
      <w:r>
        <w:rPr>
          <w:rFonts w:hint="eastAsia" w:ascii="宋体" w:hAnsi="宋体"/>
          <w:snapToGrid w:val="0"/>
          <w:kern w:val="0"/>
        </w:rPr>
        <w:t>按本章</w:t>
      </w:r>
      <w:r>
        <w:rPr>
          <w:rFonts w:ascii="宋体" w:hAnsi="宋体"/>
          <w:snapToGrid w:val="0"/>
          <w:kern w:val="0"/>
        </w:rPr>
        <w:t>3.4</w:t>
      </w:r>
      <w:r>
        <w:rPr>
          <w:rFonts w:hint="eastAsia" w:ascii="宋体" w:hAnsi="宋体"/>
          <w:snapToGrid w:val="0"/>
          <w:kern w:val="0"/>
        </w:rPr>
        <w:t>条款要求投标人澄清、说明或补正的；</w:t>
      </w:r>
    </w:p>
    <w:p>
      <w:pPr>
        <w:spacing w:line="360" w:lineRule="auto"/>
        <w:ind w:firstLine="420" w:firstLineChars="200"/>
        <w:jc w:val="left"/>
        <w:rPr>
          <w:rFonts w:ascii="宋体"/>
          <w:snapToGrid w:val="0"/>
          <w:kern w:val="0"/>
        </w:rPr>
      </w:pPr>
      <w:r>
        <w:rPr>
          <w:rFonts w:ascii="宋体" w:hAnsi="宋体"/>
          <w:snapToGrid w:val="0"/>
          <w:kern w:val="0"/>
        </w:rPr>
        <w:t>(4)</w:t>
      </w:r>
      <w:r>
        <w:rPr>
          <w:rFonts w:hint="eastAsia" w:ascii="宋体" w:hAnsi="宋体"/>
          <w:snapToGrid w:val="0"/>
          <w:kern w:val="0"/>
        </w:rPr>
        <w:t>其他有可能影响评标结果、可能对投标人产生不公、或者可能影响招标人利益的。</w:t>
      </w:r>
    </w:p>
    <w:p>
      <w:pPr>
        <w:spacing w:line="360" w:lineRule="auto"/>
        <w:ind w:firstLine="420" w:firstLineChars="200"/>
        <w:jc w:val="left"/>
        <w:rPr>
          <w:rFonts w:ascii="宋体"/>
          <w:snapToGrid w:val="0"/>
          <w:kern w:val="0"/>
        </w:rPr>
      </w:pPr>
      <w:r>
        <w:rPr>
          <w:rFonts w:ascii="宋体" w:hAnsi="宋体"/>
          <w:snapToGrid w:val="0"/>
          <w:kern w:val="0"/>
        </w:rPr>
        <w:t>3.6.4</w:t>
      </w:r>
      <w:r>
        <w:rPr>
          <w:rFonts w:hint="eastAsia" w:ascii="宋体" w:hAnsi="宋体"/>
          <w:snapToGrid w:val="0"/>
          <w:kern w:val="0"/>
        </w:rPr>
        <w:t>评标委员会成员对书面决议或评审结论持有异议的，应当书面阐述其不同意见和理由。拒绝在书面决议或评标报告上签名且不陈述其不同意见和理由的，视为同意书面决议或评标结论。评标委员会应当在评标报告中做出说明。</w:t>
      </w:r>
    </w:p>
    <w:p>
      <w:pPr>
        <w:spacing w:line="360" w:lineRule="auto"/>
        <w:ind w:firstLine="420" w:firstLineChars="200"/>
        <w:jc w:val="left"/>
        <w:rPr>
          <w:rFonts w:ascii="宋体"/>
          <w:snapToGrid w:val="0"/>
          <w:kern w:val="0"/>
        </w:rPr>
      </w:pPr>
      <w:r>
        <w:rPr>
          <w:rFonts w:ascii="宋体" w:hAnsi="宋体"/>
          <w:snapToGrid w:val="0"/>
          <w:kern w:val="0"/>
        </w:rPr>
        <w:t>3.6.5</w:t>
      </w:r>
      <w:r>
        <w:rPr>
          <w:rFonts w:hint="eastAsia" w:ascii="宋体" w:hAnsi="宋体"/>
          <w:snapToGrid w:val="0"/>
          <w:kern w:val="0"/>
        </w:rPr>
        <w:t>评标委员会形成的最终评审结论，应能体现大多数评委的评审意见，如有超过二分之一的评委提出异议的，应当当场重新评审。</w:t>
      </w:r>
    </w:p>
    <w:p>
      <w:pPr>
        <w:jc w:val="left"/>
      </w:pPr>
      <w:r>
        <w:br w:type="page"/>
      </w:r>
    </w:p>
    <w:p>
      <w:pPr>
        <w:numPr>
          <w:ilvl w:val="0"/>
          <w:numId w:val="1"/>
        </w:numPr>
        <w:spacing w:line="360" w:lineRule="auto"/>
        <w:jc w:val="center"/>
        <w:outlineLvl w:val="0"/>
        <w:rPr>
          <w:rFonts w:ascii="黑体" w:hAnsi="黑体" w:eastAsia="黑体"/>
          <w:snapToGrid w:val="0"/>
          <w:kern w:val="0"/>
          <w:sz w:val="32"/>
        </w:rPr>
      </w:pPr>
      <w:r>
        <w:rPr>
          <w:rFonts w:hint="eastAsia" w:ascii="黑体" w:hAnsi="黑体" w:eastAsia="黑体"/>
          <w:snapToGrid w:val="0"/>
          <w:kern w:val="0"/>
          <w:sz w:val="32"/>
        </w:rPr>
        <w:t>合同条款及格式</w:t>
      </w:r>
    </w:p>
    <w:p>
      <w:pPr>
        <w:spacing w:line="360" w:lineRule="auto"/>
        <w:jc w:val="center"/>
        <w:outlineLvl w:val="0"/>
        <w:rPr>
          <w:rFonts w:ascii="黑体" w:hAnsi="黑体" w:eastAsia="黑体"/>
          <w:snapToGrid w:val="0"/>
          <w:kern w:val="0"/>
          <w:sz w:val="32"/>
        </w:rPr>
      </w:pPr>
    </w:p>
    <w:p>
      <w:pPr>
        <w:spacing w:line="360" w:lineRule="auto"/>
        <w:jc w:val="center"/>
        <w:outlineLvl w:val="0"/>
        <w:rPr>
          <w:rFonts w:ascii="黑体" w:hAnsi="黑体" w:eastAsia="黑体"/>
          <w:snapToGrid w:val="0"/>
          <w:kern w:val="0"/>
          <w:sz w:val="32"/>
        </w:rPr>
      </w:pPr>
    </w:p>
    <w:p>
      <w:pPr>
        <w:spacing w:line="360" w:lineRule="auto"/>
        <w:jc w:val="center"/>
        <w:outlineLvl w:val="0"/>
        <w:rPr>
          <w:rFonts w:ascii="黑体" w:hAnsi="黑体" w:eastAsia="黑体"/>
          <w:snapToGrid w:val="0"/>
          <w:kern w:val="0"/>
          <w:sz w:val="32"/>
        </w:rPr>
      </w:pPr>
    </w:p>
    <w:p>
      <w:pPr>
        <w:pStyle w:val="2"/>
        <w:jc w:val="center"/>
      </w:pPr>
      <w:r>
        <w:rPr>
          <w:rFonts w:hint="eastAsia"/>
        </w:rPr>
        <w:t>全过程工程咨询服务合同</w:t>
      </w:r>
    </w:p>
    <w:p>
      <w:pPr>
        <w:spacing w:line="360" w:lineRule="auto"/>
        <w:ind w:firstLine="480"/>
      </w:pPr>
    </w:p>
    <w:p>
      <w:pPr>
        <w:autoSpaceDE w:val="0"/>
        <w:autoSpaceDN w:val="0"/>
        <w:jc w:val="center"/>
        <w:rPr>
          <w:b/>
          <w:kern w:val="44"/>
          <w:sz w:val="32"/>
          <w:szCs w:val="32"/>
        </w:rPr>
      </w:pPr>
      <w:r>
        <w:rPr>
          <w:rFonts w:hint="eastAsia"/>
          <w:b/>
          <w:kern w:val="44"/>
          <w:sz w:val="32"/>
          <w:szCs w:val="32"/>
        </w:rPr>
        <w:t>示范文本（试行）</w:t>
      </w:r>
    </w:p>
    <w:p>
      <w:pPr>
        <w:autoSpaceDE w:val="0"/>
        <w:autoSpaceDN w:val="0"/>
        <w:ind w:firstLine="454"/>
        <w:jc w:val="center"/>
        <w:rPr>
          <w:rFonts w:ascii="宋体"/>
          <w:color w:val="000000"/>
          <w:kern w:val="0"/>
          <w:sz w:val="32"/>
          <w:szCs w:val="32"/>
          <w:u w:val="single"/>
        </w:rPr>
      </w:pPr>
    </w:p>
    <w:p>
      <w:pPr>
        <w:adjustRightInd w:val="0"/>
        <w:snapToGrid w:val="0"/>
        <w:ind w:firstLine="999" w:firstLineChars="333"/>
        <w:rPr>
          <w:rFonts w:ascii="宋体"/>
          <w:color w:val="000000"/>
          <w:sz w:val="30"/>
        </w:rPr>
      </w:pPr>
    </w:p>
    <w:p>
      <w:pPr>
        <w:adjustRightInd w:val="0"/>
        <w:snapToGrid w:val="0"/>
        <w:ind w:firstLine="999" w:firstLineChars="333"/>
        <w:rPr>
          <w:rFonts w:ascii="宋体"/>
          <w:color w:val="000000"/>
          <w:sz w:val="30"/>
        </w:rPr>
      </w:pPr>
    </w:p>
    <w:p>
      <w:pPr>
        <w:adjustRightInd w:val="0"/>
        <w:snapToGrid w:val="0"/>
        <w:ind w:firstLine="999" w:firstLineChars="333"/>
        <w:rPr>
          <w:rFonts w:ascii="宋体"/>
          <w:color w:val="000000"/>
          <w:sz w:val="30"/>
        </w:rPr>
      </w:pPr>
    </w:p>
    <w:p>
      <w:pPr>
        <w:spacing w:line="400" w:lineRule="exact"/>
        <w:ind w:left="3446" w:leftChars="284" w:hanging="2850" w:hangingChars="950"/>
        <w:jc w:val="left"/>
        <w:rPr>
          <w:rFonts w:ascii="宋体"/>
          <w:color w:val="000000"/>
          <w:sz w:val="30"/>
          <w:szCs w:val="30"/>
          <w:u w:val="single"/>
        </w:rPr>
      </w:pPr>
    </w:p>
    <w:p>
      <w:pPr>
        <w:spacing w:line="400" w:lineRule="exact"/>
        <w:ind w:left="3446" w:leftChars="284" w:hanging="2850" w:hangingChars="950"/>
        <w:jc w:val="left"/>
        <w:rPr>
          <w:rFonts w:ascii="宋体"/>
          <w:color w:val="000000"/>
          <w:sz w:val="30"/>
          <w:szCs w:val="30"/>
        </w:rPr>
      </w:pPr>
    </w:p>
    <w:p>
      <w:pPr>
        <w:spacing w:line="360" w:lineRule="auto"/>
        <w:jc w:val="center"/>
        <w:rPr>
          <w:rFonts w:ascii="宋体"/>
          <w:b/>
          <w:color w:val="000000"/>
          <w:sz w:val="32"/>
          <w:szCs w:val="32"/>
        </w:rPr>
      </w:pPr>
      <w:r>
        <w:rPr>
          <w:rFonts w:ascii="宋体" w:hAnsi="宋体"/>
          <w:b/>
          <w:bCs/>
          <w:color w:val="000000"/>
          <w:sz w:val="32"/>
          <w:szCs w:val="32"/>
        </w:rPr>
        <w:t xml:space="preserve">  </w:t>
      </w:r>
    </w:p>
    <w:p>
      <w:pPr>
        <w:spacing w:line="360" w:lineRule="auto"/>
        <w:jc w:val="center"/>
        <w:rPr>
          <w:rFonts w:ascii="宋体"/>
          <w:b/>
          <w:color w:val="000000"/>
        </w:rPr>
      </w:pPr>
      <w:r>
        <w:rPr>
          <w:rFonts w:ascii="宋体" w:hAnsi="宋体"/>
          <w:b/>
          <w:bCs/>
          <w:color w:val="000000"/>
          <w:sz w:val="32"/>
          <w:szCs w:val="32"/>
        </w:rPr>
        <w:t xml:space="preserve">  </w:t>
      </w:r>
    </w:p>
    <w:p>
      <w:pPr>
        <w:adjustRightInd w:val="0"/>
        <w:snapToGrid w:val="0"/>
        <w:spacing w:line="480" w:lineRule="auto"/>
        <w:ind w:firstLine="600" w:firstLineChars="200"/>
        <w:rPr>
          <w:rFonts w:ascii="宋体"/>
          <w:color w:val="000000"/>
          <w:sz w:val="30"/>
          <w:szCs w:val="30"/>
          <w:u w:val="single"/>
        </w:rPr>
      </w:pPr>
    </w:p>
    <w:p>
      <w:pPr>
        <w:adjustRightInd w:val="0"/>
        <w:snapToGrid w:val="0"/>
        <w:spacing w:line="480" w:lineRule="auto"/>
        <w:ind w:firstLine="600" w:firstLineChars="200"/>
        <w:rPr>
          <w:rFonts w:ascii="宋体"/>
          <w:color w:val="000000"/>
          <w:sz w:val="30"/>
          <w:szCs w:val="30"/>
          <w:u w:val="single"/>
        </w:rPr>
      </w:pPr>
    </w:p>
    <w:p>
      <w:pPr>
        <w:adjustRightInd w:val="0"/>
        <w:snapToGrid w:val="0"/>
        <w:spacing w:line="480" w:lineRule="auto"/>
        <w:ind w:firstLine="600" w:firstLineChars="200"/>
        <w:rPr>
          <w:rFonts w:ascii="宋体"/>
          <w:color w:val="000000"/>
          <w:sz w:val="30"/>
          <w:szCs w:val="30"/>
          <w:u w:val="single"/>
        </w:rPr>
      </w:pPr>
    </w:p>
    <w:p>
      <w:pPr>
        <w:adjustRightInd w:val="0"/>
        <w:snapToGrid w:val="0"/>
        <w:spacing w:line="480" w:lineRule="auto"/>
        <w:ind w:firstLine="600" w:firstLineChars="200"/>
        <w:rPr>
          <w:rFonts w:ascii="宋体"/>
          <w:color w:val="000000"/>
          <w:sz w:val="30"/>
          <w:szCs w:val="30"/>
          <w:u w:val="single"/>
        </w:rPr>
      </w:pPr>
    </w:p>
    <w:p>
      <w:pPr>
        <w:adjustRightInd w:val="0"/>
        <w:snapToGrid w:val="0"/>
        <w:spacing w:line="480" w:lineRule="auto"/>
        <w:ind w:firstLine="600" w:firstLineChars="200"/>
        <w:rPr>
          <w:rFonts w:ascii="宋体"/>
          <w:color w:val="000000"/>
          <w:sz w:val="30"/>
          <w:szCs w:val="30"/>
          <w:u w:val="single"/>
        </w:rPr>
      </w:pPr>
    </w:p>
    <w:p>
      <w:pPr>
        <w:adjustRightInd w:val="0"/>
        <w:snapToGrid w:val="0"/>
        <w:spacing w:line="480" w:lineRule="auto"/>
        <w:ind w:firstLine="600" w:firstLineChars="200"/>
        <w:rPr>
          <w:rFonts w:ascii="宋体"/>
          <w:color w:val="000000"/>
          <w:sz w:val="30"/>
          <w:szCs w:val="30"/>
          <w:u w:val="single"/>
        </w:rPr>
      </w:pPr>
    </w:p>
    <w:p>
      <w:pPr>
        <w:adjustRightInd w:val="0"/>
        <w:snapToGrid w:val="0"/>
        <w:spacing w:line="480" w:lineRule="auto"/>
        <w:ind w:firstLine="400" w:firstLineChars="200"/>
        <w:jc w:val="left"/>
        <w:rPr>
          <w:rFonts w:ascii="宋体"/>
          <w:color w:val="000000"/>
          <w:sz w:val="20"/>
          <w:szCs w:val="21"/>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pgNumType w:fmt="numberInDash" w:start="2"/>
          <w:cols w:space="720" w:num="1"/>
          <w:docGrid w:type="linesAndChars" w:linePitch="312" w:charSpace="0"/>
        </w:sectPr>
      </w:pPr>
    </w:p>
    <w:p>
      <w:pPr>
        <w:spacing w:line="360" w:lineRule="auto"/>
        <w:jc w:val="center"/>
        <w:outlineLvl w:val="1"/>
        <w:rPr>
          <w:rFonts w:ascii="宋体" w:cs="黑体"/>
          <w:b/>
          <w:color w:val="000000"/>
          <w:sz w:val="32"/>
        </w:rPr>
      </w:pPr>
      <w:bookmarkStart w:id="34" w:name="_Toc527955002"/>
      <w:r>
        <w:rPr>
          <w:rFonts w:hint="eastAsia" w:ascii="宋体" w:hAnsi="宋体" w:cs="黑体"/>
          <w:b/>
          <w:color w:val="000000"/>
          <w:sz w:val="32"/>
        </w:rPr>
        <w:t>第一部分</w:t>
      </w:r>
      <w:r>
        <w:rPr>
          <w:rFonts w:ascii="宋体" w:hAnsi="宋体" w:cs="黑体"/>
          <w:b/>
          <w:color w:val="000000"/>
          <w:sz w:val="32"/>
        </w:rPr>
        <w:t xml:space="preserve"> </w:t>
      </w:r>
      <w:r>
        <w:rPr>
          <w:rFonts w:hint="eastAsia" w:ascii="宋体" w:hAnsi="宋体" w:cs="黑体"/>
          <w:b/>
          <w:color w:val="000000"/>
          <w:sz w:val="32"/>
        </w:rPr>
        <w:t>协议书</w:t>
      </w:r>
      <w:bookmarkEnd w:id="34"/>
    </w:p>
    <w:p>
      <w:pPr>
        <w:spacing w:line="400" w:lineRule="exact"/>
        <w:ind w:firstLine="420" w:firstLineChars="200"/>
        <w:jc w:val="left"/>
        <w:rPr>
          <w:rFonts w:ascii="宋体"/>
          <w:color w:val="000000"/>
          <w:szCs w:val="21"/>
        </w:rPr>
      </w:pPr>
    </w:p>
    <w:p>
      <w:pPr>
        <w:spacing w:line="400" w:lineRule="exact"/>
        <w:ind w:firstLine="420" w:firstLineChars="200"/>
        <w:jc w:val="left"/>
        <w:rPr>
          <w:rFonts w:ascii="宋体" w:hAnsi="宋体"/>
          <w:color w:val="000000"/>
          <w:szCs w:val="21"/>
        </w:rPr>
      </w:pPr>
      <w:r>
        <w:rPr>
          <w:rFonts w:hint="eastAsia" w:ascii="宋体" w:hAnsi="宋体"/>
          <w:color w:val="000000"/>
          <w:szCs w:val="21"/>
        </w:rPr>
        <w:t>委</w:t>
      </w:r>
      <w:r>
        <w:rPr>
          <w:rFonts w:ascii="宋体" w:hAnsi="宋体"/>
          <w:color w:val="000000"/>
          <w:szCs w:val="21"/>
        </w:rPr>
        <w:t xml:space="preserve">  </w:t>
      </w:r>
      <w:r>
        <w:rPr>
          <w:rFonts w:hint="eastAsia" w:ascii="宋体" w:hAnsi="宋体"/>
          <w:color w:val="000000"/>
          <w:szCs w:val="21"/>
        </w:rPr>
        <w:t>托</w:t>
      </w:r>
      <w:r>
        <w:rPr>
          <w:rFonts w:ascii="宋体" w:hAnsi="宋体"/>
          <w:color w:val="000000"/>
          <w:szCs w:val="21"/>
        </w:rPr>
        <w:t xml:space="preserve">  </w:t>
      </w:r>
      <w:r>
        <w:rPr>
          <w:rFonts w:hint="eastAsia" w:ascii="宋体" w:hAnsi="宋体"/>
          <w:color w:val="000000"/>
          <w:szCs w:val="21"/>
        </w:rPr>
        <w:t>人（全称）：</w:t>
      </w:r>
      <w:r>
        <w:rPr>
          <w:rFonts w:ascii="宋体" w:hAnsi="宋体"/>
          <w:color w:val="000000"/>
          <w:szCs w:val="21"/>
        </w:rPr>
        <w:t xml:space="preserve"> </w:t>
      </w:r>
    </w:p>
    <w:p>
      <w:pPr>
        <w:spacing w:line="400" w:lineRule="exact"/>
        <w:ind w:firstLine="420" w:firstLineChars="200"/>
        <w:jc w:val="left"/>
        <w:rPr>
          <w:rFonts w:ascii="宋体" w:hAnsi="宋体"/>
          <w:color w:val="000000"/>
          <w:szCs w:val="21"/>
        </w:rPr>
      </w:pPr>
      <w:r>
        <w:rPr>
          <w:rFonts w:hint="eastAsia" w:ascii="宋体" w:hAnsi="宋体"/>
          <w:color w:val="000000"/>
          <w:szCs w:val="21"/>
        </w:rPr>
        <w:t>受</w:t>
      </w:r>
      <w:r>
        <w:rPr>
          <w:rFonts w:ascii="宋体" w:hAnsi="宋体"/>
          <w:color w:val="000000"/>
          <w:szCs w:val="21"/>
        </w:rPr>
        <w:t xml:space="preserve">  </w:t>
      </w:r>
      <w:r>
        <w:rPr>
          <w:rFonts w:hint="eastAsia" w:ascii="宋体" w:hAnsi="宋体"/>
          <w:color w:val="000000"/>
          <w:szCs w:val="21"/>
        </w:rPr>
        <w:t>托</w:t>
      </w:r>
      <w:r>
        <w:rPr>
          <w:rFonts w:ascii="宋体" w:hAnsi="宋体"/>
          <w:color w:val="000000"/>
          <w:szCs w:val="21"/>
        </w:rPr>
        <w:t xml:space="preserve">  </w:t>
      </w:r>
      <w:r>
        <w:rPr>
          <w:rFonts w:hint="eastAsia" w:ascii="宋体" w:hAnsi="宋体"/>
          <w:color w:val="000000"/>
          <w:szCs w:val="21"/>
        </w:rPr>
        <w:t>人（全称）：</w:t>
      </w:r>
      <w:r>
        <w:rPr>
          <w:rFonts w:ascii="宋体" w:hAnsi="宋体"/>
          <w:color w:val="000000"/>
          <w:szCs w:val="21"/>
        </w:rPr>
        <w:t xml:space="preserve"> </w:t>
      </w:r>
    </w:p>
    <w:p>
      <w:pPr>
        <w:spacing w:line="400" w:lineRule="exact"/>
        <w:ind w:firstLine="420" w:firstLineChars="200"/>
        <w:jc w:val="left"/>
        <w:rPr>
          <w:rFonts w:ascii="宋体"/>
          <w:color w:val="000000"/>
          <w:szCs w:val="21"/>
        </w:rPr>
      </w:pPr>
      <w:r>
        <w:rPr>
          <w:rFonts w:hint="eastAsia" w:ascii="宋体" w:hAnsi="宋体"/>
          <w:color w:val="000000"/>
          <w:szCs w:val="21"/>
        </w:rPr>
        <w:t>根据《中华人民共和国合同法》、《中华人民共和国建筑法》及其他有关法律、行政法规，遵循平等、自愿、公平和诚信的原则，双方就下述工程委托全过程工程咨询服务事项协商一致，订立本合同。</w:t>
      </w:r>
    </w:p>
    <w:p>
      <w:pPr>
        <w:spacing w:line="400" w:lineRule="exact"/>
        <w:ind w:firstLine="422" w:firstLineChars="200"/>
        <w:jc w:val="left"/>
        <w:rPr>
          <w:rFonts w:ascii="宋体"/>
          <w:b/>
          <w:color w:val="000000"/>
          <w:szCs w:val="21"/>
        </w:rPr>
      </w:pPr>
      <w:r>
        <w:rPr>
          <w:rFonts w:hint="eastAsia" w:ascii="宋体" w:hAnsi="宋体"/>
          <w:b/>
          <w:color w:val="000000"/>
          <w:szCs w:val="21"/>
        </w:rPr>
        <w:t>一、工程概况：</w:t>
      </w:r>
    </w:p>
    <w:p>
      <w:pPr>
        <w:spacing w:line="400" w:lineRule="exact"/>
        <w:ind w:firstLine="420" w:firstLineChars="200"/>
        <w:jc w:val="left"/>
        <w:rPr>
          <w:rFonts w:ascii="宋体" w:hAnsi="宋体"/>
          <w:color w:val="000000"/>
          <w:szCs w:val="21"/>
        </w:rPr>
      </w:pPr>
      <w:r>
        <w:rPr>
          <w:rFonts w:ascii="宋体" w:hAnsi="宋体"/>
          <w:color w:val="000000"/>
          <w:szCs w:val="21"/>
        </w:rPr>
        <w:t>1.</w:t>
      </w:r>
      <w:r>
        <w:rPr>
          <w:rFonts w:hint="eastAsia" w:ascii="宋体" w:hAnsi="宋体"/>
          <w:color w:val="000000"/>
          <w:szCs w:val="21"/>
        </w:rPr>
        <w:t>工程名称：</w:t>
      </w:r>
      <w:r>
        <w:rPr>
          <w:rFonts w:ascii="宋体" w:hAnsi="宋体"/>
          <w:color w:val="000000"/>
          <w:szCs w:val="21"/>
          <w:u w:val="single"/>
        </w:rPr>
        <w:t xml:space="preserve">              </w:t>
      </w:r>
      <w:r>
        <w:rPr>
          <w:rFonts w:ascii="宋体" w:hAnsi="宋体"/>
          <w:color w:val="000000"/>
          <w:szCs w:val="21"/>
        </w:rPr>
        <w:t xml:space="preserve"> </w:t>
      </w:r>
    </w:p>
    <w:p>
      <w:pPr>
        <w:spacing w:line="400" w:lineRule="exact"/>
        <w:ind w:firstLine="420" w:firstLineChars="200"/>
        <w:jc w:val="left"/>
        <w:rPr>
          <w:rFonts w:ascii="宋体" w:hAnsi="宋体"/>
          <w:color w:val="000000"/>
          <w:szCs w:val="21"/>
        </w:rPr>
      </w:pPr>
      <w:r>
        <w:rPr>
          <w:rFonts w:ascii="宋体" w:hAnsi="宋体"/>
          <w:color w:val="000000"/>
          <w:szCs w:val="21"/>
        </w:rPr>
        <w:t>2.</w:t>
      </w:r>
      <w:r>
        <w:rPr>
          <w:rFonts w:hint="eastAsia" w:ascii="宋体" w:hAnsi="宋体"/>
          <w:color w:val="000000"/>
          <w:szCs w:val="21"/>
        </w:rPr>
        <w:t>工程地点：</w:t>
      </w:r>
      <w:r>
        <w:rPr>
          <w:rFonts w:ascii="宋体" w:hAnsi="宋体"/>
          <w:color w:val="000000"/>
          <w:szCs w:val="21"/>
          <w:u w:val="single"/>
        </w:rPr>
        <w:t xml:space="preserve">              </w:t>
      </w:r>
      <w:r>
        <w:rPr>
          <w:rFonts w:ascii="宋体" w:hAnsi="宋体"/>
          <w:color w:val="000000"/>
          <w:szCs w:val="21"/>
        </w:rPr>
        <w:t xml:space="preserve">  </w:t>
      </w:r>
    </w:p>
    <w:p>
      <w:pPr>
        <w:spacing w:line="400" w:lineRule="exact"/>
        <w:ind w:firstLine="420" w:firstLineChars="200"/>
        <w:jc w:val="left"/>
        <w:rPr>
          <w:rFonts w:ascii="宋体"/>
          <w:color w:val="000000"/>
          <w:szCs w:val="21"/>
          <w:shd w:val="clear" w:color="FFFFFF" w:fill="D9D9D9"/>
        </w:rPr>
      </w:pPr>
      <w:r>
        <w:rPr>
          <w:rFonts w:ascii="宋体" w:hAnsi="宋体"/>
          <w:color w:val="000000"/>
          <w:szCs w:val="21"/>
        </w:rPr>
        <w:t>3.</w:t>
      </w:r>
      <w:r>
        <w:rPr>
          <w:rFonts w:hint="eastAsia" w:ascii="宋体" w:hAnsi="宋体"/>
          <w:color w:val="000000"/>
          <w:szCs w:val="21"/>
        </w:rPr>
        <w:t>工程规模：</w:t>
      </w:r>
      <w:r>
        <w:rPr>
          <w:rFonts w:ascii="宋体" w:hAnsi="宋体"/>
          <w:color w:val="000000"/>
          <w:szCs w:val="21"/>
          <w:u w:val="single"/>
        </w:rPr>
        <w:t xml:space="preserve">              </w:t>
      </w:r>
    </w:p>
    <w:p>
      <w:pPr>
        <w:spacing w:line="400" w:lineRule="exact"/>
        <w:ind w:firstLine="420" w:firstLineChars="200"/>
        <w:jc w:val="left"/>
        <w:rPr>
          <w:rFonts w:ascii="宋体" w:hAnsi="宋体"/>
          <w:color w:val="000000"/>
          <w:szCs w:val="21"/>
          <w:u w:val="single"/>
        </w:rPr>
      </w:pPr>
      <w:r>
        <w:rPr>
          <w:rFonts w:ascii="宋体" w:hAnsi="宋体"/>
          <w:color w:val="000000"/>
          <w:szCs w:val="21"/>
        </w:rPr>
        <w:t>4.</w:t>
      </w:r>
      <w:r>
        <w:rPr>
          <w:rFonts w:hint="eastAsia" w:ascii="宋体" w:hAnsi="宋体"/>
          <w:color w:val="000000"/>
          <w:szCs w:val="21"/>
        </w:rPr>
        <w:t>投资估算额：</w:t>
      </w:r>
      <w:r>
        <w:rPr>
          <w:rFonts w:ascii="宋体" w:hAnsi="宋体"/>
          <w:color w:val="000000"/>
          <w:szCs w:val="21"/>
          <w:u w:val="single"/>
        </w:rPr>
        <w:t xml:space="preserve">            </w:t>
      </w:r>
    </w:p>
    <w:p>
      <w:pPr>
        <w:spacing w:line="400" w:lineRule="exact"/>
        <w:ind w:firstLine="420" w:firstLineChars="200"/>
        <w:jc w:val="left"/>
        <w:rPr>
          <w:rFonts w:ascii="宋体" w:hAnsi="宋体"/>
          <w:color w:val="000000"/>
          <w:szCs w:val="21"/>
          <w:u w:val="single"/>
        </w:rPr>
      </w:pPr>
    </w:p>
    <w:p>
      <w:pPr>
        <w:spacing w:line="400" w:lineRule="exact"/>
        <w:ind w:firstLine="422" w:firstLineChars="200"/>
        <w:jc w:val="left"/>
        <w:rPr>
          <w:rFonts w:ascii="宋体"/>
          <w:b/>
          <w:color w:val="000000"/>
          <w:szCs w:val="21"/>
        </w:rPr>
      </w:pPr>
      <w:r>
        <w:rPr>
          <w:rFonts w:hint="eastAsia" w:ascii="宋体" w:hAnsi="宋体"/>
          <w:b/>
          <w:color w:val="000000"/>
          <w:szCs w:val="21"/>
        </w:rPr>
        <w:t>二、词语限定</w:t>
      </w:r>
    </w:p>
    <w:p>
      <w:pPr>
        <w:spacing w:line="400" w:lineRule="exact"/>
        <w:ind w:firstLine="420" w:firstLineChars="200"/>
        <w:jc w:val="left"/>
        <w:rPr>
          <w:rFonts w:ascii="宋体"/>
          <w:color w:val="000000"/>
          <w:szCs w:val="21"/>
        </w:rPr>
      </w:pPr>
      <w:r>
        <w:rPr>
          <w:rFonts w:hint="eastAsia" w:ascii="宋体" w:hAnsi="宋体"/>
          <w:color w:val="000000"/>
          <w:szCs w:val="21"/>
        </w:rPr>
        <w:t>协议书中相关词语的含义与通用条件中的定义与解释相同。</w:t>
      </w:r>
    </w:p>
    <w:p>
      <w:pPr>
        <w:spacing w:line="400" w:lineRule="exact"/>
        <w:ind w:firstLine="420" w:firstLineChars="200"/>
        <w:jc w:val="left"/>
        <w:rPr>
          <w:rFonts w:ascii="宋体"/>
          <w:color w:val="000000"/>
          <w:szCs w:val="21"/>
        </w:rPr>
      </w:pPr>
    </w:p>
    <w:p>
      <w:pPr>
        <w:spacing w:line="400" w:lineRule="exact"/>
        <w:ind w:firstLine="422" w:firstLineChars="200"/>
        <w:jc w:val="left"/>
        <w:rPr>
          <w:rFonts w:ascii="宋体"/>
          <w:b/>
          <w:color w:val="000000"/>
          <w:szCs w:val="21"/>
        </w:rPr>
      </w:pPr>
      <w:r>
        <w:rPr>
          <w:rFonts w:hint="eastAsia" w:ascii="宋体" w:hAnsi="宋体"/>
          <w:b/>
          <w:color w:val="000000"/>
          <w:szCs w:val="21"/>
        </w:rPr>
        <w:t>三、全过程工程咨询服务目标</w:t>
      </w:r>
    </w:p>
    <w:p>
      <w:pPr>
        <w:spacing w:line="400" w:lineRule="exact"/>
        <w:ind w:firstLine="420" w:firstLineChars="200"/>
        <w:jc w:val="left"/>
        <w:rPr>
          <w:rFonts w:ascii="宋体"/>
          <w:color w:val="000000"/>
          <w:szCs w:val="21"/>
          <w:u w:val="single"/>
        </w:rPr>
      </w:pPr>
      <w:r>
        <w:rPr>
          <w:rFonts w:ascii="宋体" w:hAnsi="宋体"/>
          <w:color w:val="000000"/>
          <w:szCs w:val="21"/>
          <w:u w:val="single"/>
        </w:rPr>
        <w:t xml:space="preserve">                                      </w:t>
      </w:r>
    </w:p>
    <w:p>
      <w:pPr>
        <w:spacing w:line="400" w:lineRule="exact"/>
        <w:ind w:firstLine="420" w:firstLineChars="200"/>
        <w:jc w:val="left"/>
        <w:rPr>
          <w:rFonts w:ascii="宋体"/>
          <w:color w:val="000000"/>
          <w:szCs w:val="21"/>
          <w:u w:val="single"/>
        </w:rPr>
      </w:pPr>
    </w:p>
    <w:p>
      <w:pPr>
        <w:spacing w:line="400" w:lineRule="exact"/>
        <w:ind w:firstLine="422" w:firstLineChars="200"/>
        <w:jc w:val="left"/>
        <w:rPr>
          <w:rFonts w:ascii="宋体"/>
          <w:b/>
          <w:color w:val="000000"/>
          <w:szCs w:val="21"/>
        </w:rPr>
      </w:pPr>
      <w:r>
        <w:rPr>
          <w:rFonts w:hint="eastAsia" w:ascii="宋体" w:hAnsi="宋体"/>
          <w:b/>
          <w:color w:val="000000"/>
          <w:szCs w:val="21"/>
        </w:rPr>
        <w:t>四、全过程工程咨询服务范围</w:t>
      </w:r>
    </w:p>
    <w:p>
      <w:pPr>
        <w:spacing w:line="400" w:lineRule="exact"/>
        <w:ind w:firstLine="420" w:firstLineChars="200"/>
        <w:jc w:val="left"/>
        <w:rPr>
          <w:rFonts w:ascii="宋体"/>
          <w:color w:val="000000"/>
          <w:szCs w:val="21"/>
        </w:rPr>
      </w:pPr>
      <w:r>
        <w:rPr>
          <w:rFonts w:hint="eastAsia" w:ascii="宋体" w:hAnsi="宋体"/>
          <w:color w:val="000000"/>
          <w:szCs w:val="21"/>
        </w:rPr>
        <w:t>本项目全过程工程咨询服务范围包括（至少应当包含以下前六项中的三项内容）：</w:t>
      </w:r>
    </w:p>
    <w:p>
      <w:pPr>
        <w:spacing w:line="400" w:lineRule="exact"/>
        <w:ind w:left="360" w:firstLine="420" w:firstLineChars="200"/>
        <w:jc w:val="left"/>
        <w:rPr>
          <w:rFonts w:ascii="宋体"/>
          <w:color w:val="000000"/>
          <w:szCs w:val="21"/>
        </w:rPr>
      </w:pPr>
      <w:r>
        <w:rPr>
          <w:rFonts w:hint="eastAsia" w:ascii="宋体"/>
          <w:color w:val="000000"/>
          <w:szCs w:val="21"/>
        </w:rPr>
        <w:t>□</w:t>
      </w:r>
      <w:r>
        <w:rPr>
          <w:rFonts w:ascii="宋体" w:hAnsi="宋体"/>
          <w:color w:val="000000"/>
          <w:szCs w:val="21"/>
        </w:rPr>
        <w:t xml:space="preserve"> </w:t>
      </w:r>
      <w:r>
        <w:rPr>
          <w:rFonts w:hint="eastAsia" w:ascii="宋体" w:hAnsi="宋体"/>
          <w:color w:val="000000"/>
          <w:szCs w:val="21"/>
        </w:rPr>
        <w:t>项目策划：</w:t>
      </w:r>
      <w:r>
        <w:rPr>
          <w:rFonts w:ascii="宋体" w:hAnsi="宋体"/>
          <w:color w:val="000000"/>
          <w:szCs w:val="21"/>
          <w:u w:val="single"/>
        </w:rPr>
        <w:t xml:space="preserve">                                                        </w:t>
      </w:r>
      <w:r>
        <w:rPr>
          <w:rFonts w:hint="eastAsia" w:ascii="宋体" w:hAnsi="宋体"/>
          <w:color w:val="000000"/>
          <w:szCs w:val="21"/>
        </w:rPr>
        <w:t>；</w:t>
      </w:r>
    </w:p>
    <w:p>
      <w:pPr>
        <w:spacing w:line="400" w:lineRule="exact"/>
        <w:ind w:left="360" w:firstLine="420" w:firstLineChars="200"/>
        <w:jc w:val="left"/>
        <w:rPr>
          <w:rFonts w:ascii="宋体"/>
          <w:color w:val="000000"/>
          <w:szCs w:val="21"/>
        </w:rPr>
      </w:pPr>
      <w:r>
        <w:rPr>
          <w:rFonts w:hint="eastAsia" w:ascii="宋体"/>
          <w:color w:val="000000"/>
          <w:szCs w:val="21"/>
        </w:rPr>
        <w:t>□</w:t>
      </w:r>
      <w:r>
        <w:rPr>
          <w:rFonts w:ascii="宋体" w:hAnsi="宋体"/>
          <w:color w:val="000000"/>
          <w:szCs w:val="21"/>
        </w:rPr>
        <w:t xml:space="preserve"> </w:t>
      </w:r>
      <w:r>
        <w:rPr>
          <w:rFonts w:hint="eastAsia" w:ascii="宋体" w:hAnsi="宋体"/>
          <w:color w:val="000000"/>
          <w:szCs w:val="21"/>
        </w:rPr>
        <w:t>工程设计：</w:t>
      </w:r>
      <w:r>
        <w:rPr>
          <w:rFonts w:ascii="宋体" w:hAnsi="宋体"/>
          <w:color w:val="000000"/>
          <w:szCs w:val="21"/>
          <w:u w:val="single"/>
        </w:rPr>
        <w:t xml:space="preserve">                                                        </w:t>
      </w:r>
      <w:r>
        <w:rPr>
          <w:rFonts w:hint="eastAsia" w:ascii="宋体" w:hAnsi="宋体"/>
          <w:color w:val="000000"/>
          <w:szCs w:val="21"/>
        </w:rPr>
        <w:t>；</w:t>
      </w:r>
    </w:p>
    <w:p>
      <w:pPr>
        <w:spacing w:line="400" w:lineRule="exact"/>
        <w:ind w:left="360" w:firstLine="420" w:firstLineChars="200"/>
        <w:jc w:val="left"/>
        <w:rPr>
          <w:rFonts w:ascii="宋体"/>
          <w:color w:val="000000"/>
          <w:szCs w:val="21"/>
        </w:rPr>
      </w:pPr>
      <w:r>
        <w:rPr>
          <w:rFonts w:hint="eastAsia" w:ascii="宋体"/>
          <w:color w:val="000000"/>
          <w:szCs w:val="21"/>
        </w:rPr>
        <w:t>□</w:t>
      </w:r>
      <w:r>
        <w:rPr>
          <w:rFonts w:ascii="宋体" w:hAnsi="宋体"/>
          <w:color w:val="000000"/>
          <w:szCs w:val="21"/>
        </w:rPr>
        <w:t xml:space="preserve"> </w:t>
      </w:r>
      <w:r>
        <w:rPr>
          <w:rFonts w:hint="eastAsia" w:ascii="宋体" w:hAnsi="宋体"/>
          <w:color w:val="000000"/>
          <w:szCs w:val="21"/>
        </w:rPr>
        <w:t>工程监理：</w:t>
      </w:r>
      <w:r>
        <w:rPr>
          <w:rFonts w:ascii="宋体" w:hAnsi="宋体"/>
          <w:color w:val="000000"/>
          <w:szCs w:val="21"/>
          <w:u w:val="single"/>
        </w:rPr>
        <w:t xml:space="preserve">                                                        </w:t>
      </w:r>
      <w:r>
        <w:rPr>
          <w:rFonts w:hint="eastAsia" w:ascii="宋体" w:hAnsi="宋体"/>
          <w:color w:val="000000"/>
          <w:szCs w:val="21"/>
        </w:rPr>
        <w:t>；</w:t>
      </w:r>
    </w:p>
    <w:p>
      <w:pPr>
        <w:spacing w:line="400" w:lineRule="exact"/>
        <w:ind w:left="360" w:firstLine="420" w:firstLineChars="200"/>
        <w:jc w:val="left"/>
        <w:rPr>
          <w:rFonts w:ascii="宋体"/>
          <w:color w:val="000000"/>
          <w:szCs w:val="21"/>
        </w:rPr>
      </w:pPr>
      <w:r>
        <w:rPr>
          <w:rFonts w:hint="eastAsia" w:ascii="宋体"/>
          <w:color w:val="000000"/>
          <w:szCs w:val="21"/>
        </w:rPr>
        <w:t>□</w:t>
      </w:r>
      <w:r>
        <w:rPr>
          <w:rFonts w:ascii="宋体" w:hAnsi="宋体"/>
          <w:color w:val="000000"/>
          <w:szCs w:val="21"/>
        </w:rPr>
        <w:t xml:space="preserve"> </w:t>
      </w:r>
      <w:r>
        <w:rPr>
          <w:rFonts w:hint="eastAsia" w:ascii="宋体" w:hAnsi="宋体"/>
          <w:color w:val="000000"/>
          <w:szCs w:val="21"/>
        </w:rPr>
        <w:t>招标代理：</w:t>
      </w:r>
      <w:r>
        <w:rPr>
          <w:rFonts w:ascii="宋体" w:hAnsi="宋体"/>
          <w:color w:val="000000"/>
          <w:szCs w:val="21"/>
          <w:u w:val="single"/>
        </w:rPr>
        <w:t xml:space="preserve">                                                        </w:t>
      </w:r>
      <w:r>
        <w:rPr>
          <w:rFonts w:hint="eastAsia" w:ascii="宋体" w:hAnsi="宋体"/>
          <w:color w:val="000000"/>
          <w:szCs w:val="21"/>
        </w:rPr>
        <w:t>；</w:t>
      </w:r>
    </w:p>
    <w:p>
      <w:pPr>
        <w:spacing w:line="400" w:lineRule="exact"/>
        <w:ind w:left="360" w:firstLine="420" w:firstLineChars="200"/>
        <w:jc w:val="left"/>
        <w:rPr>
          <w:rFonts w:ascii="宋体"/>
          <w:color w:val="000000"/>
          <w:szCs w:val="21"/>
        </w:rPr>
      </w:pPr>
      <w:r>
        <w:rPr>
          <w:rFonts w:hint="eastAsia" w:ascii="宋体"/>
          <w:color w:val="000000"/>
          <w:szCs w:val="21"/>
        </w:rPr>
        <w:t>□</w:t>
      </w:r>
      <w:r>
        <w:rPr>
          <w:rFonts w:ascii="宋体" w:hAnsi="宋体"/>
          <w:color w:val="000000"/>
          <w:szCs w:val="21"/>
        </w:rPr>
        <w:t xml:space="preserve"> </w:t>
      </w:r>
      <w:r>
        <w:rPr>
          <w:rFonts w:hint="eastAsia" w:ascii="宋体" w:hAnsi="宋体"/>
          <w:color w:val="000000"/>
          <w:szCs w:val="21"/>
        </w:rPr>
        <w:t>造价咨询：</w:t>
      </w:r>
      <w:r>
        <w:rPr>
          <w:rFonts w:ascii="宋体" w:hAnsi="宋体"/>
          <w:color w:val="000000"/>
          <w:szCs w:val="21"/>
          <w:u w:val="single"/>
        </w:rPr>
        <w:t xml:space="preserve">                                                        </w:t>
      </w:r>
      <w:r>
        <w:rPr>
          <w:rFonts w:hint="eastAsia" w:ascii="宋体" w:hAnsi="宋体"/>
          <w:color w:val="000000"/>
          <w:szCs w:val="21"/>
        </w:rPr>
        <w:t>；</w:t>
      </w:r>
    </w:p>
    <w:p>
      <w:pPr>
        <w:spacing w:line="400" w:lineRule="exact"/>
        <w:ind w:left="360" w:firstLine="420" w:firstLineChars="200"/>
        <w:jc w:val="left"/>
        <w:rPr>
          <w:rFonts w:ascii="宋体"/>
          <w:color w:val="000000"/>
          <w:szCs w:val="21"/>
        </w:rPr>
      </w:pPr>
      <w:r>
        <w:rPr>
          <w:rFonts w:hint="eastAsia" w:ascii="宋体"/>
          <w:color w:val="000000"/>
          <w:szCs w:val="21"/>
        </w:rPr>
        <w:t>□</w:t>
      </w:r>
      <w:r>
        <w:rPr>
          <w:rFonts w:ascii="宋体"/>
          <w:color w:val="000000"/>
          <w:szCs w:val="21"/>
        </w:rPr>
        <w:t xml:space="preserve"> </w:t>
      </w:r>
      <w:r>
        <w:rPr>
          <w:rFonts w:hint="eastAsia" w:ascii="宋体" w:hAnsi="宋体"/>
          <w:color w:val="000000"/>
          <w:szCs w:val="21"/>
        </w:rPr>
        <w:t>项目管理：</w:t>
      </w:r>
      <w:r>
        <w:rPr>
          <w:rFonts w:hint="eastAsia" w:ascii="宋体" w:hAnsi="宋体" w:cs="宋体"/>
          <w:highlight w:val="cyan"/>
          <w:u w:val="single"/>
        </w:rPr>
        <w:t>（包括项目报批、勘察设计管理、合同管理、投资管理、进度管理、招标采购管理、现场管理、参建单位管理、验收管理、运营保修管理以及质量、计划、安全、信息、沟通、风险、人力资源等管理与协调）</w:t>
      </w:r>
      <w:r>
        <w:rPr>
          <w:rFonts w:hint="eastAsia" w:ascii="宋体" w:hAnsi="宋体"/>
          <w:color w:val="000000"/>
          <w:szCs w:val="21"/>
          <w:highlight w:val="cyan"/>
        </w:rPr>
        <w:t>；</w:t>
      </w:r>
    </w:p>
    <w:p>
      <w:pPr>
        <w:spacing w:line="400" w:lineRule="exact"/>
        <w:ind w:left="360" w:firstLine="420" w:firstLineChars="200"/>
        <w:jc w:val="left"/>
        <w:rPr>
          <w:rFonts w:ascii="宋体"/>
          <w:color w:val="000000"/>
          <w:szCs w:val="21"/>
        </w:rPr>
      </w:pPr>
      <w:r>
        <w:rPr>
          <w:rFonts w:hint="eastAsia" w:ascii="宋体"/>
          <w:color w:val="000000"/>
          <w:szCs w:val="21"/>
        </w:rPr>
        <w:t>□</w:t>
      </w:r>
      <w:r>
        <w:rPr>
          <w:rFonts w:ascii="宋体" w:hAnsi="宋体"/>
          <w:color w:val="000000"/>
          <w:szCs w:val="21"/>
        </w:rPr>
        <w:t xml:space="preserve"> </w:t>
      </w:r>
      <w:r>
        <w:rPr>
          <w:rFonts w:hint="eastAsia" w:ascii="宋体" w:hAnsi="宋体"/>
          <w:color w:val="000000"/>
          <w:szCs w:val="21"/>
        </w:rPr>
        <w:t>其他：</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（如规划咨询、工程勘察、</w:t>
      </w:r>
      <w:r>
        <w:rPr>
          <w:rFonts w:ascii="宋体" w:hAnsi="宋体"/>
          <w:color w:val="000000"/>
          <w:szCs w:val="21"/>
        </w:rPr>
        <w:t>BlM</w:t>
      </w:r>
      <w:r>
        <w:rPr>
          <w:rFonts w:hint="eastAsia" w:ascii="宋体" w:hAnsi="宋体"/>
          <w:color w:val="000000"/>
          <w:szCs w:val="21"/>
        </w:rPr>
        <w:t>咨询</w:t>
      </w:r>
      <w:r>
        <w:rPr>
          <w:rFonts w:hint="eastAsia" w:ascii="仿宋_GB2312" w:hAnsi="宋体" w:eastAsia="仿宋_GB2312" w:cs="宋体"/>
          <w:u w:val="single"/>
        </w:rPr>
        <w:t>、</w:t>
      </w:r>
      <w:r>
        <w:rPr>
          <w:rFonts w:hint="eastAsia" w:ascii="宋体" w:hAnsi="宋体"/>
          <w:color w:val="000000"/>
          <w:szCs w:val="21"/>
        </w:rPr>
        <w:t>绿建咨询、工程检测等）</w:t>
      </w:r>
    </w:p>
    <w:p>
      <w:pPr>
        <w:spacing w:line="400" w:lineRule="exact"/>
        <w:ind w:firstLine="420" w:firstLineChars="200"/>
        <w:jc w:val="left"/>
        <w:rPr>
          <w:rFonts w:ascii="宋体"/>
          <w:szCs w:val="21"/>
        </w:rPr>
      </w:pPr>
      <w:r>
        <w:rPr>
          <w:rFonts w:hint="eastAsia" w:ascii="宋体" w:hAnsi="宋体"/>
          <w:color w:val="000000"/>
          <w:szCs w:val="21"/>
        </w:rPr>
        <w:t>各专业咨询服务具体</w:t>
      </w:r>
      <w:r>
        <w:rPr>
          <w:rFonts w:hint="eastAsia" w:ascii="宋体" w:hAnsi="宋体"/>
          <w:szCs w:val="21"/>
        </w:rPr>
        <w:t>内容详见技术要求。</w:t>
      </w:r>
    </w:p>
    <w:p>
      <w:pPr>
        <w:spacing w:line="400" w:lineRule="exact"/>
        <w:ind w:firstLine="480" w:firstLineChars="200"/>
        <w:jc w:val="left"/>
        <w:rPr>
          <w:rFonts w:ascii="宋体"/>
          <w:color w:val="000000"/>
          <w:sz w:val="24"/>
        </w:rPr>
      </w:pPr>
    </w:p>
    <w:p>
      <w:pPr>
        <w:spacing w:line="400" w:lineRule="exact"/>
        <w:ind w:firstLine="422" w:firstLineChars="200"/>
        <w:jc w:val="left"/>
        <w:rPr>
          <w:rFonts w:ascii="宋体"/>
          <w:b/>
          <w:color w:val="000000"/>
          <w:szCs w:val="21"/>
        </w:rPr>
      </w:pPr>
      <w:r>
        <w:rPr>
          <w:rFonts w:hint="eastAsia" w:ascii="宋体" w:hAnsi="宋体"/>
          <w:b/>
          <w:color w:val="000000"/>
          <w:szCs w:val="21"/>
        </w:rPr>
        <w:t>五、组成本合同的文件</w:t>
      </w:r>
    </w:p>
    <w:p>
      <w:pPr>
        <w:spacing w:line="400" w:lineRule="exact"/>
        <w:ind w:firstLine="420" w:firstLineChars="200"/>
        <w:jc w:val="left"/>
        <w:rPr>
          <w:rFonts w:ascii="宋体"/>
          <w:color w:val="000000"/>
          <w:szCs w:val="21"/>
        </w:rPr>
      </w:pPr>
      <w:r>
        <w:rPr>
          <w:rFonts w:ascii="宋体" w:hAnsi="宋体"/>
          <w:color w:val="000000"/>
          <w:szCs w:val="21"/>
        </w:rPr>
        <w:t>1.</w:t>
      </w:r>
      <w:r>
        <w:rPr>
          <w:rFonts w:hint="eastAsia" w:ascii="宋体" w:hAnsi="宋体"/>
          <w:color w:val="000000"/>
          <w:szCs w:val="21"/>
        </w:rPr>
        <w:t>协议书</w:t>
      </w:r>
    </w:p>
    <w:p>
      <w:pPr>
        <w:spacing w:line="400" w:lineRule="exact"/>
        <w:ind w:firstLine="420" w:firstLineChars="200"/>
        <w:jc w:val="left"/>
        <w:rPr>
          <w:rFonts w:ascii="宋体"/>
          <w:color w:val="000000"/>
          <w:szCs w:val="21"/>
        </w:rPr>
      </w:pPr>
      <w:r>
        <w:rPr>
          <w:rFonts w:ascii="宋体" w:hAnsi="宋体"/>
          <w:color w:val="000000"/>
          <w:szCs w:val="21"/>
        </w:rPr>
        <w:t>2.</w:t>
      </w:r>
      <w:r>
        <w:rPr>
          <w:rFonts w:hint="eastAsia" w:ascii="宋体" w:hAnsi="宋体"/>
          <w:color w:val="000000"/>
          <w:szCs w:val="21"/>
        </w:rPr>
        <w:t>中标通知书（适用于招标工程）或委托书（适用于非招标工程）；</w:t>
      </w:r>
    </w:p>
    <w:p>
      <w:pPr>
        <w:spacing w:line="400" w:lineRule="exact"/>
        <w:ind w:firstLine="420" w:firstLineChars="200"/>
        <w:jc w:val="left"/>
        <w:rPr>
          <w:rFonts w:ascii="宋体"/>
          <w:color w:val="000000"/>
          <w:szCs w:val="21"/>
        </w:rPr>
      </w:pPr>
      <w:r>
        <w:rPr>
          <w:rFonts w:ascii="宋体" w:hAnsi="宋体"/>
          <w:color w:val="000000"/>
          <w:szCs w:val="21"/>
        </w:rPr>
        <w:t>3.</w:t>
      </w:r>
      <w:r>
        <w:rPr>
          <w:rFonts w:hint="eastAsia" w:ascii="宋体" w:hAnsi="宋体"/>
          <w:color w:val="000000"/>
          <w:szCs w:val="21"/>
        </w:rPr>
        <w:t>投标文件（适用于招标工程）或全过程工程咨询服务建议书（适用于非招标工程）；</w:t>
      </w:r>
    </w:p>
    <w:p>
      <w:pPr>
        <w:spacing w:line="400" w:lineRule="exact"/>
        <w:ind w:firstLine="420" w:firstLineChars="200"/>
        <w:jc w:val="left"/>
        <w:rPr>
          <w:rFonts w:ascii="宋体"/>
          <w:color w:val="000000"/>
          <w:szCs w:val="21"/>
          <w:highlight w:val="yellow"/>
        </w:rPr>
      </w:pPr>
      <w:r>
        <w:rPr>
          <w:rFonts w:ascii="宋体" w:hAnsi="宋体"/>
          <w:color w:val="000000"/>
          <w:szCs w:val="21"/>
        </w:rPr>
        <w:t>4</w:t>
      </w:r>
      <w:r>
        <w:rPr>
          <w:rFonts w:hint="eastAsia" w:ascii="宋体" w:hAnsi="宋体"/>
          <w:color w:val="000000"/>
          <w:szCs w:val="21"/>
        </w:rPr>
        <w:t>、技术要求及其附件</w:t>
      </w:r>
    </w:p>
    <w:p>
      <w:pPr>
        <w:spacing w:line="400" w:lineRule="exact"/>
        <w:ind w:firstLine="743" w:firstLineChars="354"/>
        <w:jc w:val="left"/>
        <w:rPr>
          <w:rFonts w:ascii="宋体"/>
          <w:color w:val="000000"/>
          <w:szCs w:val="21"/>
        </w:rPr>
      </w:pPr>
      <w:r>
        <w:rPr>
          <w:rFonts w:hint="eastAsia" w:ascii="宋体"/>
          <w:color w:val="000000"/>
          <w:szCs w:val="21"/>
        </w:rPr>
        <w:t>□</w:t>
      </w:r>
      <w:r>
        <w:rPr>
          <w:rFonts w:ascii="宋体" w:hAnsi="宋体"/>
          <w:color w:val="000000"/>
          <w:szCs w:val="21"/>
        </w:rPr>
        <w:t xml:space="preserve"> </w:t>
      </w:r>
      <w:r>
        <w:rPr>
          <w:rFonts w:hint="eastAsia" w:ascii="宋体" w:hAnsi="宋体"/>
          <w:color w:val="000000"/>
          <w:szCs w:val="21"/>
        </w:rPr>
        <w:t>技术要求</w:t>
      </w:r>
      <w:r>
        <w:rPr>
          <w:rFonts w:ascii="宋体" w:hAnsi="宋体"/>
          <w:color w:val="000000"/>
          <w:szCs w:val="21"/>
        </w:rPr>
        <w:t>A</w:t>
      </w:r>
      <w:r>
        <w:rPr>
          <w:rFonts w:hint="eastAsia" w:ascii="宋体" w:hAnsi="宋体"/>
          <w:color w:val="000000"/>
          <w:szCs w:val="21"/>
        </w:rPr>
        <w:t>：项目策划</w:t>
      </w:r>
      <w:r>
        <w:rPr>
          <w:rFonts w:ascii="宋体"/>
          <w:color w:val="000000"/>
          <w:szCs w:val="21"/>
        </w:rPr>
        <w:tab/>
      </w:r>
    </w:p>
    <w:p>
      <w:pPr>
        <w:spacing w:line="400" w:lineRule="exact"/>
        <w:ind w:firstLine="743" w:firstLineChars="354"/>
        <w:jc w:val="left"/>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技术要求</w:t>
      </w:r>
      <w:r>
        <w:rPr>
          <w:rFonts w:ascii="宋体" w:hAnsi="宋体"/>
          <w:color w:val="000000"/>
          <w:szCs w:val="21"/>
        </w:rPr>
        <w:t>B</w:t>
      </w:r>
      <w:r>
        <w:rPr>
          <w:rFonts w:hint="eastAsia" w:ascii="宋体" w:hAnsi="宋体"/>
          <w:color w:val="000000"/>
          <w:szCs w:val="21"/>
        </w:rPr>
        <w:t>：工程设计</w:t>
      </w:r>
    </w:p>
    <w:p>
      <w:pPr>
        <w:spacing w:line="400" w:lineRule="exact"/>
        <w:ind w:firstLine="743" w:firstLineChars="354"/>
        <w:jc w:val="left"/>
        <w:rPr>
          <w:rFonts w:ascii="宋体"/>
          <w:color w:val="000000"/>
          <w:szCs w:val="21"/>
        </w:rPr>
      </w:pPr>
      <w:r>
        <w:rPr>
          <w:rFonts w:hint="eastAsia" w:ascii="宋体"/>
          <w:color w:val="000000"/>
          <w:szCs w:val="21"/>
        </w:rPr>
        <w:t>□</w:t>
      </w:r>
      <w:r>
        <w:rPr>
          <w:rFonts w:ascii="宋体" w:hAnsi="宋体"/>
          <w:color w:val="000000"/>
          <w:szCs w:val="21"/>
        </w:rPr>
        <w:t xml:space="preserve"> </w:t>
      </w:r>
      <w:r>
        <w:rPr>
          <w:rFonts w:hint="eastAsia" w:ascii="宋体" w:hAnsi="宋体"/>
          <w:color w:val="000000"/>
          <w:szCs w:val="21"/>
        </w:rPr>
        <w:t>技术要求</w:t>
      </w:r>
      <w:r>
        <w:rPr>
          <w:rFonts w:ascii="宋体" w:hAnsi="宋体"/>
          <w:color w:val="000000"/>
          <w:szCs w:val="21"/>
        </w:rPr>
        <w:t>C</w:t>
      </w:r>
      <w:r>
        <w:rPr>
          <w:rFonts w:hint="eastAsia" w:ascii="宋体" w:hAnsi="宋体"/>
          <w:color w:val="000000"/>
          <w:szCs w:val="21"/>
        </w:rPr>
        <w:t>：工程监理</w:t>
      </w:r>
      <w:r>
        <w:rPr>
          <w:rFonts w:ascii="宋体"/>
          <w:color w:val="000000"/>
          <w:szCs w:val="21"/>
        </w:rPr>
        <w:tab/>
      </w:r>
    </w:p>
    <w:p>
      <w:pPr>
        <w:spacing w:line="400" w:lineRule="exact"/>
        <w:ind w:firstLine="743" w:firstLineChars="354"/>
        <w:jc w:val="left"/>
        <w:rPr>
          <w:rFonts w:ascii="宋体"/>
          <w:color w:val="000000"/>
          <w:szCs w:val="21"/>
        </w:rPr>
      </w:pPr>
      <w:r>
        <w:rPr>
          <w:rFonts w:hint="eastAsia" w:ascii="宋体"/>
          <w:color w:val="000000"/>
          <w:szCs w:val="21"/>
        </w:rPr>
        <w:t>□</w:t>
      </w:r>
      <w:r>
        <w:rPr>
          <w:rFonts w:ascii="宋体" w:hAnsi="宋体"/>
          <w:color w:val="000000"/>
          <w:szCs w:val="21"/>
        </w:rPr>
        <w:t xml:space="preserve"> </w:t>
      </w:r>
      <w:r>
        <w:rPr>
          <w:rFonts w:hint="eastAsia" w:ascii="宋体" w:hAnsi="宋体"/>
          <w:color w:val="000000"/>
          <w:szCs w:val="21"/>
        </w:rPr>
        <w:t>技术要求</w:t>
      </w:r>
      <w:r>
        <w:rPr>
          <w:rFonts w:ascii="宋体" w:hAnsi="宋体"/>
          <w:color w:val="000000"/>
          <w:szCs w:val="21"/>
        </w:rPr>
        <w:t>D</w:t>
      </w:r>
      <w:r>
        <w:rPr>
          <w:rFonts w:hint="eastAsia" w:ascii="宋体" w:hAnsi="宋体"/>
          <w:color w:val="000000"/>
          <w:szCs w:val="21"/>
        </w:rPr>
        <w:t>：招标代理</w:t>
      </w:r>
      <w:r>
        <w:rPr>
          <w:rFonts w:ascii="宋体"/>
          <w:color w:val="000000"/>
          <w:szCs w:val="21"/>
        </w:rPr>
        <w:tab/>
      </w:r>
    </w:p>
    <w:p>
      <w:pPr>
        <w:spacing w:line="400" w:lineRule="exact"/>
        <w:ind w:firstLine="743" w:firstLineChars="354"/>
        <w:jc w:val="left"/>
        <w:rPr>
          <w:rFonts w:ascii="宋体"/>
          <w:color w:val="000000"/>
          <w:szCs w:val="21"/>
        </w:rPr>
      </w:pPr>
      <w:r>
        <w:rPr>
          <w:rFonts w:hint="eastAsia" w:ascii="宋体"/>
          <w:color w:val="000000"/>
          <w:szCs w:val="21"/>
        </w:rPr>
        <w:t>□</w:t>
      </w:r>
      <w:r>
        <w:rPr>
          <w:rFonts w:ascii="宋体" w:hAnsi="宋体"/>
          <w:color w:val="000000"/>
          <w:szCs w:val="21"/>
        </w:rPr>
        <w:t xml:space="preserve"> </w:t>
      </w:r>
      <w:r>
        <w:rPr>
          <w:rFonts w:hint="eastAsia" w:ascii="宋体" w:hAnsi="宋体"/>
          <w:color w:val="000000"/>
          <w:szCs w:val="21"/>
        </w:rPr>
        <w:t>技术要求</w:t>
      </w:r>
      <w:r>
        <w:rPr>
          <w:rFonts w:ascii="宋体" w:hAnsi="宋体"/>
          <w:color w:val="000000"/>
          <w:szCs w:val="21"/>
        </w:rPr>
        <w:t>E</w:t>
      </w:r>
      <w:r>
        <w:rPr>
          <w:rFonts w:hint="eastAsia" w:ascii="宋体" w:hAnsi="宋体"/>
          <w:color w:val="000000"/>
          <w:szCs w:val="21"/>
        </w:rPr>
        <w:t>：造价咨询</w:t>
      </w:r>
    </w:p>
    <w:p>
      <w:pPr>
        <w:spacing w:line="400" w:lineRule="exact"/>
        <w:ind w:left="323" w:firstLine="420"/>
        <w:jc w:val="left"/>
        <w:rPr>
          <w:rFonts w:ascii="宋体"/>
          <w:color w:val="000000"/>
          <w:szCs w:val="21"/>
        </w:rPr>
      </w:pPr>
      <w:r>
        <w:rPr>
          <w:rFonts w:hint="eastAsia" w:ascii="宋体"/>
          <w:color w:val="000000"/>
          <w:szCs w:val="21"/>
        </w:rPr>
        <w:t>□</w:t>
      </w:r>
      <w:r>
        <w:rPr>
          <w:rFonts w:ascii="宋体" w:hAnsi="宋体"/>
          <w:color w:val="000000"/>
          <w:szCs w:val="21"/>
        </w:rPr>
        <w:t xml:space="preserve"> </w:t>
      </w:r>
      <w:r>
        <w:rPr>
          <w:rFonts w:hint="eastAsia" w:ascii="宋体" w:hAnsi="宋体"/>
          <w:color w:val="000000"/>
          <w:szCs w:val="21"/>
        </w:rPr>
        <w:t>技术要求</w:t>
      </w:r>
      <w:r>
        <w:rPr>
          <w:rFonts w:ascii="宋体" w:hAnsi="宋体"/>
          <w:color w:val="000000"/>
          <w:szCs w:val="21"/>
        </w:rPr>
        <w:t>F</w:t>
      </w:r>
      <w:r>
        <w:rPr>
          <w:rFonts w:hint="eastAsia" w:ascii="宋体" w:hAnsi="宋体"/>
          <w:color w:val="000000"/>
          <w:szCs w:val="21"/>
        </w:rPr>
        <w:t>：项目管理</w:t>
      </w:r>
    </w:p>
    <w:p>
      <w:pPr>
        <w:spacing w:line="400" w:lineRule="exact"/>
        <w:ind w:firstLine="420" w:firstLineChars="200"/>
        <w:jc w:val="left"/>
        <w:rPr>
          <w:rFonts w:ascii="宋体"/>
          <w:color w:val="000000"/>
          <w:szCs w:val="21"/>
        </w:rPr>
      </w:pPr>
      <w:r>
        <w:rPr>
          <w:rFonts w:ascii="宋体" w:hAnsi="宋体"/>
          <w:color w:val="000000"/>
          <w:szCs w:val="21"/>
        </w:rPr>
        <w:t>5.</w:t>
      </w:r>
      <w:r>
        <w:rPr>
          <w:rFonts w:hint="eastAsia" w:ascii="宋体" w:hAnsi="宋体"/>
          <w:color w:val="000000"/>
          <w:szCs w:val="21"/>
        </w:rPr>
        <w:t>专用条件及其附录</w:t>
      </w:r>
    </w:p>
    <w:p>
      <w:pPr>
        <w:spacing w:line="400" w:lineRule="exact"/>
        <w:ind w:firstLine="420" w:firstLineChars="200"/>
        <w:jc w:val="left"/>
        <w:rPr>
          <w:rFonts w:ascii="宋体"/>
          <w:color w:val="000000"/>
          <w:szCs w:val="21"/>
        </w:rPr>
      </w:pPr>
      <w:r>
        <w:rPr>
          <w:rFonts w:ascii="宋体" w:hAnsi="宋体"/>
          <w:color w:val="000000"/>
          <w:szCs w:val="21"/>
        </w:rPr>
        <w:t>6.</w:t>
      </w:r>
      <w:r>
        <w:rPr>
          <w:rFonts w:hint="eastAsia" w:ascii="宋体" w:hAnsi="宋体"/>
          <w:color w:val="000000"/>
          <w:szCs w:val="21"/>
        </w:rPr>
        <w:t>通用条件</w:t>
      </w:r>
    </w:p>
    <w:p>
      <w:pPr>
        <w:spacing w:line="400" w:lineRule="exact"/>
        <w:ind w:firstLine="420" w:firstLineChars="200"/>
        <w:jc w:val="left"/>
        <w:rPr>
          <w:rFonts w:ascii="宋体"/>
          <w:color w:val="000000"/>
          <w:szCs w:val="21"/>
        </w:rPr>
      </w:pPr>
      <w:r>
        <w:rPr>
          <w:rFonts w:hint="eastAsia" w:ascii="宋体" w:hAnsi="宋体"/>
          <w:color w:val="000000"/>
          <w:szCs w:val="21"/>
        </w:rPr>
        <w:t>本合同签订后，双方依法签订的补充协议也是本合同文件的组成部分。</w:t>
      </w:r>
    </w:p>
    <w:p>
      <w:pPr>
        <w:spacing w:line="400" w:lineRule="exact"/>
        <w:ind w:firstLine="420" w:firstLineChars="200"/>
        <w:jc w:val="left"/>
        <w:rPr>
          <w:rFonts w:ascii="宋体"/>
          <w:color w:val="000000"/>
          <w:szCs w:val="21"/>
        </w:rPr>
      </w:pPr>
    </w:p>
    <w:p>
      <w:pPr>
        <w:spacing w:line="400" w:lineRule="exact"/>
        <w:ind w:firstLine="422" w:firstLineChars="200"/>
        <w:jc w:val="left"/>
        <w:rPr>
          <w:rFonts w:ascii="宋体"/>
          <w:b/>
          <w:color w:val="000000"/>
          <w:szCs w:val="21"/>
        </w:rPr>
      </w:pPr>
      <w:r>
        <w:rPr>
          <w:rFonts w:hint="eastAsia" w:ascii="宋体" w:hAnsi="宋体"/>
          <w:b/>
          <w:color w:val="000000"/>
          <w:szCs w:val="21"/>
        </w:rPr>
        <w:t>六、全过程工程咨询服务项目总负责人及团队主要成员</w:t>
      </w:r>
    </w:p>
    <w:p>
      <w:pPr>
        <w:spacing w:line="400" w:lineRule="exact"/>
        <w:ind w:left="360" w:firstLine="420" w:firstLineChars="200"/>
        <w:jc w:val="left"/>
        <w:rPr>
          <w:rFonts w:ascii="宋体"/>
          <w:color w:val="000000"/>
          <w:szCs w:val="21"/>
        </w:rPr>
      </w:pPr>
      <w:r>
        <w:rPr>
          <w:rFonts w:hint="eastAsia" w:ascii="宋体" w:hAnsi="宋体"/>
          <w:color w:val="000000"/>
          <w:szCs w:val="21"/>
        </w:rPr>
        <w:t>项目总负责人：</w:t>
      </w:r>
      <w:r>
        <w:rPr>
          <w:rFonts w:ascii="宋体" w:hAnsi="宋体"/>
          <w:color w:val="000000"/>
          <w:szCs w:val="21"/>
          <w:u w:val="single"/>
        </w:rPr>
        <w:t xml:space="preserve">            </w:t>
      </w:r>
      <w:r>
        <w:rPr>
          <w:rFonts w:hint="eastAsia" w:ascii="宋体" w:hAnsi="宋体"/>
          <w:color w:val="000000"/>
          <w:szCs w:val="21"/>
        </w:rPr>
        <w:t>，</w:t>
      </w:r>
      <w:r>
        <w:rPr>
          <w:rFonts w:hint="eastAsia" w:hAnsi="宋体"/>
          <w:color w:val="000000"/>
          <w:szCs w:val="21"/>
        </w:rPr>
        <w:t>身份证号码：</w:t>
      </w:r>
      <w:r>
        <w:rPr>
          <w:color w:val="000000"/>
          <w:szCs w:val="21"/>
          <w:u w:val="single"/>
        </w:rPr>
        <w:t xml:space="preserve">               </w:t>
      </w:r>
      <w:r>
        <w:rPr>
          <w:rFonts w:hint="eastAsia" w:hAnsi="宋体"/>
          <w:color w:val="000000"/>
          <w:szCs w:val="21"/>
        </w:rPr>
        <w:t>，</w:t>
      </w:r>
      <w:r>
        <w:rPr>
          <w:rFonts w:hint="eastAsia" w:ascii="宋体" w:hAnsi="宋体"/>
          <w:color w:val="000000"/>
          <w:szCs w:val="21"/>
        </w:rPr>
        <w:t>注册证书号：</w:t>
      </w:r>
      <w:r>
        <w:rPr>
          <w:rFonts w:ascii="宋体" w:hAnsi="宋体"/>
          <w:color w:val="000000"/>
          <w:szCs w:val="21"/>
          <w:u w:val="single"/>
        </w:rPr>
        <w:t xml:space="preserve">            </w:t>
      </w:r>
      <w:r>
        <w:rPr>
          <w:rFonts w:hint="eastAsia" w:ascii="宋体" w:hAnsi="宋体"/>
          <w:color w:val="000000"/>
          <w:szCs w:val="21"/>
        </w:rPr>
        <w:t>。</w:t>
      </w:r>
    </w:p>
    <w:p>
      <w:pPr>
        <w:spacing w:line="400" w:lineRule="exact"/>
        <w:ind w:left="360" w:firstLine="420" w:firstLineChars="200"/>
        <w:jc w:val="left"/>
        <w:rPr>
          <w:rFonts w:ascii="宋体"/>
          <w:color w:val="000000"/>
          <w:szCs w:val="21"/>
        </w:rPr>
      </w:pPr>
      <w:r>
        <w:rPr>
          <w:rFonts w:hint="eastAsia" w:ascii="宋体" w:hAnsi="宋体"/>
          <w:color w:val="000000"/>
          <w:szCs w:val="21"/>
        </w:rPr>
        <w:t>全过程工程咨询服务项目团队主要成员：</w:t>
      </w:r>
    </w:p>
    <w:p>
      <w:pPr>
        <w:spacing w:line="400" w:lineRule="exact"/>
        <w:ind w:left="360" w:right="-313" w:rightChars="-149" w:firstLine="480" w:firstLineChars="200"/>
        <w:jc w:val="left"/>
        <w:rPr>
          <w:rFonts w:ascii="宋体"/>
          <w:color w:val="000000"/>
          <w:szCs w:val="21"/>
        </w:rPr>
      </w:pPr>
      <w:r>
        <w:rPr>
          <w:rFonts w:hint="eastAsia" w:ascii="宋体"/>
          <w:color w:val="000000"/>
          <w:sz w:val="24"/>
        </w:rPr>
        <w:t>□</w:t>
      </w:r>
      <w:r>
        <w:rPr>
          <w:rFonts w:ascii="宋体" w:hAnsi="宋体"/>
          <w:color w:val="000000"/>
          <w:sz w:val="24"/>
        </w:rPr>
        <w:t xml:space="preserve"> </w:t>
      </w:r>
      <w:r>
        <w:rPr>
          <w:rFonts w:hint="eastAsia" w:ascii="宋体" w:hAnsi="宋体"/>
          <w:color w:val="000000"/>
          <w:szCs w:val="21"/>
        </w:rPr>
        <w:t>项目策划负责人：</w:t>
      </w:r>
      <w:r>
        <w:rPr>
          <w:rFonts w:ascii="宋体" w:hAnsi="宋体"/>
          <w:color w:val="000000"/>
          <w:szCs w:val="21"/>
          <w:u w:val="single"/>
        </w:rPr>
        <w:t xml:space="preserve">      </w:t>
      </w:r>
      <w:r>
        <w:rPr>
          <w:rFonts w:hint="eastAsia" w:ascii="宋体" w:hAnsi="宋体"/>
          <w:color w:val="000000"/>
          <w:szCs w:val="21"/>
        </w:rPr>
        <w:t>，</w:t>
      </w:r>
      <w:r>
        <w:rPr>
          <w:rFonts w:hint="eastAsia" w:hAnsi="宋体"/>
          <w:color w:val="000000"/>
          <w:szCs w:val="21"/>
        </w:rPr>
        <w:t>身份证号码：</w:t>
      </w:r>
      <w:r>
        <w:rPr>
          <w:color w:val="000000"/>
          <w:szCs w:val="21"/>
          <w:u w:val="single"/>
        </w:rPr>
        <w:t xml:space="preserve">               </w:t>
      </w:r>
      <w:r>
        <w:rPr>
          <w:rFonts w:hint="eastAsia" w:hAnsi="宋体"/>
          <w:color w:val="000000"/>
          <w:szCs w:val="21"/>
        </w:rPr>
        <w:t>，</w:t>
      </w:r>
      <w:r>
        <w:rPr>
          <w:rFonts w:hint="eastAsia" w:ascii="宋体" w:hAnsi="宋体"/>
          <w:color w:val="000000"/>
          <w:szCs w:val="21"/>
        </w:rPr>
        <w:t>注册证书号：</w:t>
      </w:r>
      <w:r>
        <w:rPr>
          <w:rFonts w:ascii="宋体" w:hAnsi="宋体"/>
          <w:color w:val="000000"/>
          <w:szCs w:val="21"/>
          <w:u w:val="single"/>
        </w:rPr>
        <w:t xml:space="preserve">           </w:t>
      </w:r>
      <w:r>
        <w:rPr>
          <w:rFonts w:hint="eastAsia" w:ascii="宋体" w:hAnsi="宋体"/>
          <w:color w:val="000000"/>
          <w:szCs w:val="21"/>
        </w:rPr>
        <w:t>。</w:t>
      </w:r>
    </w:p>
    <w:p>
      <w:pPr>
        <w:spacing w:line="400" w:lineRule="exact"/>
        <w:ind w:left="360" w:right="-313" w:rightChars="-149" w:firstLine="480" w:firstLineChars="200"/>
        <w:jc w:val="left"/>
        <w:rPr>
          <w:rFonts w:ascii="宋体"/>
          <w:color w:val="000000"/>
          <w:szCs w:val="21"/>
        </w:rPr>
      </w:pPr>
      <w:r>
        <w:rPr>
          <w:rFonts w:hint="eastAsia" w:ascii="宋体"/>
          <w:color w:val="000000"/>
          <w:sz w:val="24"/>
        </w:rPr>
        <w:t>□</w:t>
      </w:r>
      <w:r>
        <w:rPr>
          <w:rFonts w:ascii="宋体" w:hAnsi="宋体"/>
          <w:color w:val="000000"/>
          <w:sz w:val="24"/>
        </w:rPr>
        <w:t xml:space="preserve"> </w:t>
      </w:r>
      <w:r>
        <w:rPr>
          <w:rFonts w:hint="eastAsia" w:ascii="宋体" w:hAnsi="宋体"/>
          <w:color w:val="000000"/>
          <w:szCs w:val="21"/>
        </w:rPr>
        <w:t>工程设计负责人：</w:t>
      </w:r>
      <w:r>
        <w:rPr>
          <w:rFonts w:ascii="宋体" w:hAnsi="宋体"/>
          <w:color w:val="000000"/>
          <w:szCs w:val="21"/>
          <w:u w:val="single"/>
        </w:rPr>
        <w:t xml:space="preserve">      </w:t>
      </w:r>
      <w:r>
        <w:rPr>
          <w:rFonts w:hint="eastAsia" w:ascii="宋体" w:hAnsi="宋体"/>
          <w:color w:val="000000"/>
          <w:szCs w:val="21"/>
        </w:rPr>
        <w:t>，</w:t>
      </w:r>
      <w:r>
        <w:rPr>
          <w:rFonts w:hint="eastAsia" w:hAnsi="宋体"/>
          <w:color w:val="000000"/>
          <w:szCs w:val="21"/>
        </w:rPr>
        <w:t>身份证号码：</w:t>
      </w:r>
      <w:r>
        <w:rPr>
          <w:color w:val="000000"/>
          <w:szCs w:val="21"/>
          <w:u w:val="single"/>
        </w:rPr>
        <w:t xml:space="preserve">               </w:t>
      </w:r>
      <w:r>
        <w:rPr>
          <w:rFonts w:hint="eastAsia" w:hAnsi="宋体"/>
          <w:color w:val="000000"/>
          <w:szCs w:val="21"/>
        </w:rPr>
        <w:t>，</w:t>
      </w:r>
      <w:bookmarkStart w:id="35" w:name="OLE_LINK1"/>
      <w:r>
        <w:rPr>
          <w:rFonts w:hint="eastAsia" w:ascii="宋体" w:hAnsi="宋体"/>
          <w:color w:val="000000"/>
          <w:szCs w:val="21"/>
        </w:rPr>
        <w:t>注册证书号：</w:t>
      </w:r>
      <w:r>
        <w:rPr>
          <w:rFonts w:ascii="宋体" w:hAnsi="宋体"/>
          <w:color w:val="000000"/>
          <w:szCs w:val="21"/>
          <w:u w:val="single"/>
        </w:rPr>
        <w:t xml:space="preserve">           </w:t>
      </w:r>
      <w:r>
        <w:rPr>
          <w:rFonts w:hint="eastAsia" w:ascii="宋体" w:hAnsi="宋体"/>
          <w:color w:val="000000"/>
          <w:szCs w:val="21"/>
        </w:rPr>
        <w:t>。</w:t>
      </w:r>
      <w:bookmarkEnd w:id="35"/>
    </w:p>
    <w:p>
      <w:pPr>
        <w:spacing w:line="400" w:lineRule="exact"/>
        <w:ind w:left="360" w:right="-313" w:rightChars="-149" w:firstLine="480" w:firstLineChars="200"/>
        <w:jc w:val="left"/>
        <w:rPr>
          <w:rFonts w:ascii="宋体"/>
          <w:color w:val="000000"/>
          <w:szCs w:val="21"/>
        </w:rPr>
      </w:pPr>
      <w:r>
        <w:rPr>
          <w:rFonts w:hint="eastAsia" w:ascii="宋体"/>
          <w:color w:val="000000"/>
          <w:sz w:val="24"/>
        </w:rPr>
        <w:t>□</w:t>
      </w:r>
      <w:r>
        <w:rPr>
          <w:rFonts w:ascii="宋体" w:hAnsi="宋体"/>
          <w:color w:val="000000"/>
          <w:sz w:val="24"/>
        </w:rPr>
        <w:t xml:space="preserve"> </w:t>
      </w:r>
      <w:r>
        <w:rPr>
          <w:rFonts w:hint="eastAsia" w:ascii="宋体" w:hAnsi="宋体"/>
          <w:color w:val="000000"/>
          <w:szCs w:val="21"/>
        </w:rPr>
        <w:t>总监理工程师：</w:t>
      </w:r>
      <w:r>
        <w:rPr>
          <w:rFonts w:ascii="宋体" w:hAnsi="宋体"/>
          <w:color w:val="000000"/>
          <w:szCs w:val="21"/>
          <w:u w:val="single"/>
        </w:rPr>
        <w:t xml:space="preserve">        </w:t>
      </w:r>
      <w:r>
        <w:rPr>
          <w:rFonts w:hint="eastAsia" w:ascii="宋体" w:hAnsi="宋体"/>
          <w:color w:val="000000"/>
          <w:szCs w:val="21"/>
        </w:rPr>
        <w:t>，</w:t>
      </w:r>
      <w:r>
        <w:rPr>
          <w:rFonts w:hint="eastAsia" w:hAnsi="宋体"/>
          <w:color w:val="000000"/>
          <w:szCs w:val="21"/>
        </w:rPr>
        <w:t>身份证号码：</w:t>
      </w:r>
      <w:r>
        <w:rPr>
          <w:color w:val="000000"/>
          <w:szCs w:val="21"/>
          <w:u w:val="single"/>
        </w:rPr>
        <w:t xml:space="preserve">               </w:t>
      </w:r>
      <w:r>
        <w:rPr>
          <w:rFonts w:hint="eastAsia" w:hAnsi="宋体"/>
          <w:color w:val="000000"/>
          <w:szCs w:val="21"/>
        </w:rPr>
        <w:t>，</w:t>
      </w:r>
      <w:r>
        <w:rPr>
          <w:rFonts w:hint="eastAsia" w:ascii="宋体" w:hAnsi="宋体"/>
          <w:color w:val="000000"/>
          <w:szCs w:val="21"/>
        </w:rPr>
        <w:t>注册证书号：</w:t>
      </w:r>
      <w:r>
        <w:rPr>
          <w:rFonts w:ascii="宋体" w:hAnsi="宋体"/>
          <w:color w:val="000000"/>
          <w:szCs w:val="21"/>
          <w:u w:val="single"/>
        </w:rPr>
        <w:t xml:space="preserve">           </w:t>
      </w:r>
      <w:r>
        <w:rPr>
          <w:rFonts w:hint="eastAsia" w:ascii="宋体" w:hAnsi="宋体"/>
          <w:color w:val="000000"/>
          <w:szCs w:val="21"/>
        </w:rPr>
        <w:t>。</w:t>
      </w:r>
    </w:p>
    <w:p>
      <w:pPr>
        <w:spacing w:line="400" w:lineRule="exact"/>
        <w:ind w:left="360" w:right="-313" w:rightChars="-149" w:firstLine="480" w:firstLineChars="200"/>
        <w:jc w:val="left"/>
        <w:rPr>
          <w:rFonts w:ascii="宋体"/>
          <w:color w:val="000000"/>
          <w:szCs w:val="21"/>
        </w:rPr>
      </w:pPr>
      <w:r>
        <w:rPr>
          <w:rFonts w:hint="eastAsia" w:ascii="宋体"/>
          <w:color w:val="000000"/>
          <w:sz w:val="24"/>
        </w:rPr>
        <w:t>□</w:t>
      </w:r>
      <w:r>
        <w:rPr>
          <w:rFonts w:ascii="宋体" w:hAnsi="宋体"/>
          <w:color w:val="000000"/>
          <w:sz w:val="24"/>
        </w:rPr>
        <w:t xml:space="preserve"> </w:t>
      </w:r>
      <w:r>
        <w:rPr>
          <w:rFonts w:hint="eastAsia" w:ascii="宋体" w:hAnsi="宋体"/>
          <w:color w:val="000000"/>
          <w:szCs w:val="21"/>
        </w:rPr>
        <w:t>招标代理负责人：</w:t>
      </w:r>
      <w:r>
        <w:rPr>
          <w:rFonts w:ascii="宋体" w:hAnsi="宋体"/>
          <w:color w:val="000000"/>
          <w:szCs w:val="21"/>
          <w:u w:val="single"/>
        </w:rPr>
        <w:t xml:space="preserve">      </w:t>
      </w:r>
      <w:r>
        <w:rPr>
          <w:rFonts w:hint="eastAsia" w:ascii="宋体" w:hAnsi="宋体"/>
          <w:color w:val="000000"/>
          <w:szCs w:val="21"/>
        </w:rPr>
        <w:t>，</w:t>
      </w:r>
      <w:r>
        <w:rPr>
          <w:rFonts w:hint="eastAsia" w:hAnsi="宋体"/>
          <w:color w:val="000000"/>
          <w:szCs w:val="21"/>
        </w:rPr>
        <w:t>身份证号码：</w:t>
      </w:r>
      <w:r>
        <w:rPr>
          <w:color w:val="000000"/>
          <w:szCs w:val="21"/>
          <w:u w:val="single"/>
        </w:rPr>
        <w:t xml:space="preserve">               </w:t>
      </w:r>
      <w:r>
        <w:rPr>
          <w:rFonts w:hint="eastAsia" w:hAnsi="宋体"/>
          <w:color w:val="000000"/>
          <w:szCs w:val="21"/>
        </w:rPr>
        <w:t>，</w:t>
      </w:r>
      <w:r>
        <w:rPr>
          <w:rFonts w:hint="eastAsia" w:ascii="宋体" w:hAnsi="宋体"/>
          <w:color w:val="000000"/>
          <w:szCs w:val="21"/>
        </w:rPr>
        <w:t>注册证书号：</w:t>
      </w:r>
      <w:r>
        <w:rPr>
          <w:rFonts w:ascii="宋体" w:hAnsi="宋体"/>
          <w:color w:val="000000"/>
          <w:szCs w:val="21"/>
          <w:u w:val="single"/>
        </w:rPr>
        <w:t xml:space="preserve">           </w:t>
      </w:r>
      <w:r>
        <w:rPr>
          <w:rFonts w:hint="eastAsia" w:ascii="宋体" w:hAnsi="宋体"/>
          <w:color w:val="000000"/>
          <w:szCs w:val="21"/>
        </w:rPr>
        <w:t>。</w:t>
      </w:r>
    </w:p>
    <w:p>
      <w:pPr>
        <w:spacing w:line="400" w:lineRule="exact"/>
        <w:ind w:left="360" w:right="-313" w:rightChars="-149" w:firstLine="480" w:firstLineChars="200"/>
        <w:jc w:val="left"/>
        <w:rPr>
          <w:ins w:id="0" w:author="User" w:date="2018-12-15T17:02:00Z"/>
          <w:rFonts w:ascii="宋体"/>
          <w:color w:val="000000"/>
          <w:szCs w:val="21"/>
        </w:rPr>
      </w:pPr>
      <w:r>
        <w:rPr>
          <w:rFonts w:hint="eastAsia" w:ascii="宋体"/>
          <w:color w:val="000000"/>
          <w:sz w:val="24"/>
        </w:rPr>
        <w:t>□</w:t>
      </w:r>
      <w:r>
        <w:rPr>
          <w:rFonts w:ascii="宋体" w:hAnsi="宋体"/>
          <w:color w:val="000000"/>
          <w:sz w:val="24"/>
        </w:rPr>
        <w:t xml:space="preserve"> </w:t>
      </w:r>
      <w:r>
        <w:rPr>
          <w:rFonts w:hint="eastAsia" w:ascii="宋体" w:hAnsi="宋体"/>
          <w:color w:val="000000"/>
          <w:szCs w:val="21"/>
        </w:rPr>
        <w:t>造价咨询负责人：</w:t>
      </w:r>
      <w:r>
        <w:rPr>
          <w:rFonts w:ascii="宋体" w:hAnsi="宋体"/>
          <w:color w:val="000000"/>
          <w:szCs w:val="21"/>
          <w:u w:val="single"/>
        </w:rPr>
        <w:t xml:space="preserve">      </w:t>
      </w:r>
      <w:r>
        <w:rPr>
          <w:rFonts w:hint="eastAsia" w:ascii="宋体" w:hAnsi="宋体"/>
          <w:color w:val="000000"/>
          <w:szCs w:val="21"/>
        </w:rPr>
        <w:t>，</w:t>
      </w:r>
      <w:r>
        <w:rPr>
          <w:rFonts w:hint="eastAsia" w:hAnsi="宋体"/>
          <w:color w:val="000000"/>
          <w:szCs w:val="21"/>
        </w:rPr>
        <w:t>身份证号码：</w:t>
      </w:r>
      <w:r>
        <w:rPr>
          <w:color w:val="000000"/>
          <w:szCs w:val="21"/>
          <w:u w:val="single"/>
        </w:rPr>
        <w:t xml:space="preserve">               </w:t>
      </w:r>
      <w:r>
        <w:rPr>
          <w:rFonts w:hint="eastAsia" w:hAnsi="宋体"/>
          <w:color w:val="000000"/>
          <w:szCs w:val="21"/>
        </w:rPr>
        <w:t>，</w:t>
      </w:r>
      <w:r>
        <w:rPr>
          <w:rFonts w:hint="eastAsia" w:ascii="宋体" w:hAnsi="宋体"/>
          <w:color w:val="000000"/>
          <w:szCs w:val="21"/>
        </w:rPr>
        <w:t>注册证书号：</w:t>
      </w:r>
      <w:r>
        <w:rPr>
          <w:rFonts w:ascii="宋体" w:hAnsi="宋体"/>
          <w:color w:val="000000"/>
          <w:szCs w:val="21"/>
          <w:u w:val="single"/>
        </w:rPr>
        <w:t xml:space="preserve">           </w:t>
      </w:r>
      <w:r>
        <w:rPr>
          <w:rFonts w:hint="eastAsia" w:ascii="宋体" w:hAnsi="宋体"/>
          <w:color w:val="000000"/>
          <w:szCs w:val="21"/>
        </w:rPr>
        <w:t>。</w:t>
      </w:r>
    </w:p>
    <w:p>
      <w:pPr>
        <w:spacing w:line="400" w:lineRule="exact"/>
        <w:ind w:left="360" w:right="-313" w:rightChars="-149" w:firstLine="480" w:firstLineChars="200"/>
        <w:jc w:val="left"/>
        <w:rPr>
          <w:rFonts w:ascii="宋体"/>
          <w:color w:val="000000"/>
          <w:szCs w:val="21"/>
        </w:rPr>
      </w:pPr>
      <w:r>
        <w:rPr>
          <w:rFonts w:hint="eastAsia" w:ascii="宋体"/>
          <w:color w:val="000000"/>
          <w:sz w:val="24"/>
        </w:rPr>
        <w:t>□</w:t>
      </w:r>
      <w:r>
        <w:rPr>
          <w:rFonts w:ascii="宋体" w:hAnsi="宋体"/>
          <w:color w:val="000000"/>
          <w:sz w:val="24"/>
        </w:rPr>
        <w:t xml:space="preserve"> </w:t>
      </w:r>
      <w:r>
        <w:rPr>
          <w:rFonts w:hint="eastAsia" w:ascii="宋体" w:hAnsi="宋体"/>
          <w:color w:val="000000"/>
          <w:szCs w:val="21"/>
        </w:rPr>
        <w:t>项目管理负责人：</w:t>
      </w:r>
      <w:r>
        <w:rPr>
          <w:rFonts w:ascii="宋体" w:hAnsi="宋体"/>
          <w:color w:val="000000"/>
          <w:szCs w:val="21"/>
          <w:u w:val="single"/>
        </w:rPr>
        <w:t xml:space="preserve">      </w:t>
      </w:r>
      <w:r>
        <w:rPr>
          <w:rFonts w:hint="eastAsia" w:ascii="宋体" w:hAnsi="宋体"/>
          <w:color w:val="000000"/>
          <w:szCs w:val="21"/>
        </w:rPr>
        <w:t>，</w:t>
      </w:r>
      <w:r>
        <w:rPr>
          <w:rFonts w:hint="eastAsia" w:hAnsi="宋体"/>
          <w:color w:val="000000"/>
          <w:szCs w:val="21"/>
        </w:rPr>
        <w:t>身份证号码：</w:t>
      </w:r>
      <w:r>
        <w:rPr>
          <w:color w:val="000000"/>
          <w:szCs w:val="21"/>
          <w:u w:val="single"/>
        </w:rPr>
        <w:t xml:space="preserve">               </w:t>
      </w:r>
      <w:r>
        <w:rPr>
          <w:rFonts w:hint="eastAsia" w:hAnsi="宋体"/>
          <w:color w:val="000000"/>
          <w:szCs w:val="21"/>
        </w:rPr>
        <w:t>，</w:t>
      </w:r>
      <w:r>
        <w:rPr>
          <w:rFonts w:hint="eastAsia" w:ascii="宋体" w:hAnsi="宋体"/>
          <w:color w:val="000000"/>
          <w:szCs w:val="21"/>
        </w:rPr>
        <w:t>注册证书号：</w:t>
      </w:r>
      <w:r>
        <w:rPr>
          <w:rFonts w:ascii="宋体" w:hAnsi="宋体"/>
          <w:color w:val="000000"/>
          <w:szCs w:val="21"/>
          <w:u w:val="single"/>
        </w:rPr>
        <w:t xml:space="preserve">           </w:t>
      </w:r>
    </w:p>
    <w:p>
      <w:pPr>
        <w:spacing w:line="400" w:lineRule="exact"/>
        <w:ind w:left="360" w:firstLine="420" w:firstLineChars="200"/>
        <w:jc w:val="left"/>
        <w:rPr>
          <w:rFonts w:ascii="宋体"/>
          <w:color w:val="000000"/>
          <w:szCs w:val="21"/>
        </w:rPr>
      </w:pPr>
      <w:r>
        <w:rPr>
          <w:rFonts w:hint="eastAsia" w:ascii="宋体" w:hAnsi="宋体"/>
          <w:color w:val="000000"/>
          <w:szCs w:val="21"/>
        </w:rPr>
        <w:t>注：上述负责人，如现行法律法规有相应执业资格要求的，应填写注册证书号。</w:t>
      </w:r>
    </w:p>
    <w:p>
      <w:pPr>
        <w:spacing w:line="400" w:lineRule="exact"/>
        <w:ind w:left="360" w:firstLine="420" w:firstLineChars="200"/>
        <w:jc w:val="left"/>
        <w:rPr>
          <w:rFonts w:ascii="宋体"/>
          <w:color w:val="000000"/>
          <w:szCs w:val="21"/>
        </w:rPr>
      </w:pPr>
    </w:p>
    <w:p>
      <w:pPr>
        <w:spacing w:line="400" w:lineRule="exact"/>
        <w:ind w:firstLine="422" w:firstLineChars="200"/>
        <w:jc w:val="left"/>
        <w:rPr>
          <w:rFonts w:ascii="宋体"/>
          <w:b/>
          <w:color w:val="000000"/>
          <w:szCs w:val="21"/>
        </w:rPr>
      </w:pPr>
      <w:r>
        <w:rPr>
          <w:rFonts w:hint="eastAsia" w:ascii="宋体" w:hAnsi="宋体"/>
          <w:b/>
          <w:color w:val="000000"/>
          <w:szCs w:val="21"/>
        </w:rPr>
        <w:t>七、签约酬金</w:t>
      </w:r>
    </w:p>
    <w:p>
      <w:pPr>
        <w:spacing w:line="400" w:lineRule="exact"/>
        <w:ind w:firstLine="420" w:firstLineChars="200"/>
        <w:rPr>
          <w:rFonts w:ascii="宋体"/>
          <w:color w:val="000000"/>
          <w:szCs w:val="21"/>
        </w:rPr>
      </w:pPr>
      <w:r>
        <w:rPr>
          <w:rFonts w:hint="eastAsia" w:ascii="宋体" w:hAnsi="宋体"/>
          <w:color w:val="000000"/>
          <w:szCs w:val="21"/>
        </w:rPr>
        <w:t>签约酬金（大写）：</w:t>
      </w:r>
      <w:r>
        <w:rPr>
          <w:rFonts w:ascii="宋体" w:hAnsi="宋体"/>
          <w:color w:val="000000"/>
          <w:szCs w:val="21"/>
          <w:u w:val="single"/>
        </w:rPr>
        <w:t xml:space="preserve">                        </w:t>
      </w:r>
      <w:r>
        <w:rPr>
          <w:rFonts w:hint="eastAsia" w:ascii="宋体" w:hAnsi="宋体"/>
          <w:color w:val="000000"/>
          <w:szCs w:val="21"/>
        </w:rPr>
        <w:t>（</w:t>
      </w:r>
      <w:r>
        <w:rPr>
          <w:rFonts w:ascii="宋体"/>
          <w:color w:val="000000"/>
          <w:szCs w:val="21"/>
        </w:rPr>
        <w:t>¥</w:t>
      </w:r>
      <w:r>
        <w:rPr>
          <w:rFonts w:ascii="宋体" w:hAnsi="宋体"/>
          <w:color w:val="000000"/>
          <w:szCs w:val="21"/>
        </w:rPr>
        <w:t xml:space="preserve"> </w:t>
      </w:r>
      <w:r>
        <w:rPr>
          <w:rFonts w:ascii="宋体" w:hAnsi="宋体"/>
          <w:color w:val="000000"/>
          <w:szCs w:val="21"/>
          <w:u w:val="single"/>
        </w:rPr>
        <w:t xml:space="preserve">             </w:t>
      </w:r>
      <w:r>
        <w:rPr>
          <w:rFonts w:hint="eastAsia" w:ascii="宋体" w:hAnsi="宋体"/>
          <w:color w:val="000000"/>
          <w:szCs w:val="21"/>
        </w:rPr>
        <w:t>）</w:t>
      </w:r>
    </w:p>
    <w:p>
      <w:pPr>
        <w:spacing w:line="400" w:lineRule="exact"/>
        <w:ind w:firstLine="420" w:firstLineChars="200"/>
        <w:rPr>
          <w:rFonts w:ascii="宋体"/>
          <w:color w:val="000000"/>
          <w:szCs w:val="21"/>
        </w:rPr>
      </w:pPr>
      <w:r>
        <w:rPr>
          <w:rFonts w:hint="eastAsia" w:hAnsi="宋体"/>
          <w:color w:val="000000"/>
          <w:szCs w:val="21"/>
        </w:rPr>
        <w:t>取费基价：</w:t>
      </w:r>
      <w:r>
        <w:rPr>
          <w:color w:val="000000"/>
          <w:szCs w:val="21"/>
          <w:u w:val="single"/>
        </w:rPr>
        <w:t xml:space="preserve">          </w:t>
      </w:r>
      <w:r>
        <w:rPr>
          <w:rFonts w:hint="eastAsia" w:hAnsi="宋体"/>
          <w:color w:val="000000"/>
          <w:szCs w:val="21"/>
        </w:rPr>
        <w:t>元，总费率：</w:t>
      </w:r>
      <w:r>
        <w:rPr>
          <w:rFonts w:ascii="宋体" w:hAnsi="宋体"/>
          <w:color w:val="000000"/>
          <w:szCs w:val="21"/>
          <w:u w:val="single"/>
        </w:rPr>
        <w:t xml:space="preserve">     </w:t>
      </w:r>
      <w:r>
        <w:rPr>
          <w:rFonts w:ascii="宋体" w:hAnsi="宋体"/>
          <w:color w:val="000000"/>
          <w:szCs w:val="21"/>
        </w:rPr>
        <w:t>%</w:t>
      </w:r>
      <w:r>
        <w:rPr>
          <w:rFonts w:hint="eastAsia" w:ascii="宋体" w:hAnsi="宋体"/>
          <w:color w:val="000000"/>
          <w:szCs w:val="21"/>
        </w:rPr>
        <w:t>。</w:t>
      </w:r>
    </w:p>
    <w:p>
      <w:pPr>
        <w:spacing w:line="400" w:lineRule="exact"/>
        <w:ind w:firstLine="420" w:firstLineChars="200"/>
        <w:rPr>
          <w:rFonts w:ascii="宋体"/>
          <w:color w:val="000000"/>
          <w:szCs w:val="21"/>
        </w:rPr>
      </w:pPr>
      <w:r>
        <w:rPr>
          <w:rFonts w:hint="eastAsia" w:ascii="宋体" w:hAnsi="宋体"/>
          <w:color w:val="000000"/>
          <w:szCs w:val="21"/>
        </w:rPr>
        <w:t>包括：</w:t>
      </w:r>
    </w:p>
    <w:p>
      <w:pPr>
        <w:spacing w:line="400" w:lineRule="exact"/>
        <w:ind w:left="360" w:firstLine="420" w:firstLineChars="200"/>
        <w:rPr>
          <w:rFonts w:ascii="宋体"/>
          <w:color w:val="000000"/>
          <w:szCs w:val="21"/>
        </w:rPr>
      </w:pPr>
      <w:r>
        <w:rPr>
          <w:rFonts w:hint="eastAsia" w:ascii="宋体" w:hAnsi="宋体"/>
          <w:color w:val="000000"/>
          <w:szCs w:val="21"/>
        </w:rPr>
        <w:t>相应统筹酬金</w:t>
      </w:r>
      <w:r>
        <w:rPr>
          <w:rFonts w:hint="eastAsia" w:ascii="宋体"/>
          <w:color w:val="000000"/>
          <w:sz w:val="24"/>
        </w:rPr>
        <w:t>：</w:t>
      </w:r>
      <w:r>
        <w:rPr>
          <w:rFonts w:ascii="宋体"/>
          <w:color w:val="000000"/>
          <w:sz w:val="24"/>
        </w:rPr>
        <w:t>___</w:t>
      </w:r>
      <w:r>
        <w:rPr>
          <w:rFonts w:ascii="宋体"/>
          <w:color w:val="000000"/>
          <w:sz w:val="24"/>
          <w:u w:val="single"/>
        </w:rPr>
        <w:t xml:space="preserve">_      </w:t>
      </w:r>
      <w:r>
        <w:rPr>
          <w:rFonts w:ascii="宋体"/>
          <w:color w:val="000000"/>
          <w:sz w:val="24"/>
        </w:rPr>
        <w:t>___</w:t>
      </w:r>
    </w:p>
    <w:p>
      <w:pPr>
        <w:spacing w:line="400" w:lineRule="exact"/>
        <w:ind w:left="360" w:firstLine="480" w:firstLineChars="200"/>
        <w:rPr>
          <w:rFonts w:ascii="宋体"/>
          <w:color w:val="000000"/>
          <w:szCs w:val="21"/>
        </w:rPr>
      </w:pPr>
      <w:r>
        <w:rPr>
          <w:rFonts w:hint="eastAsia" w:ascii="宋体"/>
          <w:color w:val="000000"/>
          <w:sz w:val="24"/>
        </w:rPr>
        <w:t>□</w:t>
      </w:r>
      <w:r>
        <w:rPr>
          <w:rFonts w:ascii="宋体" w:hAnsi="宋体"/>
          <w:color w:val="000000"/>
          <w:sz w:val="24"/>
        </w:rPr>
        <w:t xml:space="preserve"> </w:t>
      </w:r>
      <w:r>
        <w:rPr>
          <w:rFonts w:hint="eastAsia" w:ascii="宋体" w:hAnsi="宋体"/>
          <w:color w:val="000000"/>
          <w:szCs w:val="21"/>
        </w:rPr>
        <w:t>项目策划酬金：</w:t>
      </w:r>
      <w:r>
        <w:rPr>
          <w:rFonts w:ascii="宋体" w:hAnsi="宋体"/>
          <w:color w:val="000000"/>
          <w:szCs w:val="21"/>
          <w:u w:val="single"/>
        </w:rPr>
        <w:t xml:space="preserve">           </w:t>
      </w:r>
    </w:p>
    <w:p>
      <w:pPr>
        <w:spacing w:line="400" w:lineRule="exact"/>
        <w:ind w:left="360" w:firstLine="480" w:firstLineChars="200"/>
        <w:rPr>
          <w:rFonts w:ascii="宋体"/>
          <w:color w:val="000000"/>
          <w:szCs w:val="21"/>
          <w:u w:val="single"/>
        </w:rPr>
      </w:pPr>
      <w:r>
        <w:rPr>
          <w:rFonts w:hint="eastAsia" w:ascii="宋体"/>
          <w:color w:val="000000"/>
          <w:sz w:val="24"/>
        </w:rPr>
        <w:t>□</w:t>
      </w:r>
      <w:r>
        <w:rPr>
          <w:rFonts w:ascii="宋体" w:hAnsi="宋体"/>
          <w:color w:val="000000"/>
          <w:sz w:val="24"/>
        </w:rPr>
        <w:t xml:space="preserve"> </w:t>
      </w:r>
      <w:r>
        <w:rPr>
          <w:rFonts w:hint="eastAsia" w:ascii="宋体" w:hAnsi="宋体"/>
          <w:color w:val="000000"/>
          <w:szCs w:val="21"/>
        </w:rPr>
        <w:t>工程设计酬金：</w:t>
      </w:r>
      <w:r>
        <w:rPr>
          <w:rFonts w:ascii="宋体" w:hAnsi="宋体"/>
          <w:color w:val="000000"/>
          <w:szCs w:val="21"/>
          <w:u w:val="single"/>
        </w:rPr>
        <w:t xml:space="preserve">           </w:t>
      </w:r>
    </w:p>
    <w:p>
      <w:pPr>
        <w:spacing w:line="400" w:lineRule="exact"/>
        <w:ind w:left="360" w:firstLine="480" w:firstLineChars="200"/>
        <w:rPr>
          <w:rFonts w:ascii="宋体"/>
          <w:color w:val="000000"/>
          <w:szCs w:val="21"/>
          <w:u w:val="single"/>
        </w:rPr>
      </w:pPr>
      <w:r>
        <w:rPr>
          <w:rFonts w:hint="eastAsia" w:ascii="宋体"/>
          <w:color w:val="000000"/>
          <w:sz w:val="24"/>
        </w:rPr>
        <w:t>□</w:t>
      </w:r>
      <w:r>
        <w:rPr>
          <w:rFonts w:ascii="宋体" w:hAnsi="宋体"/>
          <w:color w:val="000000"/>
          <w:sz w:val="24"/>
        </w:rPr>
        <w:t xml:space="preserve"> </w:t>
      </w:r>
      <w:r>
        <w:rPr>
          <w:rFonts w:hint="eastAsia" w:ascii="宋体" w:hAnsi="宋体"/>
          <w:color w:val="000000"/>
          <w:szCs w:val="21"/>
        </w:rPr>
        <w:t>工程监理酬金：</w:t>
      </w:r>
      <w:r>
        <w:rPr>
          <w:rFonts w:ascii="宋体" w:hAnsi="宋体"/>
          <w:color w:val="000000"/>
          <w:szCs w:val="21"/>
          <w:u w:val="single"/>
        </w:rPr>
        <w:t xml:space="preserve">           </w:t>
      </w:r>
    </w:p>
    <w:p>
      <w:pPr>
        <w:spacing w:line="400" w:lineRule="exact"/>
        <w:ind w:left="360" w:firstLine="480" w:firstLineChars="200"/>
        <w:rPr>
          <w:rFonts w:ascii="宋体"/>
          <w:color w:val="000000"/>
          <w:szCs w:val="21"/>
          <w:u w:val="single"/>
        </w:rPr>
      </w:pPr>
      <w:r>
        <w:rPr>
          <w:rFonts w:hint="eastAsia" w:ascii="宋体"/>
          <w:color w:val="000000"/>
          <w:sz w:val="24"/>
        </w:rPr>
        <w:t>□</w:t>
      </w:r>
      <w:r>
        <w:rPr>
          <w:rFonts w:ascii="宋体" w:hAnsi="宋体"/>
          <w:color w:val="000000"/>
          <w:sz w:val="24"/>
        </w:rPr>
        <w:t xml:space="preserve"> </w:t>
      </w:r>
      <w:r>
        <w:rPr>
          <w:rFonts w:hint="eastAsia" w:ascii="宋体" w:hAnsi="宋体"/>
          <w:color w:val="000000"/>
          <w:szCs w:val="21"/>
        </w:rPr>
        <w:t>招标代理酬金：</w:t>
      </w:r>
      <w:r>
        <w:rPr>
          <w:rFonts w:ascii="宋体" w:hAnsi="宋体"/>
          <w:color w:val="000000"/>
          <w:szCs w:val="21"/>
          <w:u w:val="single"/>
        </w:rPr>
        <w:t xml:space="preserve">           </w:t>
      </w:r>
    </w:p>
    <w:p>
      <w:pPr>
        <w:spacing w:line="400" w:lineRule="exact"/>
        <w:ind w:left="360" w:firstLine="480" w:firstLineChars="200"/>
        <w:rPr>
          <w:ins w:id="1" w:author="User" w:date="2018-12-15T17:03:00Z"/>
          <w:rFonts w:ascii="宋体"/>
          <w:color w:val="000000"/>
          <w:szCs w:val="21"/>
        </w:rPr>
      </w:pPr>
      <w:r>
        <w:rPr>
          <w:rFonts w:hint="eastAsia" w:ascii="宋体"/>
          <w:color w:val="000000"/>
          <w:sz w:val="24"/>
        </w:rPr>
        <w:t>□</w:t>
      </w:r>
      <w:r>
        <w:rPr>
          <w:rFonts w:ascii="宋体" w:hAnsi="宋体"/>
          <w:color w:val="000000"/>
          <w:sz w:val="24"/>
        </w:rPr>
        <w:t xml:space="preserve"> </w:t>
      </w:r>
      <w:r>
        <w:rPr>
          <w:rFonts w:hint="eastAsia" w:ascii="宋体" w:hAnsi="宋体"/>
          <w:color w:val="000000"/>
          <w:szCs w:val="21"/>
        </w:rPr>
        <w:t>造价咨询酬金：</w:t>
      </w:r>
      <w:r>
        <w:rPr>
          <w:rFonts w:ascii="宋体" w:hAnsi="宋体"/>
          <w:color w:val="000000"/>
          <w:szCs w:val="21"/>
          <w:u w:val="single"/>
        </w:rPr>
        <w:t xml:space="preserve">           </w:t>
      </w:r>
    </w:p>
    <w:p>
      <w:pPr>
        <w:spacing w:line="400" w:lineRule="exact"/>
        <w:ind w:firstLine="840" w:firstLineChars="350"/>
        <w:rPr>
          <w:rFonts w:ascii="宋体"/>
          <w:color w:val="000000"/>
          <w:szCs w:val="21"/>
        </w:rPr>
      </w:pPr>
      <w:r>
        <w:rPr>
          <w:rFonts w:hint="eastAsia" w:ascii="宋体"/>
          <w:color w:val="000000"/>
          <w:sz w:val="24"/>
        </w:rPr>
        <w:t>□</w:t>
      </w:r>
      <w:r>
        <w:rPr>
          <w:rFonts w:ascii="宋体" w:hAnsi="宋体"/>
          <w:color w:val="000000"/>
          <w:sz w:val="24"/>
        </w:rPr>
        <w:t xml:space="preserve"> </w:t>
      </w:r>
      <w:r>
        <w:rPr>
          <w:rFonts w:hint="eastAsia" w:ascii="宋体" w:hAnsi="宋体"/>
          <w:color w:val="000000"/>
          <w:szCs w:val="21"/>
        </w:rPr>
        <w:t>项目管理酬金：</w:t>
      </w:r>
      <w:r>
        <w:rPr>
          <w:rFonts w:ascii="宋体" w:hAnsi="宋体"/>
          <w:color w:val="000000"/>
          <w:szCs w:val="21"/>
          <w:u w:val="single"/>
        </w:rPr>
        <w:t xml:space="preserve">           </w:t>
      </w:r>
    </w:p>
    <w:p>
      <w:pPr>
        <w:spacing w:line="400" w:lineRule="exact"/>
        <w:ind w:left="360" w:firstLine="480" w:firstLineChars="200"/>
        <w:rPr>
          <w:rFonts w:ascii="宋体"/>
          <w:color w:val="000000"/>
          <w:szCs w:val="21"/>
          <w:u w:val="single"/>
        </w:rPr>
      </w:pPr>
      <w:r>
        <w:rPr>
          <w:rFonts w:hint="eastAsia" w:ascii="宋体"/>
          <w:color w:val="000000"/>
          <w:sz w:val="24"/>
        </w:rPr>
        <w:t>□</w:t>
      </w:r>
      <w:r>
        <w:rPr>
          <w:rFonts w:ascii="宋体" w:hAnsi="宋体"/>
          <w:color w:val="000000"/>
          <w:sz w:val="24"/>
        </w:rPr>
        <w:t xml:space="preserve"> </w:t>
      </w:r>
      <w:r>
        <w:rPr>
          <w:rFonts w:hint="eastAsia" w:ascii="宋体" w:hAnsi="宋体"/>
          <w:color w:val="000000"/>
          <w:szCs w:val="21"/>
        </w:rPr>
        <w:t>其他：</w:t>
      </w:r>
      <w:r>
        <w:rPr>
          <w:rFonts w:ascii="宋体" w:hAnsi="宋体"/>
          <w:color w:val="000000"/>
          <w:szCs w:val="21"/>
          <w:u w:val="single"/>
        </w:rPr>
        <w:t xml:space="preserve">                  </w:t>
      </w:r>
    </w:p>
    <w:p>
      <w:pPr>
        <w:spacing w:line="400" w:lineRule="exact"/>
        <w:ind w:left="360" w:firstLine="420" w:firstLineChars="200"/>
        <w:rPr>
          <w:rFonts w:ascii="宋体"/>
          <w:color w:val="000000"/>
          <w:szCs w:val="21"/>
          <w:u w:val="single"/>
        </w:rPr>
      </w:pPr>
    </w:p>
    <w:p>
      <w:pPr>
        <w:spacing w:line="400" w:lineRule="exact"/>
        <w:ind w:firstLine="422" w:firstLineChars="200"/>
        <w:jc w:val="left"/>
        <w:rPr>
          <w:rFonts w:ascii="宋体"/>
          <w:color w:val="000000"/>
          <w:szCs w:val="21"/>
        </w:rPr>
      </w:pPr>
      <w:r>
        <w:rPr>
          <w:rFonts w:hint="eastAsia" w:ascii="宋体" w:hAnsi="宋体"/>
          <w:b/>
          <w:color w:val="000000"/>
          <w:szCs w:val="21"/>
        </w:rPr>
        <w:t>八、服务期限</w:t>
      </w:r>
    </w:p>
    <w:p>
      <w:pPr>
        <w:spacing w:line="400" w:lineRule="exact"/>
        <w:ind w:firstLine="630" w:firstLineChars="300"/>
        <w:rPr>
          <w:rFonts w:ascii="宋体"/>
          <w:color w:val="000000"/>
          <w:szCs w:val="21"/>
        </w:rPr>
      </w:pPr>
      <w:r>
        <w:rPr>
          <w:rFonts w:hint="eastAsia" w:ascii="宋体" w:hAnsi="宋体"/>
          <w:color w:val="000000"/>
          <w:szCs w:val="21"/>
        </w:rPr>
        <w:t>全过程工程咨询服务期限：自</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日始，至</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日止。</w:t>
      </w:r>
    </w:p>
    <w:p>
      <w:pPr>
        <w:spacing w:line="400" w:lineRule="exact"/>
        <w:ind w:firstLine="720" w:firstLineChars="300"/>
        <w:rPr>
          <w:rFonts w:ascii="宋体"/>
          <w:color w:val="000000"/>
          <w:szCs w:val="21"/>
        </w:rPr>
      </w:pPr>
      <w:r>
        <w:rPr>
          <w:rFonts w:hint="eastAsia" w:ascii="宋体"/>
          <w:color w:val="000000"/>
          <w:sz w:val="24"/>
        </w:rPr>
        <w:t>□</w:t>
      </w:r>
      <w:r>
        <w:rPr>
          <w:rFonts w:ascii="宋体" w:hAnsi="宋体"/>
          <w:color w:val="000000"/>
          <w:sz w:val="24"/>
        </w:rPr>
        <w:t xml:space="preserve"> </w:t>
      </w:r>
      <w:r>
        <w:rPr>
          <w:rFonts w:hint="eastAsia" w:ascii="宋体" w:hAnsi="宋体"/>
          <w:color w:val="000000"/>
          <w:szCs w:val="21"/>
        </w:rPr>
        <w:t>项目策划服务期限：自</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日始，至</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日止。</w:t>
      </w:r>
    </w:p>
    <w:p>
      <w:pPr>
        <w:spacing w:line="400" w:lineRule="exact"/>
        <w:ind w:firstLine="720" w:firstLineChars="300"/>
        <w:rPr>
          <w:rFonts w:ascii="宋体"/>
          <w:color w:val="000000"/>
          <w:szCs w:val="21"/>
        </w:rPr>
      </w:pPr>
      <w:r>
        <w:rPr>
          <w:rFonts w:hint="eastAsia" w:ascii="宋体"/>
          <w:color w:val="000000"/>
          <w:sz w:val="24"/>
        </w:rPr>
        <w:t>□</w:t>
      </w:r>
      <w:r>
        <w:rPr>
          <w:rFonts w:ascii="宋体" w:hAnsi="宋体"/>
          <w:color w:val="000000"/>
          <w:sz w:val="24"/>
        </w:rPr>
        <w:t xml:space="preserve"> </w:t>
      </w:r>
      <w:r>
        <w:rPr>
          <w:rFonts w:hint="eastAsia" w:ascii="宋体" w:hAnsi="宋体"/>
          <w:color w:val="000000"/>
          <w:szCs w:val="21"/>
        </w:rPr>
        <w:t>工程设计服务期限：自</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日始，至</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日止。</w:t>
      </w:r>
    </w:p>
    <w:p>
      <w:pPr>
        <w:spacing w:line="400" w:lineRule="exact"/>
        <w:ind w:firstLine="720" w:firstLineChars="300"/>
        <w:rPr>
          <w:rFonts w:ascii="宋体"/>
          <w:color w:val="000000"/>
          <w:szCs w:val="21"/>
        </w:rPr>
      </w:pPr>
      <w:r>
        <w:rPr>
          <w:rFonts w:hint="eastAsia" w:ascii="宋体"/>
          <w:color w:val="000000"/>
          <w:sz w:val="24"/>
        </w:rPr>
        <w:t>□</w:t>
      </w:r>
      <w:r>
        <w:rPr>
          <w:rFonts w:ascii="宋体" w:hAnsi="宋体"/>
          <w:color w:val="000000"/>
          <w:sz w:val="24"/>
        </w:rPr>
        <w:t xml:space="preserve"> </w:t>
      </w:r>
      <w:r>
        <w:rPr>
          <w:rFonts w:hint="eastAsia" w:ascii="宋体" w:hAnsi="宋体"/>
          <w:color w:val="000000"/>
          <w:szCs w:val="21"/>
        </w:rPr>
        <w:t>工程监理服务期限：自</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日始，至</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日止。</w:t>
      </w:r>
    </w:p>
    <w:p>
      <w:pPr>
        <w:spacing w:line="400" w:lineRule="exact"/>
        <w:ind w:firstLine="720" w:firstLineChars="300"/>
        <w:rPr>
          <w:rFonts w:ascii="宋体"/>
          <w:color w:val="000000"/>
          <w:szCs w:val="21"/>
        </w:rPr>
      </w:pPr>
      <w:r>
        <w:rPr>
          <w:rFonts w:hint="eastAsia" w:ascii="宋体"/>
          <w:color w:val="000000"/>
          <w:sz w:val="24"/>
        </w:rPr>
        <w:t>□</w:t>
      </w:r>
      <w:r>
        <w:rPr>
          <w:rFonts w:ascii="宋体" w:hAnsi="宋体"/>
          <w:color w:val="000000"/>
          <w:sz w:val="24"/>
        </w:rPr>
        <w:t xml:space="preserve"> </w:t>
      </w:r>
      <w:r>
        <w:rPr>
          <w:rFonts w:hint="eastAsia" w:ascii="宋体" w:hAnsi="宋体"/>
          <w:color w:val="000000"/>
          <w:szCs w:val="21"/>
        </w:rPr>
        <w:t>招标代理服务期限：自</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日始，至</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日止。</w:t>
      </w:r>
    </w:p>
    <w:p>
      <w:pPr>
        <w:spacing w:line="400" w:lineRule="exact"/>
        <w:ind w:firstLine="720" w:firstLineChars="300"/>
        <w:rPr>
          <w:rFonts w:ascii="宋体"/>
          <w:color w:val="000000"/>
          <w:szCs w:val="21"/>
        </w:rPr>
      </w:pPr>
      <w:r>
        <w:rPr>
          <w:rFonts w:hint="eastAsia" w:ascii="宋体"/>
          <w:color w:val="000000"/>
          <w:sz w:val="24"/>
        </w:rPr>
        <w:t>□</w:t>
      </w:r>
      <w:r>
        <w:rPr>
          <w:rFonts w:ascii="宋体" w:hAnsi="宋体"/>
          <w:color w:val="000000"/>
          <w:sz w:val="24"/>
        </w:rPr>
        <w:t xml:space="preserve"> </w:t>
      </w:r>
      <w:r>
        <w:rPr>
          <w:rFonts w:hint="eastAsia" w:ascii="宋体" w:hAnsi="宋体"/>
          <w:color w:val="000000"/>
          <w:szCs w:val="21"/>
        </w:rPr>
        <w:t>造价咨询服务期限：自</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日始，至</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日止。</w:t>
      </w:r>
    </w:p>
    <w:p>
      <w:pPr>
        <w:spacing w:line="400" w:lineRule="exact"/>
        <w:ind w:firstLine="720" w:firstLineChars="300"/>
        <w:rPr>
          <w:rFonts w:ascii="宋体"/>
          <w:color w:val="000000"/>
          <w:szCs w:val="21"/>
        </w:rPr>
      </w:pPr>
      <w:r>
        <w:rPr>
          <w:rFonts w:hint="eastAsia" w:ascii="宋体"/>
          <w:color w:val="000000"/>
          <w:sz w:val="24"/>
        </w:rPr>
        <w:t>□</w:t>
      </w:r>
      <w:r>
        <w:rPr>
          <w:rFonts w:ascii="宋体" w:hAnsi="宋体"/>
          <w:color w:val="000000"/>
          <w:sz w:val="24"/>
        </w:rPr>
        <w:t xml:space="preserve"> </w:t>
      </w:r>
      <w:r>
        <w:rPr>
          <w:rFonts w:hint="eastAsia" w:ascii="宋体" w:hAnsi="宋体"/>
          <w:color w:val="000000"/>
          <w:szCs w:val="21"/>
        </w:rPr>
        <w:t>项目管理服务期限：自</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日始，至</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日止。</w:t>
      </w:r>
    </w:p>
    <w:p>
      <w:pPr>
        <w:spacing w:line="400" w:lineRule="exact"/>
        <w:ind w:firstLine="720" w:firstLineChars="300"/>
        <w:rPr>
          <w:rFonts w:ascii="宋体"/>
          <w:color w:val="000000"/>
          <w:szCs w:val="21"/>
        </w:rPr>
      </w:pPr>
      <w:r>
        <w:rPr>
          <w:rFonts w:hint="eastAsia" w:ascii="宋体"/>
          <w:color w:val="000000"/>
          <w:sz w:val="24"/>
        </w:rPr>
        <w:t>□</w:t>
      </w:r>
      <w:r>
        <w:rPr>
          <w:rFonts w:ascii="宋体" w:hAnsi="宋体"/>
          <w:color w:val="000000"/>
          <w:sz w:val="24"/>
        </w:rPr>
        <w:t xml:space="preserve"> </w:t>
      </w:r>
      <w:r>
        <w:rPr>
          <w:rFonts w:hint="eastAsia" w:ascii="宋体" w:hAnsi="宋体"/>
          <w:color w:val="000000"/>
          <w:szCs w:val="21"/>
        </w:rPr>
        <w:t>其他服务期限：自</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日始，至</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日止。</w:t>
      </w:r>
    </w:p>
    <w:p>
      <w:pPr>
        <w:spacing w:line="400" w:lineRule="exact"/>
        <w:ind w:firstLine="630" w:firstLineChars="300"/>
        <w:rPr>
          <w:rFonts w:ascii="宋体"/>
          <w:color w:val="000000"/>
          <w:szCs w:val="21"/>
        </w:rPr>
      </w:pPr>
    </w:p>
    <w:p>
      <w:pPr>
        <w:spacing w:line="400" w:lineRule="exact"/>
        <w:ind w:firstLine="422" w:firstLineChars="200"/>
        <w:jc w:val="left"/>
        <w:rPr>
          <w:rFonts w:ascii="宋体"/>
          <w:b/>
          <w:color w:val="000000"/>
          <w:szCs w:val="21"/>
        </w:rPr>
      </w:pPr>
      <w:r>
        <w:rPr>
          <w:rFonts w:hint="eastAsia" w:ascii="宋体" w:hAnsi="宋体"/>
          <w:b/>
          <w:color w:val="000000"/>
          <w:szCs w:val="21"/>
        </w:rPr>
        <w:t>九、双方承诺</w:t>
      </w:r>
    </w:p>
    <w:p>
      <w:pPr>
        <w:spacing w:line="400" w:lineRule="exact"/>
        <w:ind w:firstLine="420" w:firstLineChars="200"/>
        <w:jc w:val="left"/>
        <w:rPr>
          <w:rFonts w:ascii="宋体"/>
          <w:color w:val="000000"/>
          <w:szCs w:val="21"/>
        </w:rPr>
      </w:pPr>
      <w:r>
        <w:rPr>
          <w:rFonts w:hint="eastAsia" w:ascii="宋体" w:hAnsi="宋体"/>
          <w:color w:val="000000"/>
          <w:szCs w:val="21"/>
        </w:rPr>
        <w:t>受托人向委托人承诺，按照本合同约定提供全过程工程咨询服务。</w:t>
      </w:r>
    </w:p>
    <w:p>
      <w:pPr>
        <w:spacing w:line="400" w:lineRule="exact"/>
        <w:ind w:firstLine="420" w:firstLineChars="200"/>
        <w:jc w:val="left"/>
        <w:rPr>
          <w:rFonts w:ascii="宋体"/>
          <w:color w:val="000000"/>
          <w:szCs w:val="21"/>
        </w:rPr>
      </w:pPr>
      <w:r>
        <w:rPr>
          <w:rFonts w:hint="eastAsia" w:ascii="宋体" w:hAnsi="宋体"/>
          <w:color w:val="000000"/>
          <w:szCs w:val="21"/>
        </w:rPr>
        <w:t>委托人向受托人承诺，按照本合同约定派遣相应的人员，提供房屋、资料、设备，并按本合同约定支付酬金。</w:t>
      </w:r>
    </w:p>
    <w:p>
      <w:pPr>
        <w:spacing w:line="400" w:lineRule="exact"/>
        <w:ind w:firstLine="420" w:firstLineChars="200"/>
        <w:jc w:val="left"/>
        <w:rPr>
          <w:rFonts w:ascii="宋体"/>
          <w:color w:val="000000"/>
          <w:szCs w:val="21"/>
        </w:rPr>
      </w:pPr>
    </w:p>
    <w:p>
      <w:pPr>
        <w:spacing w:line="400" w:lineRule="exact"/>
        <w:ind w:firstLine="422" w:firstLineChars="200"/>
        <w:jc w:val="left"/>
        <w:rPr>
          <w:rFonts w:ascii="宋体"/>
          <w:b/>
          <w:color w:val="000000"/>
          <w:szCs w:val="21"/>
        </w:rPr>
      </w:pPr>
      <w:r>
        <w:rPr>
          <w:rFonts w:hint="eastAsia" w:ascii="宋体" w:hAnsi="宋体"/>
          <w:b/>
          <w:color w:val="000000"/>
          <w:szCs w:val="21"/>
        </w:rPr>
        <w:t>十、合同订立及生效</w:t>
      </w:r>
    </w:p>
    <w:p>
      <w:pPr>
        <w:spacing w:line="400" w:lineRule="exact"/>
        <w:ind w:firstLine="420" w:firstLineChars="200"/>
        <w:jc w:val="left"/>
        <w:rPr>
          <w:rFonts w:ascii="宋体"/>
          <w:color w:val="000000"/>
          <w:szCs w:val="21"/>
        </w:rPr>
      </w:pPr>
      <w:r>
        <w:rPr>
          <w:rFonts w:hint="eastAsia" w:ascii="宋体" w:hAnsi="宋体"/>
          <w:color w:val="000000"/>
          <w:szCs w:val="21"/>
        </w:rPr>
        <w:t>合同订立时间：</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w:t>
      </w:r>
    </w:p>
    <w:p>
      <w:pPr>
        <w:spacing w:line="400" w:lineRule="exact"/>
        <w:ind w:firstLine="420" w:firstLineChars="200"/>
        <w:jc w:val="left"/>
        <w:rPr>
          <w:rFonts w:ascii="宋体" w:hAnsi="宋体"/>
          <w:color w:val="000000"/>
          <w:szCs w:val="21"/>
          <w:u w:val="single"/>
        </w:rPr>
      </w:pPr>
      <w:r>
        <w:rPr>
          <w:rFonts w:hint="eastAsia" w:ascii="宋体" w:hAnsi="宋体"/>
          <w:color w:val="000000"/>
          <w:szCs w:val="21"/>
        </w:rPr>
        <w:t>合同订立地点：</w:t>
      </w:r>
      <w:r>
        <w:rPr>
          <w:rFonts w:ascii="宋体" w:hAnsi="宋体"/>
          <w:color w:val="000000"/>
          <w:szCs w:val="21"/>
          <w:u w:val="single"/>
        </w:rPr>
        <w:t xml:space="preserve">                  </w:t>
      </w:r>
    </w:p>
    <w:p>
      <w:pPr>
        <w:spacing w:line="400" w:lineRule="exact"/>
        <w:ind w:firstLine="420" w:firstLineChars="200"/>
        <w:jc w:val="left"/>
        <w:rPr>
          <w:rFonts w:ascii="宋体"/>
          <w:color w:val="000000"/>
          <w:szCs w:val="21"/>
        </w:rPr>
      </w:pPr>
      <w:r>
        <w:rPr>
          <w:rFonts w:hint="eastAsia" w:ascii="宋体" w:hAnsi="宋体"/>
          <w:color w:val="000000"/>
          <w:szCs w:val="21"/>
        </w:rPr>
        <w:t>本合同一式</w:t>
      </w:r>
      <w:r>
        <w:rPr>
          <w:rFonts w:ascii="宋体" w:hAnsi="宋体"/>
          <w:color w:val="000000"/>
          <w:szCs w:val="21"/>
          <w:u w:val="single"/>
        </w:rPr>
        <w:t xml:space="preserve">   </w:t>
      </w:r>
      <w:r>
        <w:rPr>
          <w:rFonts w:hint="eastAsia" w:ascii="宋体" w:hAnsi="宋体"/>
          <w:color w:val="000000"/>
          <w:szCs w:val="21"/>
        </w:rPr>
        <w:t>份，具有同等法律效力，双方各执</w:t>
      </w:r>
      <w:r>
        <w:rPr>
          <w:rFonts w:ascii="宋体" w:hAnsi="宋体"/>
          <w:color w:val="000000"/>
          <w:szCs w:val="21"/>
          <w:u w:val="single"/>
        </w:rPr>
        <w:t xml:space="preserve">     </w:t>
      </w:r>
      <w:r>
        <w:rPr>
          <w:rFonts w:hint="eastAsia" w:ascii="宋体" w:hAnsi="宋体"/>
          <w:color w:val="000000"/>
          <w:szCs w:val="21"/>
        </w:rPr>
        <w:t>份。</w:t>
      </w:r>
    </w:p>
    <w:p>
      <w:pPr>
        <w:spacing w:line="400" w:lineRule="exact"/>
        <w:ind w:firstLine="420" w:firstLineChars="200"/>
        <w:jc w:val="left"/>
        <w:rPr>
          <w:rFonts w:ascii="宋体"/>
          <w:color w:val="000000"/>
          <w:szCs w:val="21"/>
          <w:u w:val="single"/>
        </w:rPr>
      </w:pPr>
      <w:r>
        <w:rPr>
          <w:rFonts w:hint="eastAsia" w:ascii="宋体" w:hAnsi="宋体"/>
          <w:color w:val="000000"/>
          <w:szCs w:val="21"/>
        </w:rPr>
        <w:t>本合同双方约定：</w:t>
      </w:r>
      <w:r>
        <w:rPr>
          <w:rFonts w:ascii="宋体" w:hAnsi="宋体"/>
          <w:color w:val="000000"/>
          <w:szCs w:val="21"/>
          <w:u w:val="single"/>
        </w:rPr>
        <w:t xml:space="preserve">  </w:t>
      </w:r>
      <w:r>
        <w:rPr>
          <w:rFonts w:hint="eastAsia" w:ascii="宋体" w:hAnsi="宋体"/>
          <w:color w:val="000000"/>
          <w:szCs w:val="21"/>
          <w:u w:val="single"/>
        </w:rPr>
        <w:t>委托人和受托人的法定代表人或其授权受托人在协议书上签字并盖单位章</w:t>
      </w:r>
      <w:r>
        <w:rPr>
          <w:rFonts w:ascii="宋体" w:hAnsi="宋体"/>
          <w:color w:val="000000"/>
          <w:szCs w:val="21"/>
          <w:u w:val="single"/>
        </w:rPr>
        <w:t xml:space="preserve"> </w:t>
      </w:r>
      <w:r>
        <w:rPr>
          <w:rFonts w:hint="eastAsia" w:ascii="宋体" w:hAnsi="宋体"/>
          <w:color w:val="000000"/>
          <w:szCs w:val="21"/>
        </w:rPr>
        <w:t>后本合同生效。</w:t>
      </w:r>
      <w:r>
        <w:rPr>
          <w:rFonts w:ascii="宋体" w:hAnsi="宋体"/>
          <w:color w:val="000000"/>
          <w:szCs w:val="21"/>
        </w:rPr>
        <w:t xml:space="preserve">      </w:t>
      </w:r>
    </w:p>
    <w:tbl>
      <w:tblPr>
        <w:tblStyle w:val="30"/>
        <w:tblW w:w="8222" w:type="dxa"/>
        <w:tblInd w:w="105" w:type="dxa"/>
        <w:tblLayout w:type="fixed"/>
        <w:tblCellMar>
          <w:top w:w="0" w:type="dxa"/>
          <w:left w:w="105" w:type="dxa"/>
          <w:bottom w:w="0" w:type="dxa"/>
          <w:right w:w="105" w:type="dxa"/>
        </w:tblCellMar>
      </w:tblPr>
      <w:tblGrid>
        <w:gridCol w:w="4680"/>
        <w:gridCol w:w="3542"/>
      </w:tblGrid>
      <w:tr>
        <w:tblPrEx>
          <w:tblLayout w:type="fixed"/>
          <w:tblCellMar>
            <w:top w:w="0" w:type="dxa"/>
            <w:left w:w="105" w:type="dxa"/>
            <w:bottom w:w="0" w:type="dxa"/>
            <w:right w:w="105" w:type="dxa"/>
          </w:tblCellMar>
        </w:tblPrEx>
        <w:trPr>
          <w:trHeight w:val="476" w:hRule="atLeast"/>
        </w:trPr>
        <w:tc>
          <w:tcPr>
            <w:tcW w:w="4680" w:type="dxa"/>
            <w:vAlign w:val="center"/>
          </w:tcPr>
          <w:p>
            <w:pPr>
              <w:spacing w:line="400" w:lineRule="exact"/>
              <w:rPr>
                <w:rFonts w:ascii="宋体"/>
                <w:color w:val="000000"/>
                <w:szCs w:val="21"/>
              </w:rPr>
            </w:pPr>
            <w:r>
              <w:rPr>
                <w:rFonts w:hint="eastAsia" w:ascii="宋体" w:hAnsi="宋体"/>
                <w:color w:val="000000"/>
                <w:szCs w:val="21"/>
              </w:rPr>
              <w:t>委托人：（签章）</w:t>
            </w:r>
          </w:p>
        </w:tc>
        <w:tc>
          <w:tcPr>
            <w:tcW w:w="3542" w:type="dxa"/>
            <w:vAlign w:val="center"/>
          </w:tcPr>
          <w:p>
            <w:pPr>
              <w:spacing w:line="400" w:lineRule="exact"/>
              <w:rPr>
                <w:rFonts w:ascii="宋体"/>
                <w:color w:val="000000"/>
                <w:szCs w:val="21"/>
              </w:rPr>
            </w:pPr>
            <w:r>
              <w:rPr>
                <w:rFonts w:hint="eastAsia" w:ascii="宋体" w:hAnsi="宋体"/>
                <w:color w:val="000000"/>
                <w:szCs w:val="21"/>
              </w:rPr>
              <w:t>受托人：（签章）</w:t>
            </w:r>
          </w:p>
        </w:tc>
      </w:tr>
      <w:tr>
        <w:tblPrEx>
          <w:tblLayout w:type="fixed"/>
          <w:tblCellMar>
            <w:top w:w="0" w:type="dxa"/>
            <w:left w:w="105" w:type="dxa"/>
            <w:bottom w:w="0" w:type="dxa"/>
            <w:right w:w="105" w:type="dxa"/>
          </w:tblCellMar>
        </w:tblPrEx>
        <w:trPr>
          <w:trHeight w:val="476" w:hRule="atLeast"/>
        </w:trPr>
        <w:tc>
          <w:tcPr>
            <w:tcW w:w="4680" w:type="dxa"/>
            <w:vAlign w:val="center"/>
          </w:tcPr>
          <w:p>
            <w:pPr>
              <w:spacing w:line="400" w:lineRule="exact"/>
              <w:rPr>
                <w:rFonts w:ascii="宋体" w:hAnsi="宋体"/>
                <w:color w:val="000000"/>
                <w:szCs w:val="21"/>
              </w:rPr>
            </w:pPr>
            <w:r>
              <w:rPr>
                <w:rFonts w:hint="eastAsia" w:ascii="宋体" w:hAnsi="宋体"/>
                <w:color w:val="000000"/>
                <w:szCs w:val="21"/>
              </w:rPr>
              <w:t>住所：</w:t>
            </w:r>
            <w:r>
              <w:rPr>
                <w:rFonts w:ascii="宋体" w:hAnsi="宋体"/>
                <w:color w:val="000000"/>
                <w:szCs w:val="21"/>
              </w:rPr>
              <w:t xml:space="preserve"> </w:t>
            </w:r>
          </w:p>
        </w:tc>
        <w:tc>
          <w:tcPr>
            <w:tcW w:w="3542" w:type="dxa"/>
            <w:vAlign w:val="center"/>
          </w:tcPr>
          <w:p>
            <w:pPr>
              <w:spacing w:line="400" w:lineRule="exact"/>
              <w:rPr>
                <w:rFonts w:ascii="宋体" w:hAnsi="宋体"/>
                <w:color w:val="000000"/>
                <w:szCs w:val="21"/>
              </w:rPr>
            </w:pPr>
            <w:r>
              <w:rPr>
                <w:rFonts w:hint="eastAsia" w:ascii="宋体" w:hAnsi="宋体"/>
                <w:color w:val="000000"/>
                <w:szCs w:val="21"/>
              </w:rPr>
              <w:t>住所：</w:t>
            </w:r>
            <w:r>
              <w:rPr>
                <w:rFonts w:ascii="宋体" w:hAnsi="宋体"/>
                <w:color w:val="000000"/>
                <w:szCs w:val="21"/>
              </w:rPr>
              <w:t xml:space="preserve"> </w:t>
            </w:r>
          </w:p>
        </w:tc>
      </w:tr>
      <w:tr>
        <w:tblPrEx>
          <w:tblLayout w:type="fixed"/>
          <w:tblCellMar>
            <w:top w:w="0" w:type="dxa"/>
            <w:left w:w="105" w:type="dxa"/>
            <w:bottom w:w="0" w:type="dxa"/>
            <w:right w:w="105" w:type="dxa"/>
          </w:tblCellMar>
        </w:tblPrEx>
        <w:trPr>
          <w:trHeight w:val="476" w:hRule="atLeast"/>
        </w:trPr>
        <w:tc>
          <w:tcPr>
            <w:tcW w:w="4680" w:type="dxa"/>
            <w:vAlign w:val="center"/>
          </w:tcPr>
          <w:p>
            <w:pPr>
              <w:spacing w:line="400" w:lineRule="exact"/>
              <w:rPr>
                <w:rFonts w:ascii="宋体" w:hAnsi="宋体"/>
                <w:color w:val="000000"/>
                <w:szCs w:val="21"/>
              </w:rPr>
            </w:pPr>
            <w:r>
              <w:rPr>
                <w:rFonts w:hint="eastAsia" w:ascii="宋体" w:hAnsi="宋体"/>
                <w:color w:val="000000"/>
                <w:szCs w:val="21"/>
              </w:rPr>
              <w:t>邮政编码：</w:t>
            </w:r>
            <w:r>
              <w:rPr>
                <w:rFonts w:ascii="宋体" w:hAnsi="宋体"/>
                <w:color w:val="000000"/>
                <w:szCs w:val="21"/>
              </w:rPr>
              <w:t xml:space="preserve"> </w:t>
            </w:r>
          </w:p>
        </w:tc>
        <w:tc>
          <w:tcPr>
            <w:tcW w:w="3542" w:type="dxa"/>
            <w:vAlign w:val="center"/>
          </w:tcPr>
          <w:p>
            <w:pPr>
              <w:spacing w:line="400" w:lineRule="exact"/>
              <w:rPr>
                <w:rFonts w:ascii="宋体" w:hAnsi="宋体"/>
                <w:color w:val="000000"/>
                <w:szCs w:val="21"/>
              </w:rPr>
            </w:pPr>
            <w:r>
              <w:rPr>
                <w:rFonts w:hint="eastAsia" w:ascii="宋体" w:hAnsi="宋体"/>
                <w:color w:val="000000"/>
                <w:szCs w:val="21"/>
              </w:rPr>
              <w:t>邮政编码：</w:t>
            </w:r>
            <w:r>
              <w:rPr>
                <w:rFonts w:ascii="宋体" w:hAnsi="宋体"/>
                <w:color w:val="000000"/>
                <w:szCs w:val="21"/>
              </w:rPr>
              <w:t xml:space="preserve"> </w:t>
            </w:r>
          </w:p>
        </w:tc>
      </w:tr>
      <w:tr>
        <w:tblPrEx>
          <w:tblLayout w:type="fixed"/>
          <w:tblCellMar>
            <w:top w:w="0" w:type="dxa"/>
            <w:left w:w="105" w:type="dxa"/>
            <w:bottom w:w="0" w:type="dxa"/>
            <w:right w:w="105" w:type="dxa"/>
          </w:tblCellMar>
        </w:tblPrEx>
        <w:trPr>
          <w:trHeight w:val="476" w:hRule="atLeast"/>
        </w:trPr>
        <w:tc>
          <w:tcPr>
            <w:tcW w:w="4680" w:type="dxa"/>
            <w:vAlign w:val="center"/>
          </w:tcPr>
          <w:p>
            <w:pPr>
              <w:spacing w:line="400" w:lineRule="exact"/>
              <w:rPr>
                <w:rFonts w:ascii="宋体"/>
                <w:color w:val="000000"/>
                <w:szCs w:val="21"/>
              </w:rPr>
            </w:pPr>
            <w:r>
              <w:rPr>
                <w:rFonts w:hint="eastAsia" w:ascii="宋体" w:hAnsi="宋体"/>
                <w:color w:val="000000"/>
                <w:szCs w:val="21"/>
              </w:rPr>
              <w:t>法定代表人或其</w:t>
            </w:r>
          </w:p>
          <w:p>
            <w:pPr>
              <w:spacing w:line="400" w:lineRule="exact"/>
              <w:rPr>
                <w:rFonts w:ascii="宋体"/>
                <w:color w:val="000000"/>
                <w:szCs w:val="21"/>
              </w:rPr>
            </w:pPr>
            <w:r>
              <w:rPr>
                <w:rFonts w:hint="eastAsia" w:ascii="宋体" w:hAnsi="宋体"/>
                <w:color w:val="000000"/>
                <w:szCs w:val="21"/>
              </w:rPr>
              <w:t>授权人：（签章）</w:t>
            </w:r>
          </w:p>
        </w:tc>
        <w:tc>
          <w:tcPr>
            <w:tcW w:w="3542" w:type="dxa"/>
            <w:vAlign w:val="center"/>
          </w:tcPr>
          <w:p>
            <w:pPr>
              <w:spacing w:line="400" w:lineRule="exact"/>
              <w:rPr>
                <w:rFonts w:ascii="宋体"/>
                <w:color w:val="000000"/>
                <w:szCs w:val="21"/>
              </w:rPr>
            </w:pPr>
            <w:r>
              <w:rPr>
                <w:rFonts w:hint="eastAsia" w:ascii="宋体" w:hAnsi="宋体"/>
                <w:color w:val="000000"/>
                <w:szCs w:val="21"/>
              </w:rPr>
              <w:t>法定代表人或其</w:t>
            </w:r>
          </w:p>
          <w:p>
            <w:pPr>
              <w:spacing w:line="400" w:lineRule="exact"/>
              <w:rPr>
                <w:rFonts w:ascii="宋体"/>
                <w:color w:val="000000"/>
                <w:szCs w:val="21"/>
              </w:rPr>
            </w:pPr>
            <w:r>
              <w:rPr>
                <w:rFonts w:hint="eastAsia" w:ascii="宋体" w:hAnsi="宋体"/>
                <w:color w:val="000000"/>
                <w:szCs w:val="21"/>
              </w:rPr>
              <w:t>授权人：（签章）</w:t>
            </w:r>
          </w:p>
        </w:tc>
      </w:tr>
      <w:tr>
        <w:tblPrEx>
          <w:tblLayout w:type="fixed"/>
          <w:tblCellMar>
            <w:top w:w="0" w:type="dxa"/>
            <w:left w:w="105" w:type="dxa"/>
            <w:bottom w:w="0" w:type="dxa"/>
            <w:right w:w="105" w:type="dxa"/>
          </w:tblCellMar>
        </w:tblPrEx>
        <w:trPr>
          <w:trHeight w:val="476" w:hRule="atLeast"/>
        </w:trPr>
        <w:tc>
          <w:tcPr>
            <w:tcW w:w="4680" w:type="dxa"/>
            <w:vAlign w:val="center"/>
          </w:tcPr>
          <w:p>
            <w:pPr>
              <w:spacing w:line="400" w:lineRule="exact"/>
              <w:rPr>
                <w:rFonts w:ascii="宋体"/>
                <w:color w:val="000000"/>
                <w:szCs w:val="21"/>
              </w:rPr>
            </w:pPr>
            <w:r>
              <w:rPr>
                <w:rFonts w:hint="eastAsia" w:ascii="宋体" w:hAnsi="宋体"/>
                <w:color w:val="000000"/>
                <w:szCs w:val="21"/>
              </w:rPr>
              <w:t>开户银行：</w:t>
            </w:r>
          </w:p>
        </w:tc>
        <w:tc>
          <w:tcPr>
            <w:tcW w:w="3542" w:type="dxa"/>
            <w:vAlign w:val="center"/>
          </w:tcPr>
          <w:p>
            <w:pPr>
              <w:spacing w:line="400" w:lineRule="exact"/>
              <w:rPr>
                <w:rFonts w:ascii="宋体" w:hAnsi="宋体"/>
                <w:color w:val="000000"/>
                <w:szCs w:val="21"/>
              </w:rPr>
            </w:pPr>
            <w:r>
              <w:rPr>
                <w:rFonts w:hint="eastAsia" w:ascii="宋体" w:hAnsi="宋体"/>
                <w:color w:val="000000"/>
                <w:szCs w:val="21"/>
              </w:rPr>
              <w:t>开户银行：</w:t>
            </w:r>
            <w:r>
              <w:rPr>
                <w:rFonts w:ascii="宋体" w:hAnsi="宋体"/>
                <w:color w:val="000000"/>
                <w:szCs w:val="21"/>
              </w:rPr>
              <w:t xml:space="preserve"> </w:t>
            </w:r>
          </w:p>
        </w:tc>
      </w:tr>
      <w:tr>
        <w:tblPrEx>
          <w:tblLayout w:type="fixed"/>
        </w:tblPrEx>
        <w:trPr>
          <w:trHeight w:val="476" w:hRule="atLeast"/>
        </w:trPr>
        <w:tc>
          <w:tcPr>
            <w:tcW w:w="4680" w:type="dxa"/>
            <w:vAlign w:val="center"/>
          </w:tcPr>
          <w:p>
            <w:pPr>
              <w:spacing w:line="400" w:lineRule="exact"/>
              <w:rPr>
                <w:rFonts w:ascii="宋体"/>
                <w:color w:val="000000"/>
                <w:szCs w:val="21"/>
              </w:rPr>
            </w:pPr>
            <w:r>
              <w:rPr>
                <w:rFonts w:hint="eastAsia" w:ascii="宋体" w:hAnsi="宋体"/>
                <w:color w:val="000000"/>
                <w:szCs w:val="21"/>
              </w:rPr>
              <w:t>账号：</w:t>
            </w:r>
          </w:p>
        </w:tc>
        <w:tc>
          <w:tcPr>
            <w:tcW w:w="3542" w:type="dxa"/>
            <w:vAlign w:val="center"/>
          </w:tcPr>
          <w:p>
            <w:pPr>
              <w:spacing w:line="400" w:lineRule="exact"/>
              <w:rPr>
                <w:rFonts w:ascii="宋体" w:hAnsi="宋体"/>
                <w:color w:val="000000"/>
                <w:szCs w:val="21"/>
              </w:rPr>
            </w:pPr>
            <w:r>
              <w:rPr>
                <w:rFonts w:hint="eastAsia" w:ascii="宋体" w:hAnsi="宋体"/>
                <w:color w:val="000000"/>
                <w:szCs w:val="21"/>
              </w:rPr>
              <w:t>账号：</w:t>
            </w:r>
            <w:r>
              <w:rPr>
                <w:rFonts w:ascii="宋体" w:hAnsi="宋体"/>
                <w:color w:val="000000"/>
                <w:szCs w:val="21"/>
              </w:rPr>
              <w:t xml:space="preserve"> </w:t>
            </w:r>
          </w:p>
        </w:tc>
      </w:tr>
      <w:tr>
        <w:tblPrEx>
          <w:tblLayout w:type="fixed"/>
          <w:tblCellMar>
            <w:top w:w="0" w:type="dxa"/>
            <w:left w:w="105" w:type="dxa"/>
            <w:bottom w:w="0" w:type="dxa"/>
            <w:right w:w="105" w:type="dxa"/>
          </w:tblCellMar>
        </w:tblPrEx>
        <w:trPr>
          <w:trHeight w:val="476" w:hRule="atLeast"/>
        </w:trPr>
        <w:tc>
          <w:tcPr>
            <w:tcW w:w="4680" w:type="dxa"/>
            <w:vAlign w:val="center"/>
          </w:tcPr>
          <w:p>
            <w:pPr>
              <w:spacing w:line="400" w:lineRule="exact"/>
              <w:rPr>
                <w:rFonts w:ascii="宋体" w:hAnsi="宋体"/>
                <w:color w:val="000000"/>
                <w:szCs w:val="21"/>
              </w:rPr>
            </w:pPr>
            <w:r>
              <w:rPr>
                <w:rFonts w:hint="eastAsia" w:ascii="宋体" w:hAnsi="宋体"/>
                <w:color w:val="000000"/>
                <w:szCs w:val="21"/>
              </w:rPr>
              <w:t>电话：</w:t>
            </w:r>
            <w:r>
              <w:rPr>
                <w:rFonts w:ascii="宋体" w:hAnsi="宋体"/>
                <w:color w:val="000000"/>
                <w:szCs w:val="21"/>
              </w:rPr>
              <w:t xml:space="preserve"> </w:t>
            </w:r>
          </w:p>
        </w:tc>
        <w:tc>
          <w:tcPr>
            <w:tcW w:w="3542" w:type="dxa"/>
            <w:vAlign w:val="center"/>
          </w:tcPr>
          <w:p>
            <w:pPr>
              <w:spacing w:line="400" w:lineRule="exact"/>
              <w:rPr>
                <w:rFonts w:ascii="宋体" w:hAnsi="宋体"/>
                <w:color w:val="000000"/>
                <w:szCs w:val="21"/>
              </w:rPr>
            </w:pPr>
            <w:r>
              <w:rPr>
                <w:rFonts w:hint="eastAsia" w:ascii="宋体" w:hAnsi="宋体"/>
                <w:color w:val="000000"/>
                <w:szCs w:val="21"/>
              </w:rPr>
              <w:t>电话：</w:t>
            </w:r>
            <w:r>
              <w:rPr>
                <w:rFonts w:ascii="宋体" w:hAnsi="宋体"/>
                <w:color w:val="000000"/>
                <w:szCs w:val="21"/>
              </w:rPr>
              <w:t xml:space="preserve"> </w:t>
            </w:r>
          </w:p>
        </w:tc>
      </w:tr>
      <w:tr>
        <w:tblPrEx>
          <w:tblLayout w:type="fixed"/>
          <w:tblCellMar>
            <w:top w:w="0" w:type="dxa"/>
            <w:left w:w="105" w:type="dxa"/>
            <w:bottom w:w="0" w:type="dxa"/>
            <w:right w:w="105" w:type="dxa"/>
          </w:tblCellMar>
        </w:tblPrEx>
        <w:trPr>
          <w:trHeight w:val="476" w:hRule="atLeast"/>
        </w:trPr>
        <w:tc>
          <w:tcPr>
            <w:tcW w:w="4680" w:type="dxa"/>
            <w:vAlign w:val="center"/>
          </w:tcPr>
          <w:p>
            <w:pPr>
              <w:spacing w:line="400" w:lineRule="exact"/>
              <w:rPr>
                <w:rFonts w:ascii="宋体"/>
                <w:color w:val="000000"/>
                <w:szCs w:val="21"/>
              </w:rPr>
            </w:pPr>
            <w:r>
              <w:rPr>
                <w:rFonts w:hint="eastAsia" w:ascii="宋体" w:hAnsi="宋体"/>
                <w:color w:val="000000"/>
                <w:szCs w:val="21"/>
              </w:rPr>
              <w:t>传真：</w:t>
            </w:r>
          </w:p>
        </w:tc>
        <w:tc>
          <w:tcPr>
            <w:tcW w:w="3542" w:type="dxa"/>
            <w:vAlign w:val="center"/>
          </w:tcPr>
          <w:p>
            <w:pPr>
              <w:spacing w:line="400" w:lineRule="exact"/>
              <w:rPr>
                <w:rFonts w:ascii="宋体"/>
                <w:color w:val="000000"/>
                <w:szCs w:val="21"/>
              </w:rPr>
            </w:pPr>
            <w:r>
              <w:rPr>
                <w:rFonts w:hint="eastAsia" w:ascii="宋体" w:hAnsi="宋体"/>
                <w:color w:val="000000"/>
                <w:szCs w:val="21"/>
              </w:rPr>
              <w:t>传真：</w:t>
            </w:r>
          </w:p>
        </w:tc>
      </w:tr>
    </w:tbl>
    <w:p>
      <w:pPr>
        <w:spacing w:line="360" w:lineRule="auto"/>
        <w:jc w:val="center"/>
        <w:outlineLvl w:val="1"/>
        <w:rPr>
          <w:rFonts w:ascii="宋体" w:cs="黑体"/>
          <w:b/>
          <w:color w:val="000000"/>
          <w:sz w:val="32"/>
        </w:rPr>
      </w:pPr>
      <w:r>
        <w:rPr>
          <w:rFonts w:ascii="宋体"/>
          <w:color w:val="000000"/>
          <w:sz w:val="24"/>
        </w:rPr>
        <w:br w:type="page"/>
      </w:r>
      <w:bookmarkStart w:id="36" w:name="_Toc527955003"/>
      <w:r>
        <w:rPr>
          <w:rFonts w:hint="eastAsia" w:ascii="宋体" w:hAnsi="宋体" w:cs="黑体"/>
          <w:b/>
          <w:color w:val="000000"/>
          <w:sz w:val="32"/>
        </w:rPr>
        <w:t>第二部分</w:t>
      </w:r>
      <w:r>
        <w:rPr>
          <w:rFonts w:ascii="宋体" w:hAnsi="宋体" w:cs="黑体"/>
          <w:b/>
          <w:color w:val="000000"/>
          <w:sz w:val="32"/>
        </w:rPr>
        <w:t xml:space="preserve"> </w:t>
      </w:r>
      <w:r>
        <w:rPr>
          <w:rFonts w:hint="eastAsia" w:ascii="宋体" w:hAnsi="宋体" w:cs="黑体"/>
          <w:b/>
          <w:color w:val="000000"/>
          <w:sz w:val="32"/>
        </w:rPr>
        <w:t>通用条件</w:t>
      </w:r>
      <w:bookmarkEnd w:id="36"/>
    </w:p>
    <w:p>
      <w:pPr>
        <w:spacing w:line="360" w:lineRule="auto"/>
        <w:ind w:left="210" w:leftChars="100"/>
        <w:rPr>
          <w:rFonts w:cs="宋体"/>
          <w:bCs/>
          <w:color w:val="000000"/>
          <w:szCs w:val="21"/>
        </w:rPr>
      </w:pPr>
    </w:p>
    <w:p>
      <w:pPr>
        <w:pStyle w:val="4"/>
        <w:spacing w:line="360" w:lineRule="exact"/>
        <w:rPr>
          <w:sz w:val="24"/>
          <w:szCs w:val="24"/>
        </w:rPr>
      </w:pPr>
      <w:bookmarkStart w:id="37" w:name="_Toc509302648"/>
      <w:bookmarkStart w:id="38" w:name="_Toc478380027"/>
      <w:bookmarkStart w:id="39" w:name="_Toc532553121"/>
      <w:bookmarkStart w:id="40" w:name="_Toc531850341"/>
      <w:bookmarkStart w:id="41" w:name="_Toc532553047"/>
      <w:bookmarkStart w:id="42" w:name="_Toc478373423"/>
      <w:r>
        <w:rPr>
          <w:sz w:val="24"/>
          <w:szCs w:val="24"/>
        </w:rPr>
        <w:t xml:space="preserve">1. </w:t>
      </w:r>
      <w:r>
        <w:rPr>
          <w:rFonts w:hint="eastAsia"/>
          <w:sz w:val="24"/>
          <w:szCs w:val="24"/>
        </w:rPr>
        <w:t>定义与解释</w:t>
      </w:r>
      <w:bookmarkEnd w:id="37"/>
      <w:bookmarkEnd w:id="38"/>
      <w:bookmarkEnd w:id="39"/>
      <w:bookmarkEnd w:id="40"/>
      <w:bookmarkEnd w:id="41"/>
      <w:bookmarkEnd w:id="42"/>
    </w:p>
    <w:p>
      <w:pPr>
        <w:spacing w:line="360" w:lineRule="auto"/>
        <w:ind w:left="210" w:leftChars="100"/>
        <w:rPr>
          <w:rFonts w:cs="宋体"/>
          <w:bCs/>
          <w:color w:val="000000"/>
          <w:szCs w:val="21"/>
        </w:rPr>
      </w:pPr>
      <w:r>
        <w:rPr>
          <w:rFonts w:cs="宋体"/>
          <w:color w:val="000000"/>
          <w:szCs w:val="21"/>
        </w:rPr>
        <w:t xml:space="preserve">1.1 </w:t>
      </w:r>
      <w:r>
        <w:rPr>
          <w:rFonts w:hint="eastAsia" w:hAnsi="宋体" w:cs="宋体"/>
          <w:bCs/>
          <w:color w:val="000000"/>
          <w:szCs w:val="21"/>
        </w:rPr>
        <w:t>定义</w:t>
      </w:r>
    </w:p>
    <w:p>
      <w:pPr>
        <w:adjustRightInd w:val="0"/>
        <w:snapToGrid w:val="0"/>
        <w:spacing w:line="360" w:lineRule="auto"/>
        <w:ind w:firstLine="420" w:firstLineChars="200"/>
        <w:rPr>
          <w:rFonts w:cs="宋体"/>
          <w:color w:val="000000"/>
          <w:szCs w:val="21"/>
        </w:rPr>
      </w:pPr>
      <w:r>
        <w:rPr>
          <w:rFonts w:hint="eastAsia" w:hAnsi="宋体" w:cs="宋体"/>
          <w:color w:val="000000"/>
          <w:szCs w:val="21"/>
        </w:rPr>
        <w:t>除根据上下文另有其意义外，组成本合同的全部文件中的下列名词和用语应具有本款所赋予的含义：</w:t>
      </w:r>
    </w:p>
    <w:p>
      <w:pPr>
        <w:adjustRightInd w:val="0"/>
        <w:snapToGrid w:val="0"/>
        <w:spacing w:line="360" w:lineRule="auto"/>
        <w:ind w:firstLine="420" w:firstLineChars="200"/>
        <w:rPr>
          <w:rFonts w:cs="宋体"/>
          <w:color w:val="000000"/>
          <w:szCs w:val="21"/>
        </w:rPr>
      </w:pPr>
      <w:r>
        <w:rPr>
          <w:rFonts w:cs="宋体"/>
          <w:color w:val="000000"/>
          <w:szCs w:val="21"/>
        </w:rPr>
        <w:t xml:space="preserve">1.1.1 </w:t>
      </w:r>
      <w:r>
        <w:rPr>
          <w:rFonts w:hint="eastAsia" w:cs="宋体"/>
          <w:color w:val="000000"/>
          <w:szCs w:val="21"/>
        </w:rPr>
        <w:t>“</w:t>
      </w:r>
      <w:r>
        <w:rPr>
          <w:rFonts w:hint="eastAsia" w:hAnsi="宋体" w:cs="宋体"/>
          <w:color w:val="000000"/>
          <w:szCs w:val="21"/>
        </w:rPr>
        <w:t>工程</w:t>
      </w:r>
      <w:r>
        <w:rPr>
          <w:rFonts w:hint="eastAsia" w:cs="宋体"/>
          <w:color w:val="000000"/>
          <w:szCs w:val="21"/>
        </w:rPr>
        <w:t>”</w:t>
      </w:r>
      <w:r>
        <w:rPr>
          <w:rFonts w:hint="eastAsia" w:hAnsi="宋体" w:cs="宋体"/>
          <w:color w:val="000000"/>
          <w:szCs w:val="21"/>
        </w:rPr>
        <w:t>是指按照本合同约定实施全过程工程咨询的建设工程。</w:t>
      </w:r>
    </w:p>
    <w:p>
      <w:pPr>
        <w:adjustRightInd w:val="0"/>
        <w:snapToGrid w:val="0"/>
        <w:spacing w:line="360" w:lineRule="auto"/>
        <w:ind w:firstLine="420" w:firstLineChars="200"/>
        <w:rPr>
          <w:rFonts w:cs="宋体"/>
          <w:color w:val="000000"/>
          <w:szCs w:val="21"/>
        </w:rPr>
      </w:pPr>
      <w:r>
        <w:rPr>
          <w:rFonts w:cs="宋体"/>
          <w:color w:val="000000"/>
          <w:szCs w:val="21"/>
        </w:rPr>
        <w:t xml:space="preserve">1.1.2 </w:t>
      </w:r>
      <w:r>
        <w:rPr>
          <w:rFonts w:hint="eastAsia" w:cs="宋体"/>
          <w:color w:val="000000"/>
          <w:szCs w:val="21"/>
        </w:rPr>
        <w:t>“</w:t>
      </w:r>
      <w:r>
        <w:rPr>
          <w:rFonts w:hint="eastAsia" w:hAnsi="宋体" w:cs="宋体"/>
          <w:color w:val="000000"/>
          <w:szCs w:val="21"/>
        </w:rPr>
        <w:t>委托人</w:t>
      </w:r>
      <w:r>
        <w:rPr>
          <w:rFonts w:hint="eastAsia" w:cs="宋体"/>
          <w:color w:val="000000"/>
          <w:szCs w:val="21"/>
        </w:rPr>
        <w:t>”</w:t>
      </w:r>
      <w:r>
        <w:rPr>
          <w:rFonts w:hint="eastAsia" w:hAnsi="宋体" w:cs="宋体"/>
          <w:color w:val="000000"/>
          <w:szCs w:val="21"/>
        </w:rPr>
        <w:t>是指本合同中委托全过程工程咨询的一方，及其合法的继承人。</w:t>
      </w:r>
    </w:p>
    <w:p>
      <w:pPr>
        <w:adjustRightInd w:val="0"/>
        <w:snapToGrid w:val="0"/>
        <w:spacing w:line="360" w:lineRule="auto"/>
        <w:ind w:firstLine="420" w:firstLineChars="200"/>
        <w:rPr>
          <w:rFonts w:cs="宋体"/>
          <w:color w:val="000000"/>
          <w:szCs w:val="21"/>
        </w:rPr>
      </w:pPr>
      <w:r>
        <w:rPr>
          <w:rFonts w:cs="宋体"/>
          <w:color w:val="000000"/>
          <w:szCs w:val="21"/>
        </w:rPr>
        <w:t xml:space="preserve">1.1.3 </w:t>
      </w:r>
      <w:r>
        <w:rPr>
          <w:rFonts w:hint="eastAsia" w:cs="宋体"/>
          <w:color w:val="000000"/>
          <w:szCs w:val="21"/>
        </w:rPr>
        <w:t>“</w:t>
      </w:r>
      <w:r>
        <w:rPr>
          <w:rFonts w:hint="eastAsia" w:hAnsi="宋体" w:cs="宋体"/>
          <w:color w:val="000000"/>
          <w:szCs w:val="21"/>
        </w:rPr>
        <w:t>受托人</w:t>
      </w:r>
      <w:r>
        <w:rPr>
          <w:rFonts w:hint="eastAsia" w:cs="宋体"/>
          <w:color w:val="000000"/>
          <w:szCs w:val="21"/>
        </w:rPr>
        <w:t>”</w:t>
      </w:r>
      <w:r>
        <w:rPr>
          <w:rFonts w:hint="eastAsia" w:hAnsi="宋体"/>
          <w:color w:val="000000"/>
          <w:szCs w:val="21"/>
        </w:rPr>
        <w:t>指本合同中提供全过程工程咨询的一方，包括其合法继承人。</w:t>
      </w:r>
    </w:p>
    <w:p>
      <w:pPr>
        <w:adjustRightInd w:val="0"/>
        <w:snapToGrid w:val="0"/>
        <w:spacing w:line="360" w:lineRule="auto"/>
        <w:ind w:firstLine="420" w:firstLineChars="200"/>
        <w:rPr>
          <w:rFonts w:cs="宋体"/>
          <w:color w:val="000000"/>
          <w:szCs w:val="21"/>
        </w:rPr>
      </w:pPr>
      <w:r>
        <w:rPr>
          <w:rFonts w:cs="宋体"/>
          <w:color w:val="000000"/>
          <w:szCs w:val="21"/>
        </w:rPr>
        <w:t xml:space="preserve">1.1.4 </w:t>
      </w:r>
      <w:r>
        <w:rPr>
          <w:rFonts w:hint="eastAsia" w:cs="宋体"/>
          <w:color w:val="000000"/>
          <w:szCs w:val="21"/>
        </w:rPr>
        <w:t>“</w:t>
      </w:r>
      <w:r>
        <w:rPr>
          <w:rFonts w:hint="eastAsia" w:hAnsi="宋体" w:cs="宋体"/>
          <w:color w:val="000000"/>
          <w:szCs w:val="21"/>
        </w:rPr>
        <w:t>其他参建方</w:t>
      </w:r>
      <w:r>
        <w:rPr>
          <w:rFonts w:hint="eastAsia" w:cs="宋体"/>
          <w:color w:val="000000"/>
          <w:szCs w:val="21"/>
        </w:rPr>
        <w:t>”</w:t>
      </w:r>
      <w:r>
        <w:rPr>
          <w:rFonts w:hint="eastAsia" w:hAnsi="宋体" w:cs="宋体"/>
          <w:color w:val="000000"/>
          <w:szCs w:val="21"/>
        </w:rPr>
        <w:t>是指在工程范围内与委托人签订</w:t>
      </w:r>
      <w:r>
        <w:rPr>
          <w:rFonts w:hint="eastAsia" w:hAnsi="宋体"/>
          <w:color w:val="000000"/>
          <w:szCs w:val="21"/>
        </w:rPr>
        <w:t>拆迁、</w:t>
      </w:r>
      <w:r>
        <w:rPr>
          <w:rFonts w:hint="eastAsia" w:hAnsi="宋体" w:cs="宋体"/>
          <w:color w:val="000000"/>
          <w:szCs w:val="21"/>
        </w:rPr>
        <w:t>勘察、专业设计、施工、材料和设备供应及安装、试验检测、专业咨询与服务等有关合同的当事人，及其合法的继承人。</w:t>
      </w:r>
    </w:p>
    <w:p>
      <w:pPr>
        <w:adjustRightInd w:val="0"/>
        <w:snapToGrid w:val="0"/>
        <w:spacing w:line="360" w:lineRule="auto"/>
        <w:ind w:firstLine="420" w:firstLineChars="200"/>
        <w:rPr>
          <w:rFonts w:cs="宋体"/>
          <w:color w:val="000000"/>
          <w:szCs w:val="21"/>
        </w:rPr>
      </w:pPr>
      <w:r>
        <w:rPr>
          <w:rFonts w:cs="宋体"/>
          <w:color w:val="000000"/>
          <w:szCs w:val="21"/>
        </w:rPr>
        <w:t xml:space="preserve">1.1.5 </w:t>
      </w:r>
      <w:r>
        <w:rPr>
          <w:rFonts w:hint="eastAsia" w:cs="宋体"/>
          <w:color w:val="000000"/>
          <w:szCs w:val="21"/>
        </w:rPr>
        <w:t>“</w:t>
      </w:r>
      <w:r>
        <w:rPr>
          <w:rFonts w:hint="eastAsia" w:hAnsi="宋体" w:cs="宋体"/>
          <w:color w:val="000000"/>
          <w:szCs w:val="21"/>
        </w:rPr>
        <w:t>正常工作</w:t>
      </w:r>
      <w:r>
        <w:rPr>
          <w:rFonts w:hint="eastAsia" w:cs="宋体"/>
          <w:color w:val="000000"/>
          <w:szCs w:val="21"/>
        </w:rPr>
        <w:t>”</w:t>
      </w:r>
      <w:r>
        <w:rPr>
          <w:rFonts w:hint="eastAsia" w:hAnsi="宋体" w:cs="宋体"/>
          <w:color w:val="000000"/>
          <w:szCs w:val="21"/>
        </w:rPr>
        <w:t>指本合同订立时通用条件和专用条件中约定的受托人的工作。</w:t>
      </w:r>
    </w:p>
    <w:p>
      <w:pPr>
        <w:adjustRightInd w:val="0"/>
        <w:snapToGrid w:val="0"/>
        <w:spacing w:line="360" w:lineRule="auto"/>
        <w:ind w:firstLine="420" w:firstLineChars="200"/>
        <w:rPr>
          <w:rFonts w:cs="宋体"/>
          <w:color w:val="000000"/>
          <w:szCs w:val="21"/>
        </w:rPr>
      </w:pPr>
      <w:r>
        <w:rPr>
          <w:rFonts w:cs="宋体"/>
          <w:color w:val="000000"/>
          <w:szCs w:val="21"/>
        </w:rPr>
        <w:t xml:space="preserve">1.1.6 </w:t>
      </w:r>
      <w:r>
        <w:rPr>
          <w:rFonts w:hint="eastAsia" w:cs="宋体"/>
          <w:color w:val="000000"/>
          <w:szCs w:val="21"/>
        </w:rPr>
        <w:t>“</w:t>
      </w:r>
      <w:r>
        <w:rPr>
          <w:rFonts w:hint="eastAsia" w:hAnsi="宋体" w:cs="宋体"/>
          <w:color w:val="000000"/>
          <w:szCs w:val="21"/>
        </w:rPr>
        <w:t>附加工作</w:t>
      </w:r>
      <w:r>
        <w:rPr>
          <w:rFonts w:hint="eastAsia" w:cs="宋体"/>
          <w:color w:val="000000"/>
          <w:szCs w:val="21"/>
        </w:rPr>
        <w:t>”</w:t>
      </w:r>
      <w:r>
        <w:rPr>
          <w:rFonts w:hint="eastAsia" w:hAnsi="宋体" w:cs="宋体"/>
          <w:color w:val="000000"/>
          <w:szCs w:val="21"/>
        </w:rPr>
        <w:t>是指本合同约定的正常工作以外受托人的工作。</w:t>
      </w:r>
    </w:p>
    <w:p>
      <w:pPr>
        <w:adjustRightInd w:val="0"/>
        <w:snapToGrid w:val="0"/>
        <w:spacing w:line="360" w:lineRule="auto"/>
        <w:ind w:firstLine="420" w:firstLineChars="200"/>
        <w:rPr>
          <w:rFonts w:cs="宋体"/>
          <w:color w:val="000000"/>
          <w:szCs w:val="21"/>
        </w:rPr>
      </w:pPr>
      <w:r>
        <w:rPr>
          <w:rFonts w:cs="宋体"/>
          <w:color w:val="000000"/>
          <w:szCs w:val="21"/>
        </w:rPr>
        <w:t xml:space="preserve">1.1.7 </w:t>
      </w:r>
      <w:r>
        <w:rPr>
          <w:rFonts w:hint="eastAsia" w:cs="宋体"/>
          <w:color w:val="000000"/>
          <w:szCs w:val="21"/>
        </w:rPr>
        <w:t>“</w:t>
      </w:r>
      <w:r>
        <w:rPr>
          <w:rFonts w:hint="eastAsia" w:hAnsi="宋体" w:cs="宋体"/>
          <w:color w:val="000000"/>
          <w:szCs w:val="21"/>
        </w:rPr>
        <w:t>全过程工程咨询机构</w:t>
      </w:r>
      <w:r>
        <w:rPr>
          <w:rFonts w:hint="eastAsia" w:cs="宋体"/>
          <w:color w:val="000000"/>
          <w:szCs w:val="21"/>
        </w:rPr>
        <w:t>”</w:t>
      </w:r>
      <w:r>
        <w:rPr>
          <w:rFonts w:hint="eastAsia" w:hAnsi="宋体" w:cs="宋体"/>
          <w:color w:val="000000"/>
          <w:szCs w:val="21"/>
        </w:rPr>
        <w:t>是指受托人派驻工程负责履行本合同的组织机构。</w:t>
      </w:r>
    </w:p>
    <w:p>
      <w:pPr>
        <w:adjustRightInd w:val="0"/>
        <w:snapToGrid w:val="0"/>
        <w:spacing w:line="360" w:lineRule="auto"/>
        <w:ind w:firstLine="420" w:firstLineChars="200"/>
        <w:rPr>
          <w:rFonts w:cs="宋体"/>
          <w:color w:val="000000"/>
          <w:szCs w:val="21"/>
        </w:rPr>
      </w:pPr>
      <w:r>
        <w:rPr>
          <w:rFonts w:cs="宋体"/>
          <w:color w:val="000000"/>
          <w:szCs w:val="21"/>
        </w:rPr>
        <w:t xml:space="preserve">1.1.8 </w:t>
      </w:r>
      <w:r>
        <w:rPr>
          <w:rFonts w:hint="eastAsia" w:cs="宋体"/>
          <w:color w:val="000000"/>
          <w:szCs w:val="21"/>
        </w:rPr>
        <w:t>“</w:t>
      </w:r>
      <w:r>
        <w:rPr>
          <w:rFonts w:hint="eastAsia" w:hAnsi="宋体" w:cs="宋体"/>
          <w:color w:val="000000"/>
          <w:szCs w:val="21"/>
        </w:rPr>
        <w:t>全过程工程咨询项目总负责人</w:t>
      </w:r>
      <w:r>
        <w:rPr>
          <w:rFonts w:hint="eastAsia" w:cs="宋体"/>
          <w:color w:val="000000"/>
          <w:szCs w:val="21"/>
        </w:rPr>
        <w:t>”</w:t>
      </w:r>
      <w:r>
        <w:rPr>
          <w:rFonts w:hint="eastAsia" w:hAnsi="宋体" w:cs="宋体"/>
          <w:color w:val="000000"/>
          <w:szCs w:val="21"/>
        </w:rPr>
        <w:t>是指由受托人的法定代表人书面授权，全面负责履行本合同、主持全过程工程咨询机构工作的人员。</w:t>
      </w:r>
    </w:p>
    <w:p>
      <w:pPr>
        <w:adjustRightInd w:val="0"/>
        <w:snapToGrid w:val="0"/>
        <w:spacing w:line="360" w:lineRule="auto"/>
        <w:ind w:firstLine="415" w:firstLineChars="198"/>
        <w:rPr>
          <w:rFonts w:cs="宋体"/>
          <w:color w:val="000000"/>
          <w:szCs w:val="21"/>
        </w:rPr>
      </w:pPr>
      <w:r>
        <w:rPr>
          <w:rFonts w:cs="宋体"/>
          <w:color w:val="000000"/>
          <w:szCs w:val="21"/>
        </w:rPr>
        <w:t xml:space="preserve">1.1.9 </w:t>
      </w:r>
      <w:r>
        <w:rPr>
          <w:rFonts w:hint="eastAsia" w:cs="宋体"/>
          <w:color w:val="000000"/>
          <w:szCs w:val="21"/>
        </w:rPr>
        <w:t>“</w:t>
      </w:r>
      <w:r>
        <w:rPr>
          <w:rFonts w:hint="eastAsia" w:hAnsi="宋体" w:cs="宋体"/>
          <w:color w:val="000000"/>
          <w:szCs w:val="21"/>
        </w:rPr>
        <w:t>酬金</w:t>
      </w:r>
      <w:r>
        <w:rPr>
          <w:rFonts w:hint="eastAsia" w:cs="宋体"/>
          <w:color w:val="000000"/>
          <w:szCs w:val="21"/>
        </w:rPr>
        <w:t>”</w:t>
      </w:r>
      <w:r>
        <w:rPr>
          <w:rFonts w:hint="eastAsia" w:hAnsi="宋体" w:cs="宋体"/>
          <w:color w:val="000000"/>
          <w:szCs w:val="21"/>
        </w:rPr>
        <w:t>是指受托人履行本合同义务，委托人按照本合同约定给付受托人的金额。</w:t>
      </w:r>
    </w:p>
    <w:p>
      <w:pPr>
        <w:adjustRightInd w:val="0"/>
        <w:snapToGrid w:val="0"/>
        <w:spacing w:line="360" w:lineRule="auto"/>
        <w:ind w:firstLine="415" w:firstLineChars="198"/>
        <w:rPr>
          <w:rFonts w:cs="宋体"/>
          <w:color w:val="000000"/>
          <w:szCs w:val="21"/>
        </w:rPr>
      </w:pPr>
      <w:r>
        <w:rPr>
          <w:rFonts w:cs="宋体"/>
          <w:color w:val="000000"/>
          <w:szCs w:val="21"/>
        </w:rPr>
        <w:t xml:space="preserve">1.1.10 </w:t>
      </w:r>
      <w:r>
        <w:rPr>
          <w:rFonts w:hint="eastAsia" w:cs="宋体"/>
          <w:color w:val="000000"/>
          <w:szCs w:val="21"/>
        </w:rPr>
        <w:t>“</w:t>
      </w:r>
      <w:r>
        <w:rPr>
          <w:rFonts w:hint="eastAsia" w:hAnsi="宋体" w:cs="宋体"/>
          <w:color w:val="000000"/>
          <w:szCs w:val="21"/>
        </w:rPr>
        <w:t>正常工作</w:t>
      </w:r>
      <w:r>
        <w:rPr>
          <w:rFonts w:hint="eastAsia" w:hAnsi="宋体" w:cs="宋体"/>
          <w:color w:val="000000"/>
          <w:kern w:val="0"/>
          <w:szCs w:val="21"/>
        </w:rPr>
        <w:t>酬金</w:t>
      </w:r>
      <w:r>
        <w:rPr>
          <w:rFonts w:hint="eastAsia" w:cs="宋体"/>
          <w:color w:val="000000"/>
          <w:kern w:val="0"/>
          <w:szCs w:val="21"/>
        </w:rPr>
        <w:t>”</w:t>
      </w:r>
      <w:r>
        <w:rPr>
          <w:rFonts w:hint="eastAsia" w:hAnsi="宋体" w:cs="宋体"/>
          <w:color w:val="000000"/>
          <w:szCs w:val="21"/>
        </w:rPr>
        <w:t>是指受托人完成正常工作，委托人应给付受托人并在协议书中载明的签约</w:t>
      </w:r>
      <w:r>
        <w:rPr>
          <w:rFonts w:hint="eastAsia" w:hAnsi="宋体" w:cs="宋体"/>
          <w:color w:val="000000"/>
          <w:kern w:val="0"/>
          <w:szCs w:val="21"/>
        </w:rPr>
        <w:t>酬金额</w:t>
      </w:r>
      <w:r>
        <w:rPr>
          <w:rFonts w:hint="eastAsia" w:hAnsi="宋体" w:cs="宋体"/>
          <w:color w:val="000000"/>
          <w:szCs w:val="21"/>
        </w:rPr>
        <w:t>。</w:t>
      </w:r>
    </w:p>
    <w:p>
      <w:pPr>
        <w:adjustRightInd w:val="0"/>
        <w:snapToGrid w:val="0"/>
        <w:spacing w:line="360" w:lineRule="auto"/>
        <w:ind w:firstLine="415" w:firstLineChars="198"/>
        <w:rPr>
          <w:rFonts w:cs="宋体"/>
          <w:color w:val="000000"/>
          <w:szCs w:val="21"/>
        </w:rPr>
      </w:pPr>
      <w:r>
        <w:rPr>
          <w:rFonts w:cs="宋体"/>
          <w:color w:val="000000"/>
          <w:szCs w:val="21"/>
        </w:rPr>
        <w:t xml:space="preserve">1.1.11 </w:t>
      </w:r>
      <w:r>
        <w:rPr>
          <w:rFonts w:hint="eastAsia" w:cs="宋体"/>
          <w:color w:val="000000"/>
          <w:szCs w:val="21"/>
        </w:rPr>
        <w:t>“</w:t>
      </w:r>
      <w:r>
        <w:rPr>
          <w:rFonts w:hint="eastAsia" w:hAnsi="宋体" w:cs="宋体"/>
          <w:color w:val="000000"/>
          <w:szCs w:val="21"/>
        </w:rPr>
        <w:t>附加工作酬金</w:t>
      </w:r>
      <w:r>
        <w:rPr>
          <w:rFonts w:hint="eastAsia" w:cs="宋体"/>
          <w:color w:val="000000"/>
          <w:szCs w:val="21"/>
        </w:rPr>
        <w:t>”</w:t>
      </w:r>
      <w:r>
        <w:rPr>
          <w:rFonts w:hint="eastAsia" w:hAnsi="宋体" w:cs="宋体"/>
          <w:color w:val="000000"/>
          <w:szCs w:val="21"/>
        </w:rPr>
        <w:t>是指受托人完成附加工作，委托人应给付受托人的金额。</w:t>
      </w:r>
    </w:p>
    <w:p>
      <w:pPr>
        <w:adjustRightInd w:val="0"/>
        <w:snapToGrid w:val="0"/>
        <w:spacing w:line="360" w:lineRule="auto"/>
        <w:ind w:firstLine="420" w:firstLineChars="200"/>
        <w:rPr>
          <w:rFonts w:cs="宋体"/>
          <w:color w:val="000000"/>
          <w:szCs w:val="21"/>
        </w:rPr>
      </w:pPr>
      <w:r>
        <w:rPr>
          <w:rFonts w:cs="宋体"/>
          <w:color w:val="000000"/>
          <w:szCs w:val="21"/>
        </w:rPr>
        <w:t xml:space="preserve">1.1.12 </w:t>
      </w:r>
      <w:r>
        <w:rPr>
          <w:rFonts w:hint="eastAsia" w:cs="宋体"/>
          <w:color w:val="000000"/>
          <w:szCs w:val="21"/>
        </w:rPr>
        <w:t>“</w:t>
      </w:r>
      <w:r>
        <w:rPr>
          <w:rFonts w:hint="eastAsia" w:hAnsi="宋体" w:cs="宋体"/>
          <w:color w:val="000000"/>
          <w:szCs w:val="21"/>
        </w:rPr>
        <w:t>一方</w:t>
      </w:r>
      <w:r>
        <w:rPr>
          <w:rFonts w:hint="eastAsia" w:cs="宋体"/>
          <w:color w:val="000000"/>
          <w:szCs w:val="21"/>
        </w:rPr>
        <w:t>”</w:t>
      </w:r>
      <w:r>
        <w:rPr>
          <w:rFonts w:hint="eastAsia" w:hAnsi="宋体" w:cs="宋体"/>
          <w:color w:val="000000"/>
          <w:szCs w:val="21"/>
        </w:rPr>
        <w:t>是指委托人或受托人；</w:t>
      </w:r>
      <w:r>
        <w:rPr>
          <w:rFonts w:hint="eastAsia" w:cs="宋体"/>
          <w:color w:val="000000"/>
          <w:szCs w:val="21"/>
        </w:rPr>
        <w:t>“</w:t>
      </w:r>
      <w:r>
        <w:rPr>
          <w:rFonts w:hint="eastAsia" w:hAnsi="宋体" w:cs="宋体"/>
          <w:color w:val="000000"/>
          <w:szCs w:val="21"/>
        </w:rPr>
        <w:t>双方</w:t>
      </w:r>
      <w:r>
        <w:rPr>
          <w:rFonts w:hint="eastAsia" w:cs="宋体"/>
          <w:color w:val="000000"/>
          <w:szCs w:val="21"/>
        </w:rPr>
        <w:t>”</w:t>
      </w:r>
      <w:r>
        <w:rPr>
          <w:rFonts w:hint="eastAsia" w:hAnsi="宋体" w:cs="宋体"/>
          <w:color w:val="000000"/>
          <w:szCs w:val="21"/>
        </w:rPr>
        <w:t>是指委托人和受托人；</w:t>
      </w:r>
      <w:r>
        <w:rPr>
          <w:rFonts w:hint="eastAsia" w:cs="宋体"/>
          <w:color w:val="000000"/>
          <w:szCs w:val="21"/>
        </w:rPr>
        <w:t>“</w:t>
      </w:r>
      <w:r>
        <w:rPr>
          <w:rFonts w:hint="eastAsia" w:hAnsi="宋体" w:cs="宋体"/>
          <w:color w:val="000000"/>
          <w:szCs w:val="21"/>
        </w:rPr>
        <w:t>第三方</w:t>
      </w:r>
      <w:r>
        <w:rPr>
          <w:rFonts w:hint="eastAsia" w:cs="宋体"/>
          <w:color w:val="000000"/>
          <w:szCs w:val="21"/>
        </w:rPr>
        <w:t>”</w:t>
      </w:r>
      <w:r>
        <w:rPr>
          <w:rFonts w:hint="eastAsia" w:hAnsi="宋体" w:cs="宋体"/>
          <w:color w:val="000000"/>
          <w:szCs w:val="21"/>
        </w:rPr>
        <w:t>是指除委托人和受托人以外的有关方。</w:t>
      </w:r>
    </w:p>
    <w:p>
      <w:pPr>
        <w:adjustRightInd w:val="0"/>
        <w:snapToGrid w:val="0"/>
        <w:spacing w:line="360" w:lineRule="auto"/>
        <w:ind w:firstLine="420" w:firstLineChars="200"/>
        <w:rPr>
          <w:rFonts w:cs="宋体"/>
          <w:color w:val="000000"/>
          <w:szCs w:val="21"/>
        </w:rPr>
      </w:pPr>
      <w:r>
        <w:rPr>
          <w:rFonts w:cs="宋体"/>
          <w:color w:val="000000"/>
          <w:szCs w:val="21"/>
        </w:rPr>
        <w:t xml:space="preserve">1.1.13 </w:t>
      </w:r>
      <w:r>
        <w:rPr>
          <w:rFonts w:hint="eastAsia" w:cs="宋体"/>
          <w:color w:val="000000"/>
          <w:szCs w:val="21"/>
        </w:rPr>
        <w:t>“</w:t>
      </w:r>
      <w:r>
        <w:rPr>
          <w:rFonts w:hint="eastAsia" w:hAnsi="宋体" w:cs="宋体"/>
          <w:color w:val="000000"/>
          <w:szCs w:val="21"/>
        </w:rPr>
        <w:t>书面形式</w:t>
      </w:r>
      <w:r>
        <w:rPr>
          <w:rFonts w:hint="eastAsia" w:cs="宋体"/>
          <w:color w:val="000000"/>
          <w:szCs w:val="21"/>
        </w:rPr>
        <w:t>”</w:t>
      </w:r>
      <w:r>
        <w:rPr>
          <w:rFonts w:hint="eastAsia" w:hAnsi="宋体" w:cs="宋体"/>
          <w:color w:val="000000"/>
          <w:szCs w:val="21"/>
        </w:rPr>
        <w:t>是指合同书、信件和数据电文（包括电报、电传、传真、电子数据交换和电子邮件）等可以有形地表现所载内容的形式。</w:t>
      </w:r>
    </w:p>
    <w:p>
      <w:pPr>
        <w:adjustRightInd w:val="0"/>
        <w:snapToGrid w:val="0"/>
        <w:spacing w:line="360" w:lineRule="auto"/>
        <w:ind w:firstLine="420" w:firstLineChars="200"/>
        <w:rPr>
          <w:rFonts w:cs="宋体"/>
          <w:color w:val="000000"/>
          <w:szCs w:val="21"/>
        </w:rPr>
      </w:pPr>
      <w:r>
        <w:rPr>
          <w:rFonts w:cs="宋体"/>
          <w:color w:val="000000"/>
          <w:szCs w:val="21"/>
        </w:rPr>
        <w:t xml:space="preserve">1.1.14 </w:t>
      </w:r>
      <w:r>
        <w:rPr>
          <w:rFonts w:hint="eastAsia" w:cs="宋体"/>
          <w:color w:val="000000"/>
          <w:szCs w:val="21"/>
        </w:rPr>
        <w:t>“</w:t>
      </w:r>
      <w:r>
        <w:rPr>
          <w:rFonts w:hint="eastAsia" w:hAnsi="宋体" w:cs="宋体"/>
          <w:color w:val="000000"/>
          <w:szCs w:val="21"/>
        </w:rPr>
        <w:t>天</w:t>
      </w:r>
      <w:r>
        <w:rPr>
          <w:rFonts w:hint="eastAsia" w:cs="宋体"/>
          <w:color w:val="000000"/>
          <w:szCs w:val="21"/>
        </w:rPr>
        <w:t>”</w:t>
      </w:r>
      <w:r>
        <w:rPr>
          <w:rFonts w:hint="eastAsia" w:hAnsi="宋体" w:cs="宋体"/>
          <w:color w:val="000000"/>
          <w:szCs w:val="21"/>
        </w:rPr>
        <w:t>是指第一天零时至第二天零时的时间。</w:t>
      </w:r>
    </w:p>
    <w:p>
      <w:pPr>
        <w:adjustRightInd w:val="0"/>
        <w:snapToGrid w:val="0"/>
        <w:spacing w:line="360" w:lineRule="auto"/>
        <w:ind w:firstLine="420" w:firstLineChars="200"/>
        <w:rPr>
          <w:rFonts w:cs="宋体"/>
          <w:color w:val="000000"/>
          <w:szCs w:val="21"/>
        </w:rPr>
      </w:pPr>
      <w:r>
        <w:rPr>
          <w:rFonts w:cs="宋体"/>
          <w:color w:val="000000"/>
          <w:szCs w:val="21"/>
        </w:rPr>
        <w:t xml:space="preserve">1.1.15 </w:t>
      </w:r>
      <w:r>
        <w:rPr>
          <w:rFonts w:hint="eastAsia" w:cs="宋体"/>
          <w:color w:val="000000"/>
          <w:szCs w:val="21"/>
        </w:rPr>
        <w:t>“</w:t>
      </w:r>
      <w:r>
        <w:rPr>
          <w:rFonts w:hint="eastAsia" w:hAnsi="宋体" w:cs="宋体"/>
          <w:color w:val="000000"/>
          <w:szCs w:val="21"/>
        </w:rPr>
        <w:t>月</w:t>
      </w:r>
      <w:r>
        <w:rPr>
          <w:rFonts w:hint="eastAsia" w:cs="宋体"/>
          <w:color w:val="000000"/>
          <w:szCs w:val="21"/>
        </w:rPr>
        <w:t>”</w:t>
      </w:r>
      <w:r>
        <w:rPr>
          <w:rFonts w:hint="eastAsia" w:hAnsi="宋体" w:cs="宋体"/>
          <w:color w:val="000000"/>
          <w:szCs w:val="21"/>
        </w:rPr>
        <w:t>是指按公历从一个月中任何一天开始的一个公历月时间。</w:t>
      </w:r>
    </w:p>
    <w:p>
      <w:pPr>
        <w:adjustRightInd w:val="0"/>
        <w:snapToGrid w:val="0"/>
        <w:spacing w:line="360" w:lineRule="auto"/>
        <w:ind w:firstLine="420" w:firstLineChars="200"/>
        <w:rPr>
          <w:rFonts w:cs="宋体"/>
          <w:color w:val="000000"/>
          <w:szCs w:val="21"/>
        </w:rPr>
      </w:pPr>
      <w:r>
        <w:rPr>
          <w:rFonts w:cs="宋体"/>
          <w:color w:val="000000"/>
          <w:szCs w:val="21"/>
        </w:rPr>
        <w:t xml:space="preserve">1.1.16 </w:t>
      </w:r>
      <w:r>
        <w:rPr>
          <w:rFonts w:hint="eastAsia" w:cs="宋体"/>
          <w:color w:val="000000"/>
          <w:szCs w:val="21"/>
        </w:rPr>
        <w:t>“</w:t>
      </w:r>
      <w:r>
        <w:rPr>
          <w:rFonts w:hint="eastAsia" w:hAnsi="宋体" w:cs="宋体"/>
          <w:color w:val="000000"/>
          <w:szCs w:val="21"/>
        </w:rPr>
        <w:t>不可抗力</w:t>
      </w:r>
      <w:r>
        <w:rPr>
          <w:rFonts w:hint="eastAsia" w:cs="宋体"/>
          <w:color w:val="000000"/>
          <w:szCs w:val="21"/>
        </w:rPr>
        <w:t>”</w:t>
      </w:r>
      <w:r>
        <w:rPr>
          <w:rFonts w:hint="eastAsia" w:hAnsi="宋体" w:cs="宋体"/>
          <w:color w:val="000000"/>
          <w:szCs w:val="21"/>
        </w:rPr>
        <w:t>是指委托人和受托人在订立本合同时不可预见，在工程施工过程中不可避免发生并不能克服的自然灾害和社会性突发事件，如地震、海啸、瘟疫、骚乱、戒严、暴动、战争和专用合同条款中约定的其他情形。</w:t>
      </w:r>
    </w:p>
    <w:p>
      <w:pPr>
        <w:adjustRightInd w:val="0"/>
        <w:snapToGrid w:val="0"/>
        <w:spacing w:line="360" w:lineRule="auto"/>
        <w:ind w:firstLine="420" w:firstLineChars="200"/>
        <w:rPr>
          <w:rFonts w:cs="宋体"/>
          <w:color w:val="000000"/>
          <w:szCs w:val="21"/>
        </w:rPr>
      </w:pPr>
    </w:p>
    <w:p>
      <w:pPr>
        <w:adjustRightInd w:val="0"/>
        <w:snapToGrid w:val="0"/>
        <w:spacing w:line="360" w:lineRule="auto"/>
        <w:ind w:left="210" w:leftChars="100"/>
        <w:rPr>
          <w:rFonts w:cs="宋体"/>
          <w:color w:val="000000"/>
          <w:szCs w:val="21"/>
        </w:rPr>
      </w:pPr>
      <w:r>
        <w:rPr>
          <w:rFonts w:cs="宋体"/>
          <w:bCs/>
          <w:color w:val="000000"/>
          <w:szCs w:val="21"/>
        </w:rPr>
        <w:t xml:space="preserve">1.2 </w:t>
      </w:r>
      <w:r>
        <w:rPr>
          <w:rFonts w:hint="eastAsia" w:hAnsi="宋体" w:cs="宋体"/>
          <w:color w:val="000000"/>
          <w:szCs w:val="21"/>
        </w:rPr>
        <w:t>解释</w:t>
      </w:r>
    </w:p>
    <w:p>
      <w:pPr>
        <w:tabs>
          <w:tab w:val="left" w:pos="6140"/>
        </w:tabs>
        <w:adjustRightInd w:val="0"/>
        <w:snapToGrid w:val="0"/>
        <w:spacing w:line="360" w:lineRule="auto"/>
        <w:ind w:firstLine="420" w:firstLineChars="200"/>
        <w:rPr>
          <w:rFonts w:cs="宋体"/>
          <w:color w:val="000000"/>
          <w:szCs w:val="21"/>
        </w:rPr>
      </w:pPr>
      <w:r>
        <w:rPr>
          <w:rFonts w:cs="宋体"/>
          <w:color w:val="000000"/>
          <w:szCs w:val="21"/>
        </w:rPr>
        <w:t>1.2.1</w:t>
      </w:r>
      <w:r>
        <w:rPr>
          <w:rFonts w:hint="eastAsia" w:hAnsi="宋体" w:cs="宋体"/>
          <w:color w:val="000000"/>
          <w:szCs w:val="21"/>
        </w:rPr>
        <w:t>本合同使用中文书写、解释和说明。如专用条件约定使用两种及以上语言文字时，应以中文为准。</w:t>
      </w:r>
    </w:p>
    <w:p>
      <w:pPr>
        <w:tabs>
          <w:tab w:val="left" w:pos="6140"/>
        </w:tabs>
        <w:adjustRightInd w:val="0"/>
        <w:snapToGrid w:val="0"/>
        <w:spacing w:line="360" w:lineRule="auto"/>
        <w:ind w:firstLine="420" w:firstLineChars="200"/>
        <w:rPr>
          <w:rFonts w:cs="宋体"/>
          <w:color w:val="000000"/>
          <w:szCs w:val="21"/>
        </w:rPr>
      </w:pPr>
      <w:r>
        <w:rPr>
          <w:rFonts w:cs="宋体"/>
          <w:color w:val="000000"/>
          <w:szCs w:val="21"/>
        </w:rPr>
        <w:t xml:space="preserve">1.2.2 </w:t>
      </w:r>
      <w:r>
        <w:rPr>
          <w:rFonts w:hint="eastAsia" w:hAnsi="宋体" w:cs="宋体"/>
          <w:color w:val="000000"/>
          <w:szCs w:val="21"/>
        </w:rPr>
        <w:t>组成本合同的下列文件彼此应能相互解释、互为说明。除专用条件另有约定外，本合同文件的解释顺序如下：</w:t>
      </w:r>
    </w:p>
    <w:p>
      <w:pPr>
        <w:adjustRightInd w:val="0"/>
        <w:snapToGrid w:val="0"/>
        <w:spacing w:line="360" w:lineRule="auto"/>
        <w:ind w:firstLine="420" w:firstLineChars="200"/>
        <w:rPr>
          <w:rFonts w:cs="宋体"/>
          <w:color w:val="000000"/>
          <w:szCs w:val="21"/>
        </w:rPr>
      </w:pPr>
      <w:r>
        <w:rPr>
          <w:rFonts w:hint="eastAsia" w:hAnsi="宋体" w:cs="宋体"/>
          <w:color w:val="000000"/>
          <w:szCs w:val="21"/>
        </w:rPr>
        <w:t>（</w:t>
      </w:r>
      <w:r>
        <w:rPr>
          <w:rFonts w:cs="宋体"/>
          <w:color w:val="000000"/>
          <w:szCs w:val="21"/>
        </w:rPr>
        <w:t>1</w:t>
      </w:r>
      <w:r>
        <w:rPr>
          <w:rFonts w:hint="eastAsia" w:hAnsi="宋体" w:cs="宋体"/>
          <w:color w:val="000000"/>
          <w:szCs w:val="21"/>
        </w:rPr>
        <w:t>）协议书；</w:t>
      </w:r>
    </w:p>
    <w:p>
      <w:pPr>
        <w:adjustRightInd w:val="0"/>
        <w:snapToGrid w:val="0"/>
        <w:spacing w:line="360" w:lineRule="auto"/>
        <w:ind w:firstLine="420" w:firstLineChars="200"/>
        <w:rPr>
          <w:rFonts w:cs="宋体"/>
          <w:color w:val="000000"/>
          <w:szCs w:val="21"/>
        </w:rPr>
      </w:pPr>
      <w:r>
        <w:rPr>
          <w:rFonts w:hint="eastAsia" w:hAnsi="宋体" w:cs="宋体"/>
          <w:color w:val="000000"/>
          <w:szCs w:val="21"/>
        </w:rPr>
        <w:t>（</w:t>
      </w:r>
      <w:r>
        <w:rPr>
          <w:rFonts w:cs="宋体"/>
          <w:color w:val="000000"/>
          <w:szCs w:val="21"/>
        </w:rPr>
        <w:t>2</w:t>
      </w:r>
      <w:r>
        <w:rPr>
          <w:rFonts w:hint="eastAsia" w:hAnsi="宋体" w:cs="宋体"/>
          <w:color w:val="000000"/>
          <w:szCs w:val="21"/>
        </w:rPr>
        <w:t>）中标通知书（适用于招标工程）或委托书（适用于非招标工程）；</w:t>
      </w:r>
    </w:p>
    <w:p>
      <w:pPr>
        <w:adjustRightInd w:val="0"/>
        <w:snapToGrid w:val="0"/>
        <w:spacing w:line="360" w:lineRule="auto"/>
        <w:ind w:firstLine="420" w:firstLineChars="200"/>
        <w:rPr>
          <w:rFonts w:cs="宋体"/>
          <w:color w:val="000000"/>
          <w:szCs w:val="21"/>
        </w:rPr>
      </w:pPr>
      <w:r>
        <w:rPr>
          <w:rFonts w:hint="eastAsia" w:hAnsi="宋体" w:cs="宋体"/>
          <w:color w:val="000000"/>
          <w:szCs w:val="21"/>
        </w:rPr>
        <w:t>（</w:t>
      </w:r>
      <w:r>
        <w:rPr>
          <w:rFonts w:cs="宋体"/>
          <w:color w:val="000000"/>
          <w:szCs w:val="21"/>
        </w:rPr>
        <w:t>3</w:t>
      </w:r>
      <w:r>
        <w:rPr>
          <w:rFonts w:hint="eastAsia" w:hAnsi="宋体" w:cs="宋体"/>
          <w:color w:val="000000"/>
          <w:szCs w:val="21"/>
        </w:rPr>
        <w:t>）投标文件（适用于招标工程）或全过程工程咨询建议书（适用于非招标工程）；</w:t>
      </w:r>
    </w:p>
    <w:p>
      <w:pPr>
        <w:adjustRightInd w:val="0"/>
        <w:snapToGrid w:val="0"/>
        <w:spacing w:line="360" w:lineRule="auto"/>
        <w:ind w:firstLine="420" w:firstLineChars="200"/>
        <w:rPr>
          <w:rFonts w:cs="宋体"/>
          <w:color w:val="000000"/>
          <w:szCs w:val="21"/>
        </w:rPr>
      </w:pPr>
      <w:r>
        <w:rPr>
          <w:rFonts w:hint="eastAsia" w:hAnsi="宋体" w:cs="宋体"/>
          <w:color w:val="000000"/>
          <w:szCs w:val="21"/>
        </w:rPr>
        <w:t>（</w:t>
      </w:r>
      <w:r>
        <w:rPr>
          <w:rFonts w:cs="宋体"/>
          <w:color w:val="000000"/>
          <w:szCs w:val="21"/>
        </w:rPr>
        <w:t>4</w:t>
      </w:r>
      <w:r>
        <w:rPr>
          <w:rFonts w:hint="eastAsia" w:hAnsi="宋体" w:cs="宋体"/>
          <w:color w:val="000000"/>
          <w:szCs w:val="21"/>
        </w:rPr>
        <w:t>）技术要求及其附件；</w:t>
      </w:r>
    </w:p>
    <w:p>
      <w:pPr>
        <w:adjustRightInd w:val="0"/>
        <w:snapToGrid w:val="0"/>
        <w:spacing w:line="360" w:lineRule="auto"/>
        <w:ind w:firstLine="420" w:firstLineChars="200"/>
        <w:rPr>
          <w:rFonts w:cs="宋体"/>
          <w:color w:val="000000"/>
          <w:szCs w:val="21"/>
        </w:rPr>
      </w:pPr>
      <w:r>
        <w:rPr>
          <w:rFonts w:hint="eastAsia" w:hAnsi="宋体" w:cs="宋体"/>
          <w:color w:val="000000"/>
          <w:szCs w:val="21"/>
        </w:rPr>
        <w:t>（</w:t>
      </w:r>
      <w:r>
        <w:rPr>
          <w:rFonts w:cs="宋体"/>
          <w:color w:val="000000"/>
          <w:szCs w:val="21"/>
        </w:rPr>
        <w:t>5</w:t>
      </w:r>
      <w:r>
        <w:rPr>
          <w:rFonts w:hint="eastAsia" w:hAnsi="宋体" w:cs="宋体"/>
          <w:color w:val="000000"/>
          <w:szCs w:val="21"/>
        </w:rPr>
        <w:t>）专用条件及其附录；</w:t>
      </w:r>
    </w:p>
    <w:p>
      <w:pPr>
        <w:adjustRightInd w:val="0"/>
        <w:snapToGrid w:val="0"/>
        <w:spacing w:line="360" w:lineRule="auto"/>
        <w:ind w:firstLine="420" w:firstLineChars="200"/>
        <w:rPr>
          <w:rFonts w:cs="宋体"/>
          <w:color w:val="000000"/>
          <w:szCs w:val="21"/>
        </w:rPr>
      </w:pPr>
      <w:r>
        <w:rPr>
          <w:rFonts w:hint="eastAsia" w:hAnsi="宋体" w:cs="宋体"/>
          <w:color w:val="000000"/>
          <w:szCs w:val="21"/>
        </w:rPr>
        <w:t>（</w:t>
      </w:r>
      <w:r>
        <w:rPr>
          <w:rFonts w:cs="宋体"/>
          <w:color w:val="000000"/>
          <w:szCs w:val="21"/>
        </w:rPr>
        <w:t>6</w:t>
      </w:r>
      <w:r>
        <w:rPr>
          <w:rFonts w:hint="eastAsia" w:hAnsi="宋体" w:cs="宋体"/>
          <w:color w:val="000000"/>
          <w:szCs w:val="21"/>
        </w:rPr>
        <w:t>）通用条件。</w:t>
      </w:r>
    </w:p>
    <w:p>
      <w:pPr>
        <w:spacing w:line="360" w:lineRule="auto"/>
        <w:ind w:firstLine="420" w:firstLineChars="200"/>
        <w:rPr>
          <w:rFonts w:cs="宋体"/>
          <w:b/>
          <w:color w:val="000000"/>
          <w:szCs w:val="21"/>
        </w:rPr>
      </w:pPr>
      <w:r>
        <w:rPr>
          <w:rFonts w:hint="eastAsia" w:hAnsi="宋体" w:cs="宋体"/>
          <w:color w:val="000000"/>
          <w:szCs w:val="21"/>
        </w:rPr>
        <w:t>双方签订的补充协议与其他文件发生矛盾或歧义时，属于同一类内容的文件，应以最新签署的为准。</w:t>
      </w:r>
    </w:p>
    <w:p>
      <w:pPr>
        <w:pStyle w:val="4"/>
        <w:spacing w:line="360" w:lineRule="exact"/>
        <w:rPr>
          <w:sz w:val="24"/>
          <w:szCs w:val="24"/>
        </w:rPr>
      </w:pPr>
      <w:bookmarkStart w:id="43" w:name="_Toc478380028"/>
      <w:bookmarkStart w:id="44" w:name="_Toc509302649"/>
      <w:bookmarkStart w:id="45" w:name="_Toc478373424"/>
      <w:bookmarkStart w:id="46" w:name="_Toc531850342"/>
      <w:bookmarkStart w:id="47" w:name="_Toc532553048"/>
      <w:bookmarkStart w:id="48" w:name="_Toc532553122"/>
      <w:r>
        <w:rPr>
          <w:sz w:val="24"/>
          <w:szCs w:val="24"/>
        </w:rPr>
        <w:t xml:space="preserve">2. </w:t>
      </w:r>
      <w:r>
        <w:rPr>
          <w:rFonts w:hint="eastAsia"/>
          <w:sz w:val="24"/>
          <w:szCs w:val="24"/>
        </w:rPr>
        <w:t>受托人的义务</w:t>
      </w:r>
      <w:bookmarkEnd w:id="43"/>
      <w:bookmarkEnd w:id="44"/>
      <w:bookmarkEnd w:id="45"/>
      <w:bookmarkEnd w:id="46"/>
      <w:bookmarkEnd w:id="47"/>
      <w:bookmarkEnd w:id="48"/>
    </w:p>
    <w:p>
      <w:pPr>
        <w:adjustRightInd w:val="0"/>
        <w:snapToGrid w:val="0"/>
        <w:spacing w:line="360" w:lineRule="auto"/>
        <w:ind w:left="210" w:leftChars="100"/>
        <w:rPr>
          <w:rFonts w:cs="宋体"/>
          <w:color w:val="000000"/>
          <w:szCs w:val="21"/>
        </w:rPr>
      </w:pPr>
      <w:r>
        <w:rPr>
          <w:rFonts w:cs="宋体"/>
          <w:color w:val="000000"/>
          <w:szCs w:val="21"/>
        </w:rPr>
        <w:t xml:space="preserve">2.1 </w:t>
      </w:r>
      <w:r>
        <w:rPr>
          <w:rFonts w:hint="eastAsia" w:hAnsi="宋体" w:cs="宋体"/>
          <w:color w:val="000000"/>
          <w:szCs w:val="21"/>
        </w:rPr>
        <w:t>全过程工程咨询的范围和工作内容在技术要求中约定。</w:t>
      </w:r>
    </w:p>
    <w:p>
      <w:pPr>
        <w:adjustRightInd w:val="0"/>
        <w:snapToGrid w:val="0"/>
        <w:spacing w:line="360" w:lineRule="auto"/>
        <w:ind w:left="210" w:leftChars="100"/>
        <w:rPr>
          <w:rFonts w:cs="宋体"/>
          <w:color w:val="000000"/>
          <w:szCs w:val="21"/>
        </w:rPr>
      </w:pPr>
    </w:p>
    <w:p>
      <w:pPr>
        <w:adjustRightInd w:val="0"/>
        <w:snapToGrid w:val="0"/>
        <w:spacing w:line="360" w:lineRule="auto"/>
        <w:ind w:left="210" w:leftChars="100"/>
        <w:rPr>
          <w:rFonts w:cs="宋体"/>
          <w:color w:val="000000"/>
          <w:szCs w:val="21"/>
        </w:rPr>
      </w:pPr>
      <w:r>
        <w:rPr>
          <w:rFonts w:cs="宋体"/>
          <w:color w:val="000000"/>
          <w:szCs w:val="21"/>
        </w:rPr>
        <w:t xml:space="preserve">2.2 </w:t>
      </w:r>
      <w:r>
        <w:rPr>
          <w:rFonts w:hint="eastAsia" w:hAnsi="宋体" w:cs="宋体"/>
          <w:color w:val="000000"/>
          <w:szCs w:val="21"/>
        </w:rPr>
        <w:t>全过程工程咨询依据</w:t>
      </w:r>
    </w:p>
    <w:p>
      <w:pPr>
        <w:tabs>
          <w:tab w:val="left" w:pos="6140"/>
        </w:tabs>
        <w:adjustRightInd w:val="0"/>
        <w:snapToGrid w:val="0"/>
        <w:spacing w:line="360" w:lineRule="auto"/>
        <w:ind w:firstLine="420" w:firstLineChars="200"/>
        <w:rPr>
          <w:rFonts w:cs="宋体"/>
          <w:color w:val="000000"/>
          <w:szCs w:val="21"/>
        </w:rPr>
      </w:pPr>
      <w:r>
        <w:rPr>
          <w:rFonts w:hint="eastAsia" w:hAnsi="宋体" w:cs="宋体"/>
          <w:color w:val="000000"/>
          <w:szCs w:val="21"/>
        </w:rPr>
        <w:t>（</w:t>
      </w:r>
      <w:r>
        <w:rPr>
          <w:rFonts w:cs="宋体"/>
          <w:color w:val="000000"/>
          <w:szCs w:val="21"/>
        </w:rPr>
        <w:t>1</w:t>
      </w:r>
      <w:r>
        <w:rPr>
          <w:rFonts w:hint="eastAsia" w:hAnsi="宋体" w:cs="宋体"/>
          <w:color w:val="000000"/>
          <w:szCs w:val="21"/>
        </w:rPr>
        <w:t>）双方根据工程的行业和地域特点，在专用条件中具体约定工作依据。</w:t>
      </w:r>
    </w:p>
    <w:p>
      <w:pPr>
        <w:tabs>
          <w:tab w:val="left" w:pos="6140"/>
        </w:tabs>
        <w:adjustRightInd w:val="0"/>
        <w:snapToGrid w:val="0"/>
        <w:spacing w:line="360" w:lineRule="auto"/>
        <w:ind w:firstLine="420" w:firstLineChars="200"/>
        <w:rPr>
          <w:rFonts w:cs="宋体"/>
          <w:color w:val="000000"/>
          <w:szCs w:val="21"/>
        </w:rPr>
      </w:pPr>
      <w:r>
        <w:rPr>
          <w:rFonts w:hint="eastAsia" w:hAnsi="宋体" w:cs="宋体"/>
          <w:color w:val="000000"/>
          <w:szCs w:val="21"/>
        </w:rPr>
        <w:t>（</w:t>
      </w:r>
      <w:r>
        <w:rPr>
          <w:rFonts w:cs="宋体"/>
          <w:color w:val="000000"/>
          <w:szCs w:val="21"/>
        </w:rPr>
        <w:t>2</w:t>
      </w:r>
      <w:r>
        <w:rPr>
          <w:rFonts w:hint="eastAsia" w:hAnsi="宋体" w:cs="宋体"/>
          <w:color w:val="000000"/>
          <w:szCs w:val="21"/>
        </w:rPr>
        <w:t>）委托人要求使用其他国家和地区技术标准的，应在专用条件中约定所使用技术标准的名称及提供方，并约定技术标准原文版、中译本的份数、时间及费用承担等事项。</w:t>
      </w:r>
    </w:p>
    <w:p>
      <w:pPr>
        <w:tabs>
          <w:tab w:val="left" w:pos="6140"/>
        </w:tabs>
        <w:adjustRightInd w:val="0"/>
        <w:snapToGrid w:val="0"/>
        <w:spacing w:line="360" w:lineRule="auto"/>
        <w:ind w:firstLine="420" w:firstLineChars="200"/>
        <w:rPr>
          <w:rFonts w:cs="宋体"/>
          <w:color w:val="000000"/>
          <w:szCs w:val="21"/>
        </w:rPr>
      </w:pPr>
    </w:p>
    <w:p>
      <w:pPr>
        <w:adjustRightInd w:val="0"/>
        <w:snapToGrid w:val="0"/>
        <w:spacing w:line="360" w:lineRule="auto"/>
        <w:ind w:left="210" w:leftChars="100"/>
        <w:rPr>
          <w:rFonts w:cs="宋体"/>
          <w:color w:val="000000"/>
          <w:szCs w:val="21"/>
        </w:rPr>
      </w:pPr>
      <w:r>
        <w:rPr>
          <w:rFonts w:cs="宋体"/>
          <w:color w:val="000000"/>
          <w:szCs w:val="21"/>
        </w:rPr>
        <w:t xml:space="preserve">2.3 </w:t>
      </w:r>
      <w:r>
        <w:rPr>
          <w:rFonts w:hint="eastAsia" w:hAnsi="宋体" w:cs="宋体"/>
          <w:color w:val="000000"/>
          <w:szCs w:val="21"/>
        </w:rPr>
        <w:t>全过程工程咨询机构和人员</w:t>
      </w:r>
    </w:p>
    <w:p>
      <w:pPr>
        <w:tabs>
          <w:tab w:val="left" w:pos="6140"/>
        </w:tabs>
        <w:adjustRightInd w:val="0"/>
        <w:snapToGrid w:val="0"/>
        <w:spacing w:line="360" w:lineRule="auto"/>
        <w:ind w:firstLine="420" w:firstLineChars="200"/>
        <w:rPr>
          <w:rFonts w:cs="宋体"/>
          <w:color w:val="000000"/>
          <w:szCs w:val="21"/>
        </w:rPr>
      </w:pPr>
      <w:r>
        <w:rPr>
          <w:rFonts w:cs="宋体"/>
          <w:color w:val="000000"/>
          <w:szCs w:val="21"/>
        </w:rPr>
        <w:t>2.3.1</w:t>
      </w:r>
      <w:r>
        <w:rPr>
          <w:rFonts w:hint="eastAsia" w:hAnsi="宋体" w:cs="宋体"/>
          <w:color w:val="000000"/>
          <w:szCs w:val="21"/>
        </w:rPr>
        <w:t>受托人应组建满足工作需要的全过程工程咨询机构，配备必要的办公与咨询服务所需的仪器设备。全过程工程咨询机构的主要人员应具有相应的资格条件。</w:t>
      </w:r>
    </w:p>
    <w:p>
      <w:pPr>
        <w:tabs>
          <w:tab w:val="left" w:pos="6140"/>
        </w:tabs>
        <w:adjustRightInd w:val="0"/>
        <w:snapToGrid w:val="0"/>
        <w:spacing w:line="360" w:lineRule="auto"/>
        <w:ind w:firstLine="420" w:firstLineChars="200"/>
        <w:rPr>
          <w:rFonts w:cs="宋体"/>
          <w:color w:val="000000"/>
          <w:szCs w:val="21"/>
        </w:rPr>
      </w:pPr>
      <w:r>
        <w:rPr>
          <w:rFonts w:cs="宋体"/>
          <w:color w:val="000000"/>
          <w:szCs w:val="21"/>
        </w:rPr>
        <w:t>2.3.2</w:t>
      </w:r>
      <w:r>
        <w:rPr>
          <w:rFonts w:hint="eastAsia" w:hAnsi="宋体" w:cs="宋体"/>
          <w:color w:val="000000"/>
          <w:szCs w:val="21"/>
        </w:rPr>
        <w:t>本合同履行过程中，全过程工程咨询项目总负责人及重要岗位受托人员应保持相对稳定，以保证全过程工程咨询工作正常进行。</w:t>
      </w:r>
    </w:p>
    <w:p>
      <w:pPr>
        <w:tabs>
          <w:tab w:val="left" w:pos="6140"/>
        </w:tabs>
        <w:adjustRightInd w:val="0"/>
        <w:snapToGrid w:val="0"/>
        <w:spacing w:line="360" w:lineRule="auto"/>
        <w:ind w:firstLine="420" w:firstLineChars="200"/>
        <w:rPr>
          <w:rFonts w:cs="宋体"/>
          <w:color w:val="000000"/>
          <w:kern w:val="0"/>
          <w:szCs w:val="21"/>
        </w:rPr>
      </w:pPr>
      <w:r>
        <w:rPr>
          <w:rFonts w:cs="宋体"/>
          <w:color w:val="000000"/>
          <w:szCs w:val="21"/>
        </w:rPr>
        <w:t>2.3.3</w:t>
      </w:r>
      <w:r>
        <w:rPr>
          <w:rFonts w:hint="eastAsia" w:hAnsi="宋体" w:cs="宋体"/>
          <w:color w:val="000000"/>
          <w:szCs w:val="21"/>
        </w:rPr>
        <w:t>受托人可根据工程进展和工作需要调整全过程工程咨询机构人员。受托人更换全过程工程咨询项目总负责人时，应提前</w:t>
      </w:r>
      <w:r>
        <w:rPr>
          <w:rFonts w:cs="宋体"/>
          <w:color w:val="000000"/>
          <w:szCs w:val="21"/>
        </w:rPr>
        <w:t>7</w:t>
      </w:r>
      <w:r>
        <w:rPr>
          <w:rFonts w:hint="eastAsia" w:hAnsi="宋体" w:cs="宋体"/>
          <w:color w:val="000000"/>
          <w:szCs w:val="21"/>
        </w:rPr>
        <w:t>天向委托人书面报告，经委托人同意后方可更换；</w:t>
      </w:r>
      <w:r>
        <w:rPr>
          <w:rFonts w:hint="eastAsia" w:hAnsi="宋体" w:cs="宋体"/>
          <w:color w:val="000000"/>
          <w:kern w:val="0"/>
          <w:szCs w:val="21"/>
        </w:rPr>
        <w:t>受托人更换全过程工程咨询机构其他受托人员，应以相当资格与能力的人员替换，并通知委托人。</w:t>
      </w:r>
    </w:p>
    <w:p>
      <w:pPr>
        <w:adjustRightInd w:val="0"/>
        <w:snapToGrid w:val="0"/>
        <w:spacing w:line="360" w:lineRule="auto"/>
        <w:ind w:firstLine="420" w:firstLineChars="200"/>
        <w:rPr>
          <w:rFonts w:cs="宋体"/>
          <w:color w:val="000000"/>
          <w:kern w:val="0"/>
          <w:szCs w:val="21"/>
        </w:rPr>
      </w:pPr>
      <w:r>
        <w:rPr>
          <w:rFonts w:cs="宋体"/>
          <w:color w:val="000000"/>
          <w:kern w:val="0"/>
          <w:szCs w:val="21"/>
        </w:rPr>
        <w:t xml:space="preserve">2.3.4 </w:t>
      </w:r>
      <w:r>
        <w:rPr>
          <w:rFonts w:hint="eastAsia" w:hAnsi="宋体" w:cs="宋体"/>
          <w:color w:val="000000"/>
          <w:kern w:val="0"/>
          <w:szCs w:val="21"/>
        </w:rPr>
        <w:t>受托人应及时更换有下列情形之一的受托人员：</w:t>
      </w:r>
    </w:p>
    <w:p>
      <w:pPr>
        <w:adjustRightInd w:val="0"/>
        <w:snapToGrid w:val="0"/>
        <w:spacing w:line="360" w:lineRule="auto"/>
        <w:ind w:firstLine="420" w:firstLineChars="200"/>
        <w:rPr>
          <w:rFonts w:cs="宋体"/>
          <w:color w:val="000000"/>
          <w:kern w:val="0"/>
          <w:szCs w:val="21"/>
        </w:rPr>
      </w:pPr>
      <w:r>
        <w:rPr>
          <w:rFonts w:hint="eastAsia" w:hAnsi="宋体" w:cs="宋体"/>
          <w:color w:val="000000"/>
          <w:kern w:val="0"/>
          <w:szCs w:val="21"/>
        </w:rPr>
        <w:t>（</w:t>
      </w:r>
      <w:r>
        <w:rPr>
          <w:rFonts w:cs="宋体"/>
          <w:color w:val="000000"/>
          <w:kern w:val="0"/>
          <w:szCs w:val="21"/>
        </w:rPr>
        <w:t>1</w:t>
      </w:r>
      <w:r>
        <w:rPr>
          <w:rFonts w:hint="eastAsia" w:hAnsi="宋体" w:cs="宋体"/>
          <w:color w:val="000000"/>
          <w:kern w:val="0"/>
          <w:szCs w:val="21"/>
        </w:rPr>
        <w:t>）严重过失行为的；</w:t>
      </w:r>
    </w:p>
    <w:p>
      <w:pPr>
        <w:adjustRightInd w:val="0"/>
        <w:snapToGrid w:val="0"/>
        <w:spacing w:line="360" w:lineRule="auto"/>
        <w:ind w:firstLine="420" w:firstLineChars="200"/>
        <w:rPr>
          <w:rFonts w:cs="宋体"/>
          <w:color w:val="000000"/>
          <w:kern w:val="0"/>
          <w:szCs w:val="21"/>
        </w:rPr>
      </w:pPr>
      <w:r>
        <w:rPr>
          <w:rFonts w:hint="eastAsia" w:hAnsi="宋体" w:cs="宋体"/>
          <w:color w:val="000000"/>
          <w:kern w:val="0"/>
          <w:szCs w:val="21"/>
        </w:rPr>
        <w:t>（</w:t>
      </w:r>
      <w:r>
        <w:rPr>
          <w:rFonts w:cs="宋体"/>
          <w:color w:val="000000"/>
          <w:kern w:val="0"/>
          <w:szCs w:val="21"/>
        </w:rPr>
        <w:t>2</w:t>
      </w:r>
      <w:r>
        <w:rPr>
          <w:rFonts w:hint="eastAsia" w:hAnsi="宋体" w:cs="宋体"/>
          <w:color w:val="000000"/>
          <w:kern w:val="0"/>
          <w:szCs w:val="21"/>
        </w:rPr>
        <w:t>）有违法行为不能履行职责的；</w:t>
      </w:r>
    </w:p>
    <w:p>
      <w:pPr>
        <w:adjustRightInd w:val="0"/>
        <w:snapToGrid w:val="0"/>
        <w:spacing w:line="360" w:lineRule="auto"/>
        <w:ind w:firstLine="420" w:firstLineChars="200"/>
        <w:rPr>
          <w:rFonts w:cs="宋体"/>
          <w:color w:val="000000"/>
          <w:kern w:val="0"/>
          <w:szCs w:val="21"/>
        </w:rPr>
      </w:pPr>
      <w:r>
        <w:rPr>
          <w:rFonts w:hint="eastAsia" w:hAnsi="宋体" w:cs="宋体"/>
          <w:color w:val="000000"/>
          <w:kern w:val="0"/>
          <w:szCs w:val="21"/>
        </w:rPr>
        <w:t>（</w:t>
      </w:r>
      <w:r>
        <w:rPr>
          <w:rFonts w:cs="宋体"/>
          <w:color w:val="000000"/>
          <w:kern w:val="0"/>
          <w:szCs w:val="21"/>
        </w:rPr>
        <w:t>3</w:t>
      </w:r>
      <w:r>
        <w:rPr>
          <w:rFonts w:hint="eastAsia" w:hAnsi="宋体" w:cs="宋体"/>
          <w:color w:val="000000"/>
          <w:kern w:val="0"/>
          <w:szCs w:val="21"/>
        </w:rPr>
        <w:t>）涉嫌犯罪的；</w:t>
      </w:r>
    </w:p>
    <w:p>
      <w:pPr>
        <w:adjustRightInd w:val="0"/>
        <w:snapToGrid w:val="0"/>
        <w:spacing w:line="360" w:lineRule="auto"/>
        <w:ind w:firstLine="420" w:firstLineChars="200"/>
        <w:rPr>
          <w:rFonts w:cs="宋体"/>
          <w:color w:val="000000"/>
          <w:kern w:val="0"/>
          <w:szCs w:val="21"/>
        </w:rPr>
      </w:pPr>
      <w:r>
        <w:rPr>
          <w:rFonts w:hint="eastAsia" w:hAnsi="宋体" w:cs="宋体"/>
          <w:color w:val="000000"/>
          <w:kern w:val="0"/>
          <w:szCs w:val="21"/>
        </w:rPr>
        <w:t>（</w:t>
      </w:r>
      <w:r>
        <w:rPr>
          <w:rFonts w:cs="宋体"/>
          <w:color w:val="000000"/>
          <w:kern w:val="0"/>
          <w:szCs w:val="21"/>
        </w:rPr>
        <w:t>4</w:t>
      </w:r>
      <w:r>
        <w:rPr>
          <w:rFonts w:hint="eastAsia" w:hAnsi="宋体" w:cs="宋体"/>
          <w:color w:val="000000"/>
          <w:kern w:val="0"/>
          <w:szCs w:val="21"/>
        </w:rPr>
        <w:t>）不能胜任岗位职责的；</w:t>
      </w:r>
    </w:p>
    <w:p>
      <w:pPr>
        <w:adjustRightInd w:val="0"/>
        <w:snapToGrid w:val="0"/>
        <w:spacing w:line="360" w:lineRule="auto"/>
        <w:ind w:firstLine="420" w:firstLineChars="200"/>
        <w:rPr>
          <w:rFonts w:cs="宋体"/>
          <w:color w:val="000000"/>
          <w:kern w:val="0"/>
          <w:szCs w:val="21"/>
        </w:rPr>
      </w:pPr>
      <w:r>
        <w:rPr>
          <w:rFonts w:hint="eastAsia" w:hAnsi="宋体" w:cs="宋体"/>
          <w:color w:val="000000"/>
          <w:kern w:val="0"/>
          <w:szCs w:val="21"/>
        </w:rPr>
        <w:t>（</w:t>
      </w:r>
      <w:r>
        <w:rPr>
          <w:rFonts w:cs="宋体"/>
          <w:color w:val="000000"/>
          <w:kern w:val="0"/>
          <w:szCs w:val="21"/>
        </w:rPr>
        <w:t>5</w:t>
      </w:r>
      <w:r>
        <w:rPr>
          <w:rFonts w:hint="eastAsia" w:hAnsi="宋体" w:cs="宋体"/>
          <w:color w:val="000000"/>
          <w:kern w:val="0"/>
          <w:szCs w:val="21"/>
        </w:rPr>
        <w:t>）严重违反职业道德的；</w:t>
      </w:r>
    </w:p>
    <w:p>
      <w:pPr>
        <w:adjustRightInd w:val="0"/>
        <w:snapToGrid w:val="0"/>
        <w:spacing w:line="360" w:lineRule="auto"/>
        <w:ind w:firstLine="420" w:firstLineChars="200"/>
        <w:rPr>
          <w:rFonts w:cs="宋体"/>
          <w:color w:val="000000"/>
          <w:kern w:val="0"/>
          <w:szCs w:val="21"/>
        </w:rPr>
      </w:pPr>
      <w:r>
        <w:rPr>
          <w:rFonts w:hint="eastAsia" w:hAnsi="宋体" w:cs="宋体"/>
          <w:color w:val="000000"/>
          <w:kern w:val="0"/>
          <w:szCs w:val="21"/>
        </w:rPr>
        <w:t>（</w:t>
      </w:r>
      <w:r>
        <w:rPr>
          <w:rFonts w:cs="宋体"/>
          <w:color w:val="000000"/>
          <w:kern w:val="0"/>
          <w:szCs w:val="21"/>
        </w:rPr>
        <w:t>6</w:t>
      </w:r>
      <w:r>
        <w:rPr>
          <w:rFonts w:hint="eastAsia" w:hAnsi="宋体" w:cs="宋体"/>
          <w:color w:val="000000"/>
          <w:kern w:val="0"/>
          <w:szCs w:val="21"/>
        </w:rPr>
        <w:t>）专用条件约定的其他情形。</w:t>
      </w:r>
    </w:p>
    <w:p>
      <w:pPr>
        <w:spacing w:line="360" w:lineRule="auto"/>
        <w:ind w:firstLine="420" w:firstLineChars="200"/>
        <w:rPr>
          <w:rFonts w:cs="宋体"/>
          <w:color w:val="000000"/>
          <w:kern w:val="0"/>
          <w:szCs w:val="21"/>
        </w:rPr>
      </w:pPr>
      <w:r>
        <w:rPr>
          <w:rFonts w:cs="宋体"/>
          <w:color w:val="000000"/>
          <w:kern w:val="0"/>
          <w:szCs w:val="21"/>
        </w:rPr>
        <w:t xml:space="preserve">2.3.5 </w:t>
      </w:r>
      <w:r>
        <w:rPr>
          <w:rFonts w:hint="eastAsia" w:hAnsi="宋体" w:cs="宋体"/>
          <w:color w:val="000000"/>
          <w:kern w:val="0"/>
          <w:szCs w:val="21"/>
        </w:rPr>
        <w:t>委托人可要求受托人更换不能胜任本职工作的全过程工程咨询机构人员。</w:t>
      </w:r>
    </w:p>
    <w:p>
      <w:pPr>
        <w:spacing w:line="360" w:lineRule="auto"/>
        <w:ind w:firstLine="420" w:firstLineChars="200"/>
        <w:rPr>
          <w:rFonts w:cs="宋体"/>
          <w:color w:val="000000"/>
          <w:kern w:val="0"/>
          <w:szCs w:val="21"/>
        </w:rPr>
      </w:pPr>
    </w:p>
    <w:p>
      <w:pPr>
        <w:spacing w:line="360" w:lineRule="auto"/>
        <w:ind w:left="210" w:leftChars="100"/>
        <w:rPr>
          <w:rFonts w:cs="宋体"/>
          <w:color w:val="000000"/>
          <w:kern w:val="0"/>
          <w:szCs w:val="21"/>
        </w:rPr>
      </w:pPr>
      <w:r>
        <w:rPr>
          <w:rFonts w:cs="宋体"/>
          <w:color w:val="000000"/>
          <w:kern w:val="0"/>
          <w:szCs w:val="21"/>
        </w:rPr>
        <w:t xml:space="preserve">2.4 </w:t>
      </w:r>
      <w:r>
        <w:rPr>
          <w:rFonts w:hint="eastAsia" w:hAnsi="宋体" w:cs="宋体"/>
          <w:color w:val="000000"/>
          <w:kern w:val="0"/>
          <w:szCs w:val="21"/>
        </w:rPr>
        <w:t>履行职责</w:t>
      </w:r>
    </w:p>
    <w:p>
      <w:pPr>
        <w:adjustRightInd w:val="0"/>
        <w:snapToGrid w:val="0"/>
        <w:spacing w:line="360" w:lineRule="auto"/>
        <w:ind w:firstLine="420" w:firstLineChars="200"/>
        <w:rPr>
          <w:rFonts w:cs="宋体"/>
          <w:color w:val="000000"/>
          <w:szCs w:val="21"/>
        </w:rPr>
      </w:pPr>
      <w:r>
        <w:rPr>
          <w:rFonts w:hint="eastAsia" w:hAnsi="宋体" w:cs="宋体"/>
          <w:color w:val="000000"/>
          <w:kern w:val="0"/>
          <w:szCs w:val="21"/>
        </w:rPr>
        <w:t>（</w:t>
      </w:r>
      <w:r>
        <w:rPr>
          <w:rFonts w:cs="宋体"/>
          <w:color w:val="000000"/>
          <w:kern w:val="0"/>
          <w:szCs w:val="21"/>
        </w:rPr>
        <w:t>1</w:t>
      </w:r>
      <w:r>
        <w:rPr>
          <w:rFonts w:hint="eastAsia" w:hAnsi="宋体" w:cs="宋体"/>
          <w:color w:val="000000"/>
          <w:kern w:val="0"/>
          <w:szCs w:val="21"/>
        </w:rPr>
        <w:t>）受托人应遵循职业道德准则和行为规范，严格按照法律法规、工程建设有关标准及本合同履行职责。</w:t>
      </w:r>
    </w:p>
    <w:p>
      <w:pPr>
        <w:spacing w:line="360" w:lineRule="auto"/>
        <w:ind w:firstLine="420" w:firstLineChars="200"/>
        <w:rPr>
          <w:rFonts w:cs="宋体"/>
          <w:color w:val="000000"/>
          <w:kern w:val="0"/>
          <w:szCs w:val="21"/>
        </w:rPr>
      </w:pPr>
      <w:r>
        <w:rPr>
          <w:rFonts w:hint="eastAsia" w:hAnsi="宋体" w:cs="宋体"/>
          <w:color w:val="000000"/>
          <w:kern w:val="0"/>
          <w:szCs w:val="21"/>
        </w:rPr>
        <w:t>（</w:t>
      </w:r>
      <w:r>
        <w:rPr>
          <w:rFonts w:cs="宋体"/>
          <w:color w:val="000000"/>
          <w:kern w:val="0"/>
          <w:szCs w:val="21"/>
        </w:rPr>
        <w:t>2</w:t>
      </w:r>
      <w:r>
        <w:rPr>
          <w:rFonts w:hint="eastAsia" w:hAnsi="宋体" w:cs="宋体"/>
          <w:color w:val="000000"/>
          <w:kern w:val="0"/>
          <w:szCs w:val="21"/>
        </w:rPr>
        <w:t>）受托人应当对与全过程工程咨询服务有关的其他参建方的关系进行协调。</w:t>
      </w:r>
    </w:p>
    <w:p>
      <w:pPr>
        <w:spacing w:line="360" w:lineRule="auto"/>
        <w:ind w:firstLine="420" w:firstLineChars="200"/>
        <w:rPr>
          <w:rFonts w:cs="宋体"/>
          <w:color w:val="000000"/>
          <w:kern w:val="0"/>
          <w:szCs w:val="21"/>
        </w:rPr>
      </w:pPr>
      <w:r>
        <w:rPr>
          <w:rFonts w:hint="eastAsia" w:hAnsi="宋体" w:cs="宋体"/>
          <w:color w:val="000000"/>
          <w:kern w:val="0"/>
          <w:szCs w:val="21"/>
        </w:rPr>
        <w:t>（</w:t>
      </w:r>
      <w:r>
        <w:rPr>
          <w:rFonts w:cs="宋体"/>
          <w:color w:val="000000"/>
          <w:kern w:val="0"/>
          <w:szCs w:val="21"/>
        </w:rPr>
        <w:t>3</w:t>
      </w:r>
      <w:r>
        <w:rPr>
          <w:rFonts w:hint="eastAsia" w:hAnsi="宋体" w:cs="宋体"/>
          <w:color w:val="000000"/>
          <w:kern w:val="0"/>
          <w:szCs w:val="21"/>
        </w:rPr>
        <w:t>）受托人的其他职责在技术要求中约定。</w:t>
      </w:r>
    </w:p>
    <w:p>
      <w:pPr>
        <w:spacing w:line="360" w:lineRule="auto"/>
        <w:ind w:firstLine="420" w:firstLineChars="200"/>
        <w:rPr>
          <w:rFonts w:cs="宋体"/>
          <w:color w:val="000000"/>
          <w:kern w:val="0"/>
          <w:szCs w:val="21"/>
        </w:rPr>
      </w:pPr>
    </w:p>
    <w:p>
      <w:pPr>
        <w:spacing w:line="360" w:lineRule="auto"/>
        <w:ind w:left="210" w:leftChars="100"/>
        <w:rPr>
          <w:rFonts w:cs="宋体"/>
          <w:color w:val="000000"/>
          <w:kern w:val="0"/>
          <w:szCs w:val="21"/>
        </w:rPr>
      </w:pPr>
      <w:r>
        <w:rPr>
          <w:rFonts w:cs="宋体"/>
          <w:color w:val="000000"/>
          <w:kern w:val="0"/>
          <w:szCs w:val="21"/>
        </w:rPr>
        <w:t xml:space="preserve">2.5 </w:t>
      </w:r>
      <w:r>
        <w:rPr>
          <w:rFonts w:hint="eastAsia" w:hAnsi="宋体" w:cs="宋体"/>
          <w:color w:val="000000"/>
          <w:kern w:val="0"/>
          <w:szCs w:val="21"/>
        </w:rPr>
        <w:t>提交报告</w:t>
      </w:r>
    </w:p>
    <w:p>
      <w:pPr>
        <w:spacing w:line="360" w:lineRule="auto"/>
        <w:ind w:firstLine="420" w:firstLineChars="200"/>
        <w:rPr>
          <w:rFonts w:cs="宋体"/>
          <w:color w:val="000000"/>
          <w:szCs w:val="21"/>
        </w:rPr>
      </w:pPr>
      <w:r>
        <w:rPr>
          <w:rFonts w:hint="eastAsia" w:hAnsi="宋体" w:cs="宋体"/>
          <w:color w:val="000000"/>
          <w:szCs w:val="21"/>
        </w:rPr>
        <w:t>受托人应按专用条件约定的种类、时间和份数向委托人提交全过程工程咨询的报告。</w:t>
      </w:r>
    </w:p>
    <w:p>
      <w:pPr>
        <w:spacing w:line="360" w:lineRule="auto"/>
        <w:ind w:firstLine="420" w:firstLineChars="200"/>
        <w:rPr>
          <w:rFonts w:cs="宋体"/>
          <w:color w:val="000000"/>
          <w:szCs w:val="21"/>
        </w:rPr>
      </w:pPr>
    </w:p>
    <w:p>
      <w:pPr>
        <w:spacing w:line="360" w:lineRule="auto"/>
        <w:ind w:left="210" w:leftChars="100"/>
        <w:rPr>
          <w:rFonts w:cs="宋体"/>
          <w:color w:val="000000"/>
          <w:kern w:val="0"/>
          <w:szCs w:val="21"/>
        </w:rPr>
      </w:pPr>
      <w:r>
        <w:rPr>
          <w:rFonts w:cs="宋体"/>
          <w:color w:val="000000"/>
          <w:kern w:val="0"/>
          <w:szCs w:val="21"/>
        </w:rPr>
        <w:t xml:space="preserve">2.6 </w:t>
      </w:r>
      <w:r>
        <w:rPr>
          <w:rFonts w:hint="eastAsia" w:hAnsi="宋体" w:cs="宋体"/>
          <w:color w:val="000000"/>
          <w:kern w:val="0"/>
          <w:szCs w:val="21"/>
        </w:rPr>
        <w:t>文件资料</w:t>
      </w:r>
    </w:p>
    <w:p>
      <w:pPr>
        <w:spacing w:line="360" w:lineRule="auto"/>
        <w:ind w:firstLine="420" w:firstLineChars="200"/>
        <w:rPr>
          <w:rFonts w:cs="宋体"/>
          <w:color w:val="000000"/>
          <w:szCs w:val="21"/>
        </w:rPr>
      </w:pPr>
      <w:r>
        <w:rPr>
          <w:rFonts w:hint="eastAsia" w:hAnsi="宋体" w:cs="宋体"/>
          <w:color w:val="000000"/>
          <w:kern w:val="0"/>
          <w:szCs w:val="21"/>
        </w:rPr>
        <w:t>在本合同履行期内，受托人应在现场保留工作所用的图纸、报告及记录全过程工程咨询工</w:t>
      </w:r>
      <w:r>
        <w:rPr>
          <w:rFonts w:hint="eastAsia" w:hAnsi="宋体" w:cs="宋体"/>
          <w:color w:val="000000"/>
          <w:szCs w:val="21"/>
        </w:rPr>
        <w:t>作的相关文件。工程竣工后，应当按照档案管理规定将有关文件归档。</w:t>
      </w:r>
    </w:p>
    <w:p>
      <w:pPr>
        <w:spacing w:line="360" w:lineRule="auto"/>
        <w:ind w:firstLine="420" w:firstLineChars="200"/>
        <w:rPr>
          <w:rFonts w:cs="宋体"/>
          <w:color w:val="000000"/>
          <w:szCs w:val="21"/>
        </w:rPr>
      </w:pPr>
    </w:p>
    <w:p>
      <w:pPr>
        <w:spacing w:line="360" w:lineRule="auto"/>
        <w:ind w:left="210" w:leftChars="100"/>
        <w:rPr>
          <w:rFonts w:cs="宋体"/>
          <w:color w:val="000000"/>
          <w:kern w:val="0"/>
          <w:szCs w:val="21"/>
        </w:rPr>
      </w:pPr>
      <w:r>
        <w:rPr>
          <w:rFonts w:cs="宋体"/>
          <w:color w:val="000000"/>
          <w:kern w:val="0"/>
          <w:szCs w:val="21"/>
        </w:rPr>
        <w:t xml:space="preserve">2.7 </w:t>
      </w:r>
      <w:r>
        <w:rPr>
          <w:rFonts w:hint="eastAsia" w:hAnsi="宋体" w:cs="宋体"/>
          <w:color w:val="000000"/>
          <w:kern w:val="0"/>
          <w:szCs w:val="21"/>
        </w:rPr>
        <w:t>使用委托人的财产</w:t>
      </w:r>
    </w:p>
    <w:p>
      <w:pPr>
        <w:spacing w:line="360" w:lineRule="auto"/>
        <w:ind w:firstLine="420" w:firstLineChars="200"/>
        <w:rPr>
          <w:rFonts w:cs="宋体"/>
          <w:color w:val="000000"/>
          <w:szCs w:val="21"/>
        </w:rPr>
      </w:pPr>
      <w:r>
        <w:rPr>
          <w:rFonts w:hint="eastAsia" w:hAnsi="宋体" w:cs="宋体"/>
          <w:color w:val="000000"/>
          <w:szCs w:val="21"/>
        </w:rPr>
        <w:t>受托人无偿使用由委托人派遣的人员和提供的房屋、资料、设备。除专用条件另有约定外，委托人提供的房屋、设备属于委托人的财产，受托人应妥善使用和保管，在本合同终止时将这些房屋、设备的清单提交委托人，并按专用条件约定的时间和方式移交。</w:t>
      </w:r>
    </w:p>
    <w:p>
      <w:pPr>
        <w:pStyle w:val="4"/>
        <w:spacing w:line="360" w:lineRule="exact"/>
        <w:rPr>
          <w:sz w:val="24"/>
          <w:szCs w:val="24"/>
        </w:rPr>
      </w:pPr>
      <w:bookmarkStart w:id="49" w:name="_Toc478380029"/>
      <w:bookmarkStart w:id="50" w:name="_Toc478373425"/>
      <w:bookmarkStart w:id="51" w:name="_Toc531850343"/>
      <w:bookmarkStart w:id="52" w:name="_Toc532553049"/>
      <w:bookmarkStart w:id="53" w:name="_Toc532553123"/>
      <w:bookmarkStart w:id="54" w:name="_Toc509302650"/>
      <w:r>
        <w:rPr>
          <w:sz w:val="24"/>
          <w:szCs w:val="24"/>
        </w:rPr>
        <w:t xml:space="preserve">3. </w:t>
      </w:r>
      <w:r>
        <w:rPr>
          <w:rFonts w:hint="eastAsia"/>
          <w:sz w:val="24"/>
          <w:szCs w:val="24"/>
        </w:rPr>
        <w:t>委托人的义务</w:t>
      </w:r>
      <w:bookmarkEnd w:id="49"/>
      <w:bookmarkEnd w:id="50"/>
      <w:bookmarkEnd w:id="51"/>
      <w:bookmarkEnd w:id="52"/>
      <w:bookmarkEnd w:id="53"/>
      <w:bookmarkEnd w:id="54"/>
    </w:p>
    <w:p>
      <w:pPr>
        <w:spacing w:line="360" w:lineRule="auto"/>
        <w:ind w:left="210" w:leftChars="100"/>
        <w:rPr>
          <w:rFonts w:cs="宋体"/>
          <w:color w:val="000000"/>
          <w:kern w:val="0"/>
          <w:szCs w:val="21"/>
        </w:rPr>
      </w:pPr>
      <w:r>
        <w:rPr>
          <w:rFonts w:cs="宋体"/>
          <w:color w:val="000000"/>
          <w:kern w:val="0"/>
          <w:szCs w:val="21"/>
        </w:rPr>
        <w:t xml:space="preserve">3.1 </w:t>
      </w:r>
      <w:r>
        <w:rPr>
          <w:rFonts w:hint="eastAsia" w:hAnsi="宋体" w:cs="宋体"/>
          <w:color w:val="000000"/>
          <w:kern w:val="0"/>
          <w:szCs w:val="21"/>
        </w:rPr>
        <w:t>提供资料</w:t>
      </w:r>
    </w:p>
    <w:p>
      <w:pPr>
        <w:spacing w:line="360" w:lineRule="auto"/>
        <w:ind w:firstLine="420" w:firstLineChars="200"/>
        <w:rPr>
          <w:rFonts w:cs="宋体"/>
          <w:color w:val="000000"/>
          <w:szCs w:val="21"/>
        </w:rPr>
      </w:pPr>
      <w:r>
        <w:rPr>
          <w:rFonts w:hint="eastAsia" w:hAnsi="宋体" w:cs="宋体"/>
          <w:color w:val="000000"/>
          <w:kern w:val="0"/>
          <w:szCs w:val="21"/>
        </w:rPr>
        <w:t>委托人应按照专用条件和技术要求约定，无偿向受托人提供工程有关的资料。</w:t>
      </w:r>
      <w:r>
        <w:rPr>
          <w:rFonts w:hint="eastAsia" w:hAnsi="宋体" w:cs="宋体"/>
          <w:color w:val="000000"/>
          <w:szCs w:val="21"/>
        </w:rPr>
        <w:t>在本合同履行过程中，委托人应及时向受托人提供最新的与工程有关的资料。</w:t>
      </w:r>
    </w:p>
    <w:p>
      <w:pPr>
        <w:spacing w:line="360" w:lineRule="auto"/>
        <w:ind w:firstLine="420" w:firstLineChars="200"/>
        <w:rPr>
          <w:rFonts w:cs="宋体"/>
          <w:color w:val="000000"/>
          <w:szCs w:val="21"/>
        </w:rPr>
      </w:pPr>
    </w:p>
    <w:p>
      <w:pPr>
        <w:spacing w:line="360" w:lineRule="auto"/>
        <w:ind w:left="210" w:leftChars="100"/>
        <w:rPr>
          <w:rFonts w:cs="宋体"/>
          <w:color w:val="000000"/>
          <w:kern w:val="0"/>
          <w:szCs w:val="21"/>
        </w:rPr>
      </w:pPr>
      <w:r>
        <w:rPr>
          <w:rFonts w:cs="宋体"/>
          <w:color w:val="000000"/>
          <w:kern w:val="0"/>
          <w:szCs w:val="21"/>
        </w:rPr>
        <w:t xml:space="preserve">3.2 </w:t>
      </w:r>
      <w:r>
        <w:rPr>
          <w:rFonts w:hint="eastAsia" w:hAnsi="宋体" w:cs="宋体"/>
          <w:color w:val="000000"/>
          <w:kern w:val="0"/>
          <w:szCs w:val="21"/>
        </w:rPr>
        <w:t>提供工作条件</w:t>
      </w:r>
    </w:p>
    <w:p>
      <w:pPr>
        <w:adjustRightInd w:val="0"/>
        <w:snapToGrid w:val="0"/>
        <w:spacing w:line="360" w:lineRule="auto"/>
        <w:ind w:firstLine="420" w:firstLineChars="200"/>
        <w:rPr>
          <w:rFonts w:cs="宋体"/>
          <w:color w:val="000000"/>
          <w:szCs w:val="21"/>
        </w:rPr>
      </w:pPr>
      <w:r>
        <w:rPr>
          <w:rFonts w:cs="宋体"/>
          <w:color w:val="000000"/>
          <w:kern w:val="0"/>
          <w:szCs w:val="21"/>
        </w:rPr>
        <w:t xml:space="preserve">3.2.1 </w:t>
      </w:r>
      <w:r>
        <w:rPr>
          <w:rFonts w:hint="eastAsia" w:hAnsi="宋体" w:cs="宋体"/>
          <w:color w:val="000000"/>
          <w:szCs w:val="21"/>
        </w:rPr>
        <w:t>委托人应按照专用条件和技术要求约定，派遣相应的人员，提供满足要求的房屋、设备，供受托人</w:t>
      </w:r>
      <w:r>
        <w:rPr>
          <w:rFonts w:hint="eastAsia" w:hAnsi="宋体" w:cs="宋体"/>
          <w:color w:val="000000"/>
          <w:kern w:val="0"/>
          <w:szCs w:val="21"/>
        </w:rPr>
        <w:t>无偿</w:t>
      </w:r>
      <w:r>
        <w:rPr>
          <w:rFonts w:hint="eastAsia" w:hAnsi="宋体" w:cs="宋体"/>
          <w:color w:val="000000"/>
          <w:szCs w:val="21"/>
        </w:rPr>
        <w:t>使用。</w:t>
      </w:r>
    </w:p>
    <w:p>
      <w:pPr>
        <w:spacing w:line="360" w:lineRule="auto"/>
        <w:ind w:firstLine="420" w:firstLineChars="200"/>
        <w:rPr>
          <w:rFonts w:cs="宋体"/>
          <w:color w:val="000000"/>
          <w:szCs w:val="21"/>
        </w:rPr>
      </w:pPr>
      <w:r>
        <w:rPr>
          <w:rFonts w:cs="宋体"/>
          <w:color w:val="000000"/>
          <w:kern w:val="0"/>
          <w:szCs w:val="21"/>
        </w:rPr>
        <w:t xml:space="preserve">3.2.2 </w:t>
      </w:r>
      <w:r>
        <w:rPr>
          <w:rFonts w:hint="eastAsia" w:hAnsi="宋体" w:cs="宋体"/>
          <w:color w:val="000000"/>
          <w:szCs w:val="21"/>
        </w:rPr>
        <w:t>委托人应协调工程建设中必要的外部关系，为受托人履行本合同提供必要的外部条件。</w:t>
      </w:r>
    </w:p>
    <w:p>
      <w:pPr>
        <w:spacing w:line="360" w:lineRule="auto"/>
        <w:ind w:firstLine="420" w:firstLineChars="200"/>
        <w:rPr>
          <w:rFonts w:cs="宋体"/>
          <w:color w:val="000000"/>
          <w:szCs w:val="21"/>
        </w:rPr>
      </w:pPr>
    </w:p>
    <w:p>
      <w:pPr>
        <w:snapToGrid w:val="0"/>
        <w:spacing w:line="360" w:lineRule="auto"/>
        <w:ind w:left="210" w:leftChars="100"/>
        <w:rPr>
          <w:rFonts w:cs="宋体"/>
          <w:color w:val="000000"/>
          <w:kern w:val="0"/>
          <w:szCs w:val="21"/>
        </w:rPr>
      </w:pPr>
      <w:r>
        <w:rPr>
          <w:rFonts w:cs="宋体"/>
          <w:color w:val="000000"/>
          <w:kern w:val="0"/>
          <w:szCs w:val="21"/>
        </w:rPr>
        <w:t xml:space="preserve">3.3 </w:t>
      </w:r>
      <w:r>
        <w:rPr>
          <w:rFonts w:hint="eastAsia" w:hAnsi="宋体" w:cs="宋体"/>
          <w:color w:val="000000"/>
          <w:kern w:val="0"/>
          <w:szCs w:val="21"/>
        </w:rPr>
        <w:t>委托人代表</w:t>
      </w:r>
    </w:p>
    <w:p>
      <w:pPr>
        <w:snapToGrid w:val="0"/>
        <w:spacing w:line="360" w:lineRule="auto"/>
        <w:ind w:firstLine="420" w:firstLineChars="200"/>
        <w:rPr>
          <w:rFonts w:cs="宋体"/>
          <w:color w:val="000000"/>
          <w:szCs w:val="21"/>
        </w:rPr>
      </w:pPr>
      <w:r>
        <w:rPr>
          <w:rFonts w:hint="eastAsia" w:hAnsi="宋体" w:cs="宋体"/>
          <w:color w:val="000000"/>
          <w:szCs w:val="21"/>
        </w:rPr>
        <w:t>委托人应授权一名熟悉工程情况的代表，负责与受托人联系。委托人应在双方签订本合同后</w:t>
      </w:r>
      <w:r>
        <w:rPr>
          <w:rFonts w:cs="宋体"/>
          <w:color w:val="000000"/>
          <w:szCs w:val="21"/>
        </w:rPr>
        <w:t>7</w:t>
      </w:r>
      <w:r>
        <w:rPr>
          <w:rFonts w:hint="eastAsia" w:hAnsi="宋体" w:cs="宋体"/>
          <w:color w:val="000000"/>
          <w:szCs w:val="21"/>
        </w:rPr>
        <w:t>天内，将委托人代表的姓名和职责书面告知受托人。当委托人更换委托人代表时，应提前</w:t>
      </w:r>
      <w:r>
        <w:rPr>
          <w:rFonts w:cs="宋体"/>
          <w:color w:val="000000"/>
          <w:szCs w:val="21"/>
        </w:rPr>
        <w:t>7</w:t>
      </w:r>
      <w:r>
        <w:rPr>
          <w:rFonts w:hint="eastAsia" w:hAnsi="宋体" w:cs="宋体"/>
          <w:color w:val="000000"/>
          <w:szCs w:val="21"/>
        </w:rPr>
        <w:t>天通知受托人。</w:t>
      </w:r>
    </w:p>
    <w:p>
      <w:pPr>
        <w:snapToGrid w:val="0"/>
        <w:spacing w:line="360" w:lineRule="auto"/>
        <w:ind w:firstLine="420" w:firstLineChars="200"/>
        <w:rPr>
          <w:rFonts w:cs="宋体"/>
          <w:color w:val="000000"/>
          <w:szCs w:val="21"/>
        </w:rPr>
      </w:pPr>
    </w:p>
    <w:p>
      <w:pPr>
        <w:snapToGrid w:val="0"/>
        <w:spacing w:line="360" w:lineRule="auto"/>
        <w:ind w:left="210" w:leftChars="100"/>
        <w:rPr>
          <w:rFonts w:cs="宋体"/>
          <w:color w:val="000000"/>
          <w:kern w:val="0"/>
          <w:szCs w:val="21"/>
        </w:rPr>
      </w:pPr>
      <w:r>
        <w:rPr>
          <w:rFonts w:cs="宋体"/>
          <w:color w:val="000000"/>
          <w:kern w:val="0"/>
          <w:szCs w:val="21"/>
        </w:rPr>
        <w:t xml:space="preserve">3.4 </w:t>
      </w:r>
      <w:r>
        <w:rPr>
          <w:rFonts w:hint="eastAsia" w:hAnsi="宋体" w:cs="宋体"/>
          <w:color w:val="000000"/>
          <w:kern w:val="0"/>
          <w:szCs w:val="21"/>
        </w:rPr>
        <w:t>告知</w:t>
      </w:r>
    </w:p>
    <w:p>
      <w:pPr>
        <w:spacing w:line="360" w:lineRule="auto"/>
        <w:ind w:firstLine="420" w:firstLineChars="200"/>
        <w:rPr>
          <w:rFonts w:cs="宋体"/>
          <w:color w:val="000000"/>
          <w:kern w:val="0"/>
          <w:szCs w:val="21"/>
        </w:rPr>
      </w:pPr>
      <w:r>
        <w:rPr>
          <w:rFonts w:hint="eastAsia" w:hAnsi="宋体" w:cs="宋体"/>
          <w:color w:val="000000"/>
          <w:kern w:val="0"/>
          <w:szCs w:val="21"/>
        </w:rPr>
        <w:t>委托人应在委托人与其他参建方签订的合同中明确受托人、全过程工程咨询项目总负责人和授予全过程工程咨询机构的权限。如有变更，应及时通知其他参建方。</w:t>
      </w:r>
    </w:p>
    <w:p>
      <w:pPr>
        <w:snapToGrid w:val="0"/>
        <w:spacing w:line="360" w:lineRule="auto"/>
        <w:rPr>
          <w:rFonts w:cs="宋体"/>
          <w:color w:val="000000"/>
          <w:kern w:val="0"/>
          <w:szCs w:val="21"/>
        </w:rPr>
      </w:pPr>
    </w:p>
    <w:p>
      <w:pPr>
        <w:snapToGrid w:val="0"/>
        <w:spacing w:line="360" w:lineRule="auto"/>
        <w:ind w:left="210" w:leftChars="100"/>
        <w:rPr>
          <w:rFonts w:cs="宋体"/>
          <w:color w:val="000000"/>
          <w:kern w:val="0"/>
          <w:szCs w:val="21"/>
        </w:rPr>
      </w:pPr>
      <w:r>
        <w:rPr>
          <w:rFonts w:cs="宋体"/>
          <w:color w:val="000000"/>
          <w:kern w:val="0"/>
          <w:szCs w:val="21"/>
        </w:rPr>
        <w:t xml:space="preserve">3.5 </w:t>
      </w:r>
      <w:r>
        <w:rPr>
          <w:rFonts w:hint="eastAsia" w:hAnsi="宋体" w:cs="宋体"/>
          <w:color w:val="000000"/>
          <w:kern w:val="0"/>
          <w:szCs w:val="21"/>
        </w:rPr>
        <w:t>审核与答复</w:t>
      </w:r>
    </w:p>
    <w:p>
      <w:pPr>
        <w:snapToGrid w:val="0"/>
        <w:spacing w:line="360" w:lineRule="auto"/>
        <w:ind w:firstLine="420" w:firstLineChars="200"/>
        <w:rPr>
          <w:rFonts w:cs="宋体"/>
          <w:color w:val="000000"/>
          <w:szCs w:val="21"/>
        </w:rPr>
      </w:pPr>
      <w:r>
        <w:rPr>
          <w:rFonts w:cs="宋体"/>
          <w:color w:val="000000"/>
          <w:szCs w:val="21"/>
        </w:rPr>
        <w:t xml:space="preserve">3.5.1 </w:t>
      </w:r>
      <w:r>
        <w:rPr>
          <w:rFonts w:hint="eastAsia" w:hAnsi="宋体" w:cs="宋体"/>
          <w:color w:val="000000"/>
          <w:szCs w:val="21"/>
        </w:rPr>
        <w:t>委托人应在专用条件约定的时间内，对受托人以书面形式提交并要求审核或作出决定的事宜，给予书面答复。逾期未答复的，视为委托人认可。</w:t>
      </w:r>
    </w:p>
    <w:p>
      <w:pPr>
        <w:snapToGrid w:val="0"/>
        <w:spacing w:line="360" w:lineRule="auto"/>
        <w:ind w:firstLine="420" w:firstLineChars="200"/>
        <w:rPr>
          <w:rFonts w:cs="宋体"/>
          <w:color w:val="000000"/>
          <w:szCs w:val="21"/>
        </w:rPr>
      </w:pPr>
      <w:r>
        <w:rPr>
          <w:rFonts w:cs="宋体"/>
          <w:color w:val="000000"/>
          <w:szCs w:val="21"/>
        </w:rPr>
        <w:t xml:space="preserve">3.5.2 </w:t>
      </w:r>
      <w:r>
        <w:rPr>
          <w:rFonts w:hint="eastAsia" w:hAnsi="宋体" w:cs="宋体"/>
          <w:color w:val="000000"/>
          <w:szCs w:val="21"/>
        </w:rPr>
        <w:t>委托人应及时审批受托人提交的相关文件，协调并解决在工程建设过程中由受托人提出的重大问题。</w:t>
      </w:r>
    </w:p>
    <w:p>
      <w:pPr>
        <w:snapToGrid w:val="0"/>
        <w:spacing w:line="360" w:lineRule="auto"/>
        <w:ind w:firstLine="420" w:firstLineChars="200"/>
        <w:rPr>
          <w:rFonts w:cs="宋体"/>
          <w:color w:val="000000"/>
          <w:szCs w:val="21"/>
        </w:rPr>
      </w:pPr>
    </w:p>
    <w:p>
      <w:pPr>
        <w:snapToGrid w:val="0"/>
        <w:spacing w:line="360" w:lineRule="auto"/>
        <w:ind w:left="210" w:leftChars="100"/>
        <w:rPr>
          <w:rFonts w:cs="宋体"/>
          <w:color w:val="000000"/>
          <w:kern w:val="0"/>
          <w:szCs w:val="21"/>
        </w:rPr>
      </w:pPr>
      <w:r>
        <w:rPr>
          <w:rFonts w:cs="宋体"/>
          <w:color w:val="000000"/>
          <w:kern w:val="0"/>
          <w:szCs w:val="21"/>
        </w:rPr>
        <w:t xml:space="preserve">3.6 </w:t>
      </w:r>
      <w:r>
        <w:rPr>
          <w:rFonts w:hint="eastAsia" w:hAnsi="宋体" w:cs="宋体"/>
          <w:color w:val="000000"/>
          <w:kern w:val="0"/>
          <w:szCs w:val="21"/>
        </w:rPr>
        <w:t>支付</w:t>
      </w:r>
    </w:p>
    <w:p>
      <w:pPr>
        <w:snapToGrid w:val="0"/>
        <w:spacing w:line="360" w:lineRule="auto"/>
        <w:ind w:firstLine="420" w:firstLineChars="200"/>
        <w:rPr>
          <w:rFonts w:cs="宋体"/>
          <w:color w:val="000000"/>
          <w:szCs w:val="21"/>
        </w:rPr>
      </w:pPr>
      <w:r>
        <w:rPr>
          <w:rFonts w:hint="eastAsia" w:hAnsi="宋体" w:cs="宋体"/>
          <w:color w:val="000000"/>
          <w:szCs w:val="21"/>
        </w:rPr>
        <w:t>委托人应按本合同约定，向受托人支付酬金。</w:t>
      </w:r>
    </w:p>
    <w:p>
      <w:pPr>
        <w:snapToGrid w:val="0"/>
        <w:spacing w:line="360" w:lineRule="auto"/>
        <w:ind w:firstLine="420" w:firstLineChars="200"/>
        <w:rPr>
          <w:rFonts w:cs="宋体"/>
          <w:color w:val="000000"/>
          <w:szCs w:val="21"/>
        </w:rPr>
      </w:pPr>
    </w:p>
    <w:p>
      <w:pPr>
        <w:snapToGrid w:val="0"/>
        <w:spacing w:line="360" w:lineRule="auto"/>
        <w:ind w:left="210" w:leftChars="100"/>
        <w:rPr>
          <w:rFonts w:cs="宋体"/>
          <w:color w:val="000000"/>
          <w:szCs w:val="21"/>
        </w:rPr>
      </w:pPr>
      <w:r>
        <w:rPr>
          <w:rFonts w:cs="宋体"/>
          <w:color w:val="000000"/>
          <w:szCs w:val="21"/>
        </w:rPr>
        <w:t xml:space="preserve">3.7 </w:t>
      </w:r>
      <w:r>
        <w:rPr>
          <w:rFonts w:hint="eastAsia" w:hAnsi="宋体" w:cs="宋体"/>
          <w:color w:val="000000"/>
          <w:szCs w:val="21"/>
        </w:rPr>
        <w:t>配合、参与和监督</w:t>
      </w:r>
    </w:p>
    <w:p>
      <w:pPr>
        <w:snapToGrid w:val="0"/>
        <w:spacing w:line="360" w:lineRule="auto"/>
        <w:ind w:firstLine="420" w:firstLineChars="200"/>
        <w:rPr>
          <w:rFonts w:cs="宋体"/>
          <w:color w:val="000000"/>
          <w:szCs w:val="21"/>
        </w:rPr>
      </w:pPr>
      <w:r>
        <w:rPr>
          <w:rFonts w:hint="eastAsia" w:hAnsi="宋体" w:cs="宋体"/>
          <w:color w:val="000000"/>
          <w:szCs w:val="21"/>
        </w:rPr>
        <w:t>委托人应当根据建设程序的要求，参与工程建设相关的汇报、检查、验收等活动；并有权对受托人的全过程工程咨询进行必要的监督与管理。</w:t>
      </w:r>
    </w:p>
    <w:p>
      <w:pPr>
        <w:pStyle w:val="4"/>
        <w:spacing w:line="360" w:lineRule="exact"/>
        <w:rPr>
          <w:sz w:val="24"/>
          <w:szCs w:val="24"/>
        </w:rPr>
      </w:pPr>
      <w:bookmarkStart w:id="55" w:name="_Toc509302655"/>
      <w:bookmarkStart w:id="56" w:name="_Toc531850344"/>
      <w:bookmarkStart w:id="57" w:name="_Toc532553050"/>
      <w:bookmarkStart w:id="58" w:name="_Toc532553124"/>
      <w:r>
        <w:rPr>
          <w:sz w:val="24"/>
          <w:szCs w:val="24"/>
        </w:rPr>
        <w:t xml:space="preserve">4. </w:t>
      </w:r>
      <w:r>
        <w:rPr>
          <w:rFonts w:hint="eastAsia"/>
          <w:sz w:val="24"/>
          <w:szCs w:val="24"/>
        </w:rPr>
        <w:t>文档管理</w:t>
      </w:r>
      <w:bookmarkEnd w:id="55"/>
      <w:bookmarkEnd w:id="56"/>
      <w:bookmarkEnd w:id="57"/>
      <w:bookmarkEnd w:id="58"/>
    </w:p>
    <w:p>
      <w:pPr>
        <w:spacing w:line="400" w:lineRule="exact"/>
        <w:ind w:firstLine="525" w:firstLineChars="250"/>
        <w:jc w:val="left"/>
        <w:rPr>
          <w:color w:val="000000"/>
          <w:szCs w:val="21"/>
        </w:rPr>
      </w:pPr>
      <w:r>
        <w:rPr>
          <w:color w:val="000000"/>
          <w:szCs w:val="21"/>
        </w:rPr>
        <w:t xml:space="preserve">4.1 </w:t>
      </w:r>
      <w:r>
        <w:rPr>
          <w:rFonts w:hint="eastAsia" w:hAnsi="宋体"/>
          <w:color w:val="000000"/>
          <w:szCs w:val="21"/>
        </w:rPr>
        <w:t>全过程工程咨询文件档案资料的管理应做到：注意时效、及时整理、真实可靠、内容齐全、分类有序。</w:t>
      </w:r>
    </w:p>
    <w:p>
      <w:pPr>
        <w:spacing w:line="400" w:lineRule="exact"/>
        <w:ind w:firstLine="525" w:firstLineChars="250"/>
        <w:jc w:val="left"/>
        <w:rPr>
          <w:color w:val="000000"/>
          <w:szCs w:val="21"/>
        </w:rPr>
      </w:pPr>
    </w:p>
    <w:p>
      <w:pPr>
        <w:spacing w:line="400" w:lineRule="exact"/>
        <w:ind w:firstLine="525" w:firstLineChars="250"/>
        <w:jc w:val="left"/>
        <w:rPr>
          <w:color w:val="000000"/>
          <w:szCs w:val="21"/>
        </w:rPr>
      </w:pPr>
      <w:r>
        <w:rPr>
          <w:color w:val="000000"/>
          <w:szCs w:val="21"/>
        </w:rPr>
        <w:t xml:space="preserve">4.2 </w:t>
      </w:r>
      <w:r>
        <w:rPr>
          <w:rFonts w:hint="eastAsia" w:hAnsi="宋体"/>
          <w:color w:val="000000"/>
          <w:szCs w:val="21"/>
        </w:rPr>
        <w:t>在工程项目实施前，受托人应对文件档案的编码、格式、份数等作统一规定；对各类文档归档建立相应的制度。</w:t>
      </w:r>
    </w:p>
    <w:p>
      <w:pPr>
        <w:spacing w:line="400" w:lineRule="exact"/>
        <w:ind w:firstLine="525" w:firstLineChars="250"/>
        <w:jc w:val="left"/>
        <w:rPr>
          <w:color w:val="000000"/>
          <w:szCs w:val="21"/>
        </w:rPr>
      </w:pPr>
    </w:p>
    <w:p>
      <w:pPr>
        <w:spacing w:line="400" w:lineRule="exact"/>
        <w:ind w:firstLine="525" w:firstLineChars="250"/>
        <w:jc w:val="left"/>
        <w:rPr>
          <w:color w:val="000000"/>
          <w:szCs w:val="21"/>
        </w:rPr>
      </w:pPr>
      <w:r>
        <w:rPr>
          <w:color w:val="000000"/>
          <w:szCs w:val="21"/>
        </w:rPr>
        <w:t xml:space="preserve">4.3 </w:t>
      </w:r>
      <w:r>
        <w:rPr>
          <w:rFonts w:hint="eastAsia" w:hAnsi="宋体"/>
          <w:color w:val="000000"/>
          <w:szCs w:val="21"/>
        </w:rPr>
        <w:t>全过程工程咨询文件档案资料的收集、整理、归档，由全过程工程咨询总负责人落实专人具体实施。归档资料的管理应符合当地建设行政主管部门和委托人的资料归档要求，由委托人于工程建设开始前书面提出要求。</w:t>
      </w:r>
    </w:p>
    <w:p>
      <w:pPr>
        <w:spacing w:line="400" w:lineRule="exact"/>
        <w:ind w:firstLine="525" w:firstLineChars="250"/>
        <w:jc w:val="left"/>
        <w:rPr>
          <w:color w:val="000000"/>
          <w:szCs w:val="21"/>
        </w:rPr>
      </w:pPr>
    </w:p>
    <w:p>
      <w:pPr>
        <w:spacing w:line="400" w:lineRule="exact"/>
        <w:ind w:firstLine="525" w:firstLineChars="250"/>
        <w:jc w:val="left"/>
        <w:rPr>
          <w:color w:val="000000"/>
          <w:szCs w:val="21"/>
        </w:rPr>
      </w:pPr>
      <w:r>
        <w:rPr>
          <w:color w:val="000000"/>
          <w:szCs w:val="21"/>
        </w:rPr>
        <w:t xml:space="preserve">4.4 </w:t>
      </w:r>
      <w:r>
        <w:rPr>
          <w:rFonts w:hint="eastAsia" w:hAnsi="宋体"/>
          <w:color w:val="000000"/>
          <w:szCs w:val="21"/>
        </w:rPr>
        <w:t>在全过程工程咨询工作完成后将工程档案、财务档案及相关资料向委托人和有关部门移交。未征得委托人同意，不得泄露与本工程有关的保密资料。</w:t>
      </w:r>
    </w:p>
    <w:p>
      <w:pPr>
        <w:spacing w:line="400" w:lineRule="exact"/>
        <w:ind w:firstLine="525" w:firstLineChars="250"/>
        <w:jc w:val="left"/>
        <w:rPr>
          <w:color w:val="000000"/>
          <w:szCs w:val="21"/>
        </w:rPr>
      </w:pPr>
    </w:p>
    <w:p>
      <w:pPr>
        <w:spacing w:line="400" w:lineRule="exact"/>
        <w:ind w:firstLine="525" w:firstLineChars="250"/>
        <w:jc w:val="left"/>
        <w:rPr>
          <w:color w:val="000000"/>
          <w:szCs w:val="21"/>
        </w:rPr>
      </w:pPr>
      <w:r>
        <w:rPr>
          <w:color w:val="000000"/>
          <w:szCs w:val="21"/>
        </w:rPr>
        <w:t xml:space="preserve">4.5 </w:t>
      </w:r>
      <w:r>
        <w:rPr>
          <w:rFonts w:hint="eastAsia" w:hAnsi="宋体"/>
          <w:color w:val="000000"/>
          <w:szCs w:val="21"/>
        </w:rPr>
        <w:t>委托人应当在专用条件约定的时间内免费向受托人提供与项目建设有关的技术资料、政府有关批准文件以及该工程有关的其他资料，并保证上述资料的准确性、可靠性和完整性。</w:t>
      </w:r>
    </w:p>
    <w:p>
      <w:pPr>
        <w:spacing w:line="400" w:lineRule="exact"/>
        <w:ind w:firstLine="525" w:firstLineChars="250"/>
        <w:jc w:val="left"/>
        <w:rPr>
          <w:color w:val="000000"/>
          <w:szCs w:val="21"/>
        </w:rPr>
      </w:pPr>
    </w:p>
    <w:p>
      <w:pPr>
        <w:spacing w:line="400" w:lineRule="exact"/>
        <w:ind w:firstLine="525" w:firstLineChars="250"/>
        <w:jc w:val="left"/>
        <w:rPr>
          <w:color w:val="000000"/>
          <w:szCs w:val="21"/>
        </w:rPr>
      </w:pPr>
      <w:r>
        <w:rPr>
          <w:color w:val="000000"/>
          <w:szCs w:val="21"/>
        </w:rPr>
        <w:t xml:space="preserve">4.6 </w:t>
      </w:r>
      <w:r>
        <w:rPr>
          <w:rFonts w:hint="eastAsia" w:hAnsi="宋体"/>
          <w:color w:val="000000"/>
          <w:szCs w:val="21"/>
        </w:rPr>
        <w:t>委托人有权要求受托人提交按专用条件约定的各类全过程工程咨询文档，并对受托人在项目实施过程中形成文档有查阅权。</w:t>
      </w:r>
    </w:p>
    <w:p>
      <w:pPr>
        <w:pStyle w:val="4"/>
        <w:spacing w:line="360" w:lineRule="exact"/>
        <w:rPr>
          <w:sz w:val="24"/>
          <w:szCs w:val="24"/>
        </w:rPr>
      </w:pPr>
      <w:bookmarkStart w:id="59" w:name="_Toc509302660"/>
      <w:bookmarkStart w:id="60" w:name="_Toc478373426"/>
      <w:bookmarkStart w:id="61" w:name="_Toc478380030"/>
      <w:bookmarkStart w:id="62" w:name="_Toc531850345"/>
      <w:bookmarkStart w:id="63" w:name="_Toc532553051"/>
      <w:bookmarkStart w:id="64" w:name="_Toc532553125"/>
      <w:r>
        <w:rPr>
          <w:sz w:val="24"/>
          <w:szCs w:val="24"/>
        </w:rPr>
        <w:t xml:space="preserve">5. </w:t>
      </w:r>
      <w:r>
        <w:rPr>
          <w:rFonts w:hint="eastAsia"/>
          <w:sz w:val="24"/>
          <w:szCs w:val="24"/>
        </w:rPr>
        <w:t>违约责任</w:t>
      </w:r>
      <w:bookmarkEnd w:id="59"/>
      <w:bookmarkEnd w:id="60"/>
      <w:bookmarkEnd w:id="61"/>
      <w:bookmarkEnd w:id="62"/>
      <w:bookmarkEnd w:id="63"/>
      <w:bookmarkEnd w:id="64"/>
    </w:p>
    <w:p>
      <w:pPr>
        <w:spacing w:line="360" w:lineRule="auto"/>
        <w:ind w:left="210" w:leftChars="100"/>
        <w:rPr>
          <w:rFonts w:cs="宋体"/>
          <w:color w:val="000000"/>
          <w:kern w:val="0"/>
          <w:szCs w:val="21"/>
        </w:rPr>
      </w:pPr>
      <w:r>
        <w:rPr>
          <w:rFonts w:cs="宋体"/>
          <w:color w:val="000000"/>
          <w:kern w:val="0"/>
          <w:szCs w:val="21"/>
        </w:rPr>
        <w:t xml:space="preserve">5.1 </w:t>
      </w:r>
      <w:r>
        <w:rPr>
          <w:rFonts w:hint="eastAsia" w:hAnsi="宋体" w:cs="宋体"/>
          <w:color w:val="000000"/>
          <w:kern w:val="0"/>
          <w:szCs w:val="21"/>
        </w:rPr>
        <w:t>受托人的违约责任</w:t>
      </w:r>
    </w:p>
    <w:p>
      <w:pPr>
        <w:adjustRightInd w:val="0"/>
        <w:snapToGrid w:val="0"/>
        <w:spacing w:line="360" w:lineRule="auto"/>
        <w:ind w:firstLine="420" w:firstLineChars="200"/>
        <w:rPr>
          <w:rFonts w:cs="宋体"/>
          <w:color w:val="000000"/>
          <w:kern w:val="0"/>
          <w:szCs w:val="21"/>
        </w:rPr>
      </w:pPr>
      <w:r>
        <w:rPr>
          <w:rFonts w:hint="eastAsia" w:hAnsi="宋体" w:cs="宋体"/>
          <w:color w:val="000000"/>
          <w:kern w:val="0"/>
          <w:szCs w:val="21"/>
        </w:rPr>
        <w:t>受托人未履行本合同义务的，应承担相应的责任。</w:t>
      </w:r>
    </w:p>
    <w:p>
      <w:pPr>
        <w:adjustRightInd w:val="0"/>
        <w:snapToGrid w:val="0"/>
        <w:spacing w:line="360" w:lineRule="auto"/>
        <w:ind w:firstLine="420" w:firstLineChars="200"/>
        <w:rPr>
          <w:rFonts w:cs="宋体"/>
          <w:color w:val="000000"/>
          <w:kern w:val="0"/>
          <w:szCs w:val="21"/>
        </w:rPr>
      </w:pPr>
      <w:r>
        <w:rPr>
          <w:rFonts w:cs="宋体"/>
          <w:color w:val="000000"/>
          <w:kern w:val="0"/>
          <w:szCs w:val="21"/>
        </w:rPr>
        <w:t xml:space="preserve">5.1.1 </w:t>
      </w:r>
      <w:r>
        <w:rPr>
          <w:rFonts w:hint="eastAsia" w:hAnsi="宋体" w:cs="宋体"/>
          <w:color w:val="000000"/>
          <w:kern w:val="0"/>
          <w:szCs w:val="21"/>
        </w:rPr>
        <w:t>因受托人违反本合同约定</w:t>
      </w:r>
      <w:r>
        <w:rPr>
          <w:rFonts w:hint="eastAsia" w:hAnsi="宋体" w:cs="宋体"/>
          <w:color w:val="000000"/>
          <w:szCs w:val="21"/>
        </w:rPr>
        <w:t>给委托人造成损失的，受托人应当赔偿委托人损失</w:t>
      </w:r>
      <w:r>
        <w:rPr>
          <w:rFonts w:hint="eastAsia" w:hAnsi="宋体" w:cs="宋体"/>
          <w:color w:val="000000"/>
          <w:kern w:val="0"/>
          <w:szCs w:val="21"/>
        </w:rPr>
        <w:t>。赔偿金额的确定方法在专用条件中约定。受托人承担部分赔偿责任的，其承担赔偿金额由双方协商确定。</w:t>
      </w:r>
    </w:p>
    <w:p>
      <w:pPr>
        <w:adjustRightInd w:val="0"/>
        <w:snapToGrid w:val="0"/>
        <w:spacing w:line="360" w:lineRule="auto"/>
        <w:ind w:firstLine="420" w:firstLineChars="200"/>
        <w:rPr>
          <w:rFonts w:cs="宋体"/>
          <w:color w:val="000000"/>
          <w:kern w:val="0"/>
          <w:szCs w:val="21"/>
        </w:rPr>
      </w:pPr>
      <w:r>
        <w:rPr>
          <w:rFonts w:cs="宋体"/>
          <w:color w:val="000000"/>
          <w:kern w:val="0"/>
          <w:szCs w:val="21"/>
        </w:rPr>
        <w:t xml:space="preserve">5.1.2 </w:t>
      </w:r>
      <w:r>
        <w:rPr>
          <w:rFonts w:hint="eastAsia" w:hAnsi="宋体" w:cs="宋体"/>
          <w:color w:val="000000"/>
          <w:kern w:val="0"/>
          <w:szCs w:val="21"/>
        </w:rPr>
        <w:t>未经委托人同意，受托人擅自更换全过程工程咨询项目总负责人，或者全过程工程咨询项目总负责人长期不在岗的；</w:t>
      </w:r>
    </w:p>
    <w:p>
      <w:pPr>
        <w:adjustRightInd w:val="0"/>
        <w:snapToGrid w:val="0"/>
        <w:spacing w:line="360" w:lineRule="auto"/>
        <w:ind w:firstLine="420" w:firstLineChars="200"/>
        <w:rPr>
          <w:rFonts w:cs="宋体"/>
          <w:color w:val="000000"/>
          <w:kern w:val="0"/>
          <w:szCs w:val="21"/>
        </w:rPr>
      </w:pPr>
      <w:r>
        <w:rPr>
          <w:rFonts w:cs="宋体"/>
          <w:color w:val="000000"/>
          <w:kern w:val="0"/>
          <w:szCs w:val="21"/>
        </w:rPr>
        <w:t xml:space="preserve">5.1.3 </w:t>
      </w:r>
      <w:r>
        <w:rPr>
          <w:rFonts w:hint="eastAsia" w:hAnsi="宋体" w:cs="宋体"/>
          <w:color w:val="000000"/>
          <w:kern w:val="0"/>
          <w:szCs w:val="21"/>
        </w:rPr>
        <w:t>受托人不履行合同义务或不按合同约定履行义务的其他情况，并给委托人造成直接经济损失的。</w:t>
      </w:r>
    </w:p>
    <w:p>
      <w:pPr>
        <w:adjustRightInd w:val="0"/>
        <w:snapToGrid w:val="0"/>
        <w:spacing w:line="360" w:lineRule="auto"/>
        <w:ind w:firstLine="420" w:firstLineChars="200"/>
        <w:rPr>
          <w:rFonts w:cs="宋体"/>
          <w:color w:val="000000"/>
          <w:kern w:val="0"/>
          <w:szCs w:val="21"/>
        </w:rPr>
      </w:pPr>
    </w:p>
    <w:p>
      <w:pPr>
        <w:snapToGrid w:val="0"/>
        <w:spacing w:line="360" w:lineRule="auto"/>
        <w:ind w:firstLine="210" w:firstLineChars="100"/>
        <w:rPr>
          <w:rFonts w:cs="宋体"/>
          <w:color w:val="000000"/>
          <w:kern w:val="0"/>
          <w:szCs w:val="21"/>
        </w:rPr>
      </w:pPr>
      <w:r>
        <w:rPr>
          <w:rFonts w:cs="宋体"/>
          <w:color w:val="000000"/>
          <w:kern w:val="0"/>
          <w:szCs w:val="21"/>
        </w:rPr>
        <w:t xml:space="preserve">5.2 </w:t>
      </w:r>
      <w:r>
        <w:rPr>
          <w:rFonts w:hint="eastAsia" w:hAnsi="宋体" w:cs="宋体"/>
          <w:color w:val="000000"/>
          <w:kern w:val="0"/>
          <w:szCs w:val="21"/>
        </w:rPr>
        <w:t>委托人的违约责任</w:t>
      </w:r>
    </w:p>
    <w:p>
      <w:pPr>
        <w:adjustRightInd w:val="0"/>
        <w:snapToGrid w:val="0"/>
        <w:spacing w:line="360" w:lineRule="auto"/>
        <w:ind w:firstLine="420" w:firstLineChars="200"/>
        <w:rPr>
          <w:rFonts w:cs="宋体"/>
          <w:color w:val="000000"/>
          <w:kern w:val="0"/>
          <w:szCs w:val="21"/>
        </w:rPr>
      </w:pPr>
      <w:r>
        <w:rPr>
          <w:rFonts w:hint="eastAsia" w:hAnsi="宋体" w:cs="宋体"/>
          <w:color w:val="000000"/>
          <w:kern w:val="0"/>
          <w:szCs w:val="21"/>
        </w:rPr>
        <w:t>委托人未履行本合同义务的，应承担相应的责任。</w:t>
      </w:r>
    </w:p>
    <w:p>
      <w:pPr>
        <w:adjustRightInd w:val="0"/>
        <w:snapToGrid w:val="0"/>
        <w:spacing w:line="360" w:lineRule="auto"/>
        <w:ind w:firstLine="420" w:firstLineChars="200"/>
        <w:rPr>
          <w:rFonts w:cs="宋体"/>
          <w:color w:val="000000"/>
          <w:kern w:val="0"/>
          <w:szCs w:val="21"/>
        </w:rPr>
      </w:pPr>
      <w:r>
        <w:rPr>
          <w:rFonts w:cs="宋体"/>
          <w:color w:val="000000"/>
          <w:kern w:val="0"/>
          <w:szCs w:val="21"/>
        </w:rPr>
        <w:t xml:space="preserve">5.2.1 </w:t>
      </w:r>
      <w:r>
        <w:rPr>
          <w:rFonts w:hint="eastAsia" w:hAnsi="宋体" w:cs="宋体"/>
          <w:color w:val="000000"/>
          <w:kern w:val="0"/>
          <w:szCs w:val="21"/>
        </w:rPr>
        <w:t>委托人违反本合同约定造成受托人损失的，委托人应予以赔偿。</w:t>
      </w:r>
    </w:p>
    <w:p>
      <w:pPr>
        <w:spacing w:line="360" w:lineRule="auto"/>
        <w:ind w:firstLine="420" w:firstLineChars="200"/>
        <w:rPr>
          <w:rFonts w:cs="宋体"/>
          <w:color w:val="000000"/>
          <w:szCs w:val="21"/>
        </w:rPr>
      </w:pPr>
      <w:r>
        <w:rPr>
          <w:rFonts w:cs="宋体"/>
          <w:color w:val="000000"/>
          <w:szCs w:val="21"/>
        </w:rPr>
        <w:t xml:space="preserve">5.2.2 </w:t>
      </w:r>
      <w:r>
        <w:rPr>
          <w:rFonts w:hint="eastAsia" w:hAnsi="宋体" w:cs="宋体"/>
          <w:color w:val="000000"/>
          <w:szCs w:val="21"/>
        </w:rPr>
        <w:t>委托人向受托人的索赔不成立时，应赔偿受托人由此引起的费用。</w:t>
      </w:r>
    </w:p>
    <w:p>
      <w:pPr>
        <w:spacing w:line="360" w:lineRule="auto"/>
        <w:ind w:firstLine="420" w:firstLineChars="200"/>
        <w:rPr>
          <w:rFonts w:cs="宋体"/>
          <w:color w:val="000000"/>
          <w:kern w:val="0"/>
          <w:szCs w:val="21"/>
        </w:rPr>
      </w:pPr>
      <w:r>
        <w:rPr>
          <w:rFonts w:cs="宋体"/>
          <w:color w:val="000000"/>
          <w:szCs w:val="21"/>
        </w:rPr>
        <w:t xml:space="preserve">5.2.3 </w:t>
      </w:r>
      <w:r>
        <w:rPr>
          <w:rFonts w:hint="eastAsia" w:hAnsi="宋体" w:cs="宋体"/>
          <w:color w:val="000000"/>
          <w:kern w:val="0"/>
          <w:szCs w:val="21"/>
        </w:rPr>
        <w:t>委托人未能按期支付</w:t>
      </w:r>
      <w:r>
        <w:rPr>
          <w:rFonts w:hint="eastAsia" w:hAnsi="宋体" w:cs="宋体"/>
          <w:color w:val="000000"/>
          <w:szCs w:val="21"/>
        </w:rPr>
        <w:t>酬金</w:t>
      </w:r>
      <w:r>
        <w:rPr>
          <w:rFonts w:hint="eastAsia" w:hAnsi="宋体" w:cs="宋体"/>
          <w:color w:val="000000"/>
          <w:kern w:val="0"/>
          <w:szCs w:val="21"/>
        </w:rPr>
        <w:t>超过</w:t>
      </w:r>
      <w:r>
        <w:rPr>
          <w:rFonts w:cs="宋体"/>
          <w:color w:val="000000"/>
          <w:kern w:val="0"/>
          <w:szCs w:val="21"/>
        </w:rPr>
        <w:t>28</w:t>
      </w:r>
      <w:r>
        <w:rPr>
          <w:rFonts w:hint="eastAsia" w:hAnsi="宋体" w:cs="宋体"/>
          <w:color w:val="000000"/>
          <w:kern w:val="0"/>
          <w:szCs w:val="21"/>
        </w:rPr>
        <w:t>天，应按专用条件约定支付逾期付款利息。</w:t>
      </w:r>
    </w:p>
    <w:p>
      <w:pPr>
        <w:spacing w:line="360" w:lineRule="auto"/>
        <w:ind w:firstLine="420" w:firstLineChars="200"/>
        <w:rPr>
          <w:rFonts w:cs="宋体"/>
          <w:color w:val="000000"/>
          <w:kern w:val="0"/>
          <w:szCs w:val="21"/>
        </w:rPr>
      </w:pPr>
    </w:p>
    <w:p>
      <w:pPr>
        <w:spacing w:line="360" w:lineRule="auto"/>
        <w:ind w:firstLine="210" w:firstLineChars="100"/>
        <w:rPr>
          <w:rFonts w:cs="宋体"/>
          <w:color w:val="000000"/>
          <w:kern w:val="0"/>
          <w:szCs w:val="21"/>
        </w:rPr>
      </w:pPr>
      <w:r>
        <w:rPr>
          <w:rFonts w:cs="宋体"/>
          <w:color w:val="000000"/>
          <w:kern w:val="0"/>
          <w:szCs w:val="21"/>
        </w:rPr>
        <w:t xml:space="preserve">5.3 </w:t>
      </w:r>
      <w:r>
        <w:rPr>
          <w:rFonts w:hint="eastAsia" w:hAnsi="宋体" w:cs="宋体"/>
          <w:color w:val="000000"/>
          <w:kern w:val="0"/>
          <w:szCs w:val="21"/>
        </w:rPr>
        <w:t>除外责任</w:t>
      </w:r>
    </w:p>
    <w:p>
      <w:pPr>
        <w:adjustRightInd w:val="0"/>
        <w:snapToGrid w:val="0"/>
        <w:spacing w:line="360" w:lineRule="auto"/>
        <w:ind w:firstLine="420" w:firstLineChars="200"/>
        <w:rPr>
          <w:rFonts w:cs="宋体"/>
          <w:color w:val="000000"/>
          <w:kern w:val="0"/>
          <w:szCs w:val="21"/>
        </w:rPr>
      </w:pPr>
      <w:r>
        <w:rPr>
          <w:rFonts w:cs="宋体"/>
          <w:color w:val="000000"/>
          <w:kern w:val="0"/>
          <w:szCs w:val="21"/>
        </w:rPr>
        <w:t xml:space="preserve">5.3.1 </w:t>
      </w:r>
      <w:r>
        <w:rPr>
          <w:rFonts w:hint="eastAsia" w:hAnsi="宋体" w:cs="宋体"/>
          <w:color w:val="000000"/>
          <w:kern w:val="0"/>
          <w:szCs w:val="21"/>
        </w:rPr>
        <w:t>因非受托人的原因，且受托人无过错，发生工程质量事故、安全事故、工期延误等造成的损失，受托人不承担赔偿责任。</w:t>
      </w:r>
    </w:p>
    <w:p>
      <w:pPr>
        <w:adjustRightInd w:val="0"/>
        <w:snapToGrid w:val="0"/>
        <w:spacing w:line="360" w:lineRule="auto"/>
        <w:ind w:firstLine="420" w:firstLineChars="200"/>
        <w:rPr>
          <w:color w:val="000000"/>
          <w:szCs w:val="21"/>
        </w:rPr>
      </w:pPr>
      <w:r>
        <w:rPr>
          <w:rFonts w:cs="宋体"/>
          <w:color w:val="000000"/>
          <w:kern w:val="0"/>
          <w:szCs w:val="21"/>
        </w:rPr>
        <w:t xml:space="preserve">5.3.2 </w:t>
      </w:r>
      <w:r>
        <w:rPr>
          <w:rFonts w:hint="eastAsia" w:hAnsi="宋体"/>
          <w:color w:val="000000"/>
          <w:szCs w:val="21"/>
        </w:rPr>
        <w:t>受托人对委托人决策（该决策非受托人提供错误咨询意见引起）不承担责任。</w:t>
      </w:r>
    </w:p>
    <w:p>
      <w:pPr>
        <w:adjustRightInd w:val="0"/>
        <w:snapToGrid w:val="0"/>
        <w:spacing w:line="360" w:lineRule="auto"/>
        <w:ind w:firstLine="420" w:firstLineChars="200"/>
        <w:rPr>
          <w:rFonts w:cs="宋体"/>
          <w:color w:val="000000"/>
          <w:kern w:val="0"/>
          <w:szCs w:val="21"/>
        </w:rPr>
      </w:pPr>
      <w:r>
        <w:rPr>
          <w:rFonts w:cs="宋体"/>
          <w:color w:val="000000"/>
          <w:kern w:val="0"/>
          <w:szCs w:val="21"/>
        </w:rPr>
        <w:t xml:space="preserve">5.3.3 </w:t>
      </w:r>
      <w:r>
        <w:rPr>
          <w:rFonts w:hint="eastAsia" w:hAnsi="宋体"/>
          <w:color w:val="000000"/>
          <w:szCs w:val="21"/>
        </w:rPr>
        <w:t>因不可抗力对工程项目建设造成的影响，受托人不承担责任。</w:t>
      </w:r>
      <w:r>
        <w:rPr>
          <w:rFonts w:hint="eastAsia" w:hAnsi="宋体" w:cs="宋体"/>
          <w:color w:val="000000"/>
          <w:kern w:val="0"/>
          <w:szCs w:val="21"/>
        </w:rPr>
        <w:t>因不可抗力导致本合同全部或部分不能履行时，双方各自承担其因此而造成的损失、损害。</w:t>
      </w:r>
    </w:p>
    <w:p>
      <w:pPr>
        <w:adjustRightInd w:val="0"/>
        <w:snapToGrid w:val="0"/>
        <w:spacing w:line="360" w:lineRule="auto"/>
        <w:ind w:firstLine="420" w:firstLineChars="200"/>
        <w:rPr>
          <w:rFonts w:cs="宋体"/>
          <w:color w:val="000000"/>
          <w:kern w:val="0"/>
          <w:szCs w:val="21"/>
        </w:rPr>
      </w:pPr>
      <w:r>
        <w:rPr>
          <w:color w:val="000000"/>
          <w:szCs w:val="21"/>
        </w:rPr>
        <w:t xml:space="preserve">5.3.4 </w:t>
      </w:r>
      <w:r>
        <w:rPr>
          <w:rFonts w:hint="eastAsia" w:hAnsi="宋体" w:cs="宋体"/>
          <w:color w:val="000000"/>
          <w:kern w:val="0"/>
          <w:szCs w:val="21"/>
        </w:rPr>
        <w:t>受托人</w:t>
      </w:r>
      <w:r>
        <w:rPr>
          <w:rFonts w:hint="eastAsia" w:hAnsi="宋体"/>
          <w:color w:val="000000"/>
          <w:szCs w:val="21"/>
        </w:rPr>
        <w:t>的其他免责条款，由双方另行约定。</w:t>
      </w:r>
    </w:p>
    <w:p>
      <w:pPr>
        <w:pStyle w:val="4"/>
        <w:spacing w:line="360" w:lineRule="exact"/>
        <w:rPr>
          <w:sz w:val="24"/>
          <w:szCs w:val="24"/>
        </w:rPr>
      </w:pPr>
      <w:bookmarkStart w:id="65" w:name="_Toc531850346"/>
      <w:bookmarkStart w:id="66" w:name="_Toc532553052"/>
      <w:bookmarkStart w:id="67" w:name="_Toc532553126"/>
      <w:bookmarkStart w:id="68" w:name="_Toc478373427"/>
      <w:bookmarkStart w:id="69" w:name="_Toc509302661"/>
      <w:bookmarkStart w:id="70" w:name="_Toc478380031"/>
      <w:r>
        <w:rPr>
          <w:sz w:val="24"/>
          <w:szCs w:val="24"/>
        </w:rPr>
        <w:t xml:space="preserve">6. </w:t>
      </w:r>
      <w:r>
        <w:rPr>
          <w:rFonts w:hint="eastAsia"/>
          <w:sz w:val="24"/>
          <w:szCs w:val="24"/>
        </w:rPr>
        <w:t>支付</w:t>
      </w:r>
      <w:bookmarkEnd w:id="65"/>
      <w:bookmarkEnd w:id="66"/>
      <w:bookmarkEnd w:id="67"/>
      <w:bookmarkEnd w:id="68"/>
      <w:bookmarkEnd w:id="69"/>
      <w:bookmarkEnd w:id="70"/>
    </w:p>
    <w:p>
      <w:pPr>
        <w:spacing w:line="360" w:lineRule="auto"/>
        <w:ind w:left="210" w:leftChars="100"/>
        <w:rPr>
          <w:rFonts w:cs="宋体"/>
          <w:bCs/>
          <w:color w:val="000000"/>
          <w:szCs w:val="21"/>
        </w:rPr>
      </w:pPr>
      <w:r>
        <w:rPr>
          <w:rFonts w:cs="宋体"/>
          <w:color w:val="000000"/>
          <w:szCs w:val="21"/>
        </w:rPr>
        <w:t xml:space="preserve">6.1 </w:t>
      </w:r>
      <w:r>
        <w:rPr>
          <w:rFonts w:hint="eastAsia" w:hAnsi="宋体" w:cs="宋体"/>
          <w:bCs/>
          <w:color w:val="000000"/>
          <w:szCs w:val="21"/>
        </w:rPr>
        <w:t>支付货币</w:t>
      </w:r>
    </w:p>
    <w:p>
      <w:pPr>
        <w:snapToGrid w:val="0"/>
        <w:spacing w:line="360" w:lineRule="auto"/>
        <w:ind w:firstLine="420" w:firstLineChars="200"/>
        <w:rPr>
          <w:rFonts w:cs="宋体"/>
          <w:color w:val="000000"/>
          <w:szCs w:val="21"/>
        </w:rPr>
      </w:pPr>
      <w:r>
        <w:rPr>
          <w:rFonts w:hint="eastAsia" w:hAnsi="宋体" w:cs="宋体"/>
          <w:color w:val="000000"/>
          <w:szCs w:val="21"/>
        </w:rPr>
        <w:t>除专用条件另有约定外，酬金均以人民币支付。涉及外币支付的，所采用的货币种类、比例和汇率在专用条件中约定。</w:t>
      </w:r>
    </w:p>
    <w:p>
      <w:pPr>
        <w:snapToGrid w:val="0"/>
        <w:spacing w:line="360" w:lineRule="auto"/>
        <w:ind w:firstLine="420" w:firstLineChars="200"/>
        <w:rPr>
          <w:rFonts w:cs="宋体"/>
          <w:bCs/>
          <w:color w:val="000000"/>
          <w:szCs w:val="21"/>
        </w:rPr>
      </w:pPr>
    </w:p>
    <w:p>
      <w:pPr>
        <w:spacing w:line="360" w:lineRule="auto"/>
        <w:ind w:left="210" w:leftChars="100"/>
        <w:rPr>
          <w:rFonts w:cs="宋体"/>
          <w:bCs/>
          <w:color w:val="000000"/>
          <w:szCs w:val="21"/>
        </w:rPr>
      </w:pPr>
      <w:r>
        <w:rPr>
          <w:rFonts w:cs="宋体"/>
          <w:color w:val="000000"/>
          <w:szCs w:val="21"/>
        </w:rPr>
        <w:t xml:space="preserve">6.2 </w:t>
      </w:r>
      <w:r>
        <w:rPr>
          <w:rFonts w:hint="eastAsia" w:hAnsi="宋体" w:cs="宋体"/>
          <w:color w:val="000000"/>
          <w:szCs w:val="21"/>
        </w:rPr>
        <w:t>支付申请</w:t>
      </w:r>
    </w:p>
    <w:p>
      <w:pPr>
        <w:snapToGrid w:val="0"/>
        <w:spacing w:line="360" w:lineRule="auto"/>
        <w:ind w:firstLine="420" w:firstLineChars="200"/>
        <w:rPr>
          <w:rFonts w:cs="宋体"/>
          <w:color w:val="000000"/>
          <w:szCs w:val="21"/>
        </w:rPr>
      </w:pPr>
      <w:r>
        <w:rPr>
          <w:rFonts w:hint="eastAsia" w:hAnsi="宋体" w:cs="宋体"/>
          <w:color w:val="000000"/>
          <w:szCs w:val="21"/>
        </w:rPr>
        <w:t>受托人应在本合同约定的每次应付款时间的</w:t>
      </w:r>
      <w:r>
        <w:rPr>
          <w:rFonts w:cs="宋体"/>
          <w:color w:val="000000"/>
          <w:szCs w:val="21"/>
        </w:rPr>
        <w:t>7</w:t>
      </w:r>
      <w:r>
        <w:rPr>
          <w:rFonts w:hint="eastAsia" w:hAnsi="宋体" w:cs="宋体"/>
          <w:color w:val="000000"/>
          <w:szCs w:val="21"/>
        </w:rPr>
        <w:t>天前，向委托人提交支付申请书。支付申请书应当说明当期应付款总额，并列出当期应支付的款项及其金额。</w:t>
      </w:r>
    </w:p>
    <w:p>
      <w:pPr>
        <w:snapToGrid w:val="0"/>
        <w:spacing w:line="360" w:lineRule="auto"/>
        <w:ind w:firstLine="420" w:firstLineChars="200"/>
        <w:rPr>
          <w:rFonts w:cs="宋体"/>
          <w:color w:val="000000"/>
          <w:szCs w:val="21"/>
        </w:rPr>
      </w:pPr>
    </w:p>
    <w:p>
      <w:pPr>
        <w:spacing w:line="360" w:lineRule="auto"/>
        <w:ind w:left="210" w:leftChars="100"/>
        <w:rPr>
          <w:rFonts w:cs="宋体"/>
          <w:color w:val="000000"/>
          <w:szCs w:val="21"/>
        </w:rPr>
      </w:pPr>
      <w:r>
        <w:rPr>
          <w:rFonts w:cs="宋体"/>
          <w:color w:val="000000"/>
          <w:szCs w:val="21"/>
        </w:rPr>
        <w:t xml:space="preserve">6.3 </w:t>
      </w:r>
      <w:r>
        <w:rPr>
          <w:rFonts w:hint="eastAsia" w:hAnsi="宋体" w:cs="宋体"/>
          <w:color w:val="000000"/>
          <w:szCs w:val="21"/>
        </w:rPr>
        <w:t>支付酬金</w:t>
      </w:r>
    </w:p>
    <w:p>
      <w:pPr>
        <w:snapToGrid w:val="0"/>
        <w:spacing w:line="360" w:lineRule="auto"/>
        <w:ind w:firstLine="480"/>
        <w:rPr>
          <w:rFonts w:cs="宋体"/>
          <w:color w:val="000000"/>
          <w:szCs w:val="21"/>
        </w:rPr>
      </w:pPr>
      <w:r>
        <w:rPr>
          <w:rFonts w:hint="eastAsia" w:hAnsi="宋体" w:cs="宋体"/>
          <w:color w:val="000000"/>
          <w:szCs w:val="21"/>
        </w:rPr>
        <w:t>支付的酬金包括正常工作酬金、附加工作酬金、合理化建议奖励金额及费用。</w:t>
      </w:r>
    </w:p>
    <w:p>
      <w:pPr>
        <w:snapToGrid w:val="0"/>
        <w:spacing w:line="360" w:lineRule="auto"/>
        <w:ind w:firstLine="480"/>
        <w:rPr>
          <w:rFonts w:cs="宋体"/>
          <w:color w:val="000000"/>
          <w:szCs w:val="21"/>
        </w:rPr>
      </w:pPr>
    </w:p>
    <w:p>
      <w:pPr>
        <w:spacing w:line="360" w:lineRule="auto"/>
        <w:ind w:left="210" w:leftChars="100"/>
        <w:rPr>
          <w:rFonts w:cs="宋体"/>
          <w:bCs/>
          <w:color w:val="000000"/>
          <w:szCs w:val="21"/>
        </w:rPr>
      </w:pPr>
      <w:r>
        <w:rPr>
          <w:rFonts w:cs="宋体"/>
          <w:color w:val="000000"/>
          <w:szCs w:val="21"/>
        </w:rPr>
        <w:t xml:space="preserve">6.4 </w:t>
      </w:r>
      <w:r>
        <w:rPr>
          <w:rFonts w:hint="eastAsia" w:hAnsi="宋体" w:cs="宋体"/>
          <w:bCs/>
          <w:color w:val="000000"/>
          <w:szCs w:val="21"/>
        </w:rPr>
        <w:t>有争议部分的付款</w:t>
      </w:r>
    </w:p>
    <w:p>
      <w:pPr>
        <w:snapToGrid w:val="0"/>
        <w:spacing w:line="360" w:lineRule="auto"/>
        <w:ind w:firstLine="420" w:firstLineChars="200"/>
        <w:rPr>
          <w:rFonts w:cs="宋体"/>
          <w:color w:val="000000"/>
          <w:szCs w:val="21"/>
        </w:rPr>
      </w:pPr>
      <w:r>
        <w:rPr>
          <w:rFonts w:hint="eastAsia" w:hAnsi="宋体" w:cs="宋体"/>
          <w:color w:val="000000"/>
          <w:szCs w:val="21"/>
        </w:rPr>
        <w:t>委托人对受托人提交的支付申请书有异议时，应当在收到受托人提交的支付申请书后</w:t>
      </w:r>
      <w:r>
        <w:rPr>
          <w:rFonts w:cs="宋体"/>
          <w:color w:val="000000"/>
          <w:szCs w:val="21"/>
        </w:rPr>
        <w:t>7</w:t>
      </w:r>
      <w:r>
        <w:rPr>
          <w:rFonts w:hint="eastAsia" w:hAnsi="宋体" w:cs="宋体"/>
          <w:color w:val="000000"/>
          <w:szCs w:val="21"/>
        </w:rPr>
        <w:t>天内，以书面形式向受托人发出异议通知。无异议部分的款项应按期支付，</w:t>
      </w:r>
      <w:bookmarkStart w:id="71" w:name="_Hlk529843441"/>
      <w:r>
        <w:rPr>
          <w:rFonts w:hint="eastAsia" w:hAnsi="宋体" w:cs="宋体"/>
          <w:color w:val="000000"/>
          <w:szCs w:val="21"/>
        </w:rPr>
        <w:t>有异议部分的款项按通用条件第</w:t>
      </w:r>
      <w:r>
        <w:rPr>
          <w:rFonts w:cs="宋体"/>
          <w:color w:val="000000"/>
          <w:szCs w:val="21"/>
        </w:rPr>
        <w:t>7</w:t>
      </w:r>
      <w:r>
        <w:rPr>
          <w:rFonts w:hint="eastAsia" w:hAnsi="宋体" w:cs="宋体"/>
          <w:color w:val="000000"/>
          <w:szCs w:val="21"/>
        </w:rPr>
        <w:t>条和专</w:t>
      </w:r>
      <w:r>
        <w:rPr>
          <w:rFonts w:hint="eastAsia" w:hAnsi="宋体" w:cs="宋体"/>
          <w:color w:val="000000"/>
          <w:szCs w:val="21"/>
          <w:highlight w:val="cyan"/>
        </w:rPr>
        <w:t>用</w:t>
      </w:r>
      <w:r>
        <w:rPr>
          <w:rFonts w:hint="eastAsia" w:hAnsi="宋体" w:cs="宋体"/>
          <w:color w:val="000000"/>
          <w:szCs w:val="21"/>
        </w:rPr>
        <w:t>条件第</w:t>
      </w:r>
      <w:r>
        <w:rPr>
          <w:rFonts w:cs="宋体"/>
          <w:color w:val="000000"/>
          <w:szCs w:val="21"/>
        </w:rPr>
        <w:t>7</w:t>
      </w:r>
      <w:r>
        <w:rPr>
          <w:rFonts w:hint="eastAsia" w:hAnsi="宋体" w:cs="宋体"/>
          <w:color w:val="000000"/>
          <w:szCs w:val="21"/>
        </w:rPr>
        <w:t>条约定办理。</w:t>
      </w:r>
      <w:bookmarkEnd w:id="71"/>
    </w:p>
    <w:p>
      <w:pPr>
        <w:pStyle w:val="4"/>
        <w:spacing w:line="360" w:lineRule="exact"/>
        <w:rPr>
          <w:sz w:val="24"/>
          <w:szCs w:val="24"/>
        </w:rPr>
      </w:pPr>
      <w:bookmarkStart w:id="72" w:name="_Toc478380032"/>
      <w:bookmarkStart w:id="73" w:name="_Toc478373428"/>
      <w:bookmarkStart w:id="74" w:name="_Toc509302662"/>
      <w:bookmarkStart w:id="75" w:name="_Toc531850347"/>
      <w:bookmarkStart w:id="76" w:name="_Toc532553053"/>
      <w:bookmarkStart w:id="77" w:name="_Toc532553127"/>
      <w:r>
        <w:rPr>
          <w:sz w:val="24"/>
          <w:szCs w:val="24"/>
        </w:rPr>
        <w:t xml:space="preserve">7. </w:t>
      </w:r>
      <w:r>
        <w:rPr>
          <w:rFonts w:hint="eastAsia"/>
          <w:sz w:val="24"/>
          <w:szCs w:val="24"/>
        </w:rPr>
        <w:t>合同生效、变更、暂停、解除与终止</w:t>
      </w:r>
      <w:bookmarkEnd w:id="72"/>
      <w:bookmarkEnd w:id="73"/>
      <w:bookmarkEnd w:id="74"/>
      <w:bookmarkEnd w:id="75"/>
      <w:bookmarkEnd w:id="76"/>
      <w:bookmarkEnd w:id="77"/>
    </w:p>
    <w:p>
      <w:pPr>
        <w:spacing w:line="360" w:lineRule="auto"/>
        <w:ind w:left="210" w:leftChars="100"/>
        <w:rPr>
          <w:rFonts w:cs="宋体"/>
          <w:color w:val="000000"/>
          <w:szCs w:val="21"/>
        </w:rPr>
      </w:pPr>
      <w:r>
        <w:rPr>
          <w:rFonts w:cs="宋体"/>
          <w:color w:val="000000"/>
          <w:szCs w:val="21"/>
        </w:rPr>
        <w:t xml:space="preserve">7.1 </w:t>
      </w:r>
      <w:r>
        <w:rPr>
          <w:rFonts w:hint="eastAsia" w:hAnsi="宋体" w:cs="宋体"/>
          <w:color w:val="000000"/>
          <w:szCs w:val="21"/>
        </w:rPr>
        <w:t>生效</w:t>
      </w:r>
    </w:p>
    <w:p>
      <w:pPr>
        <w:spacing w:line="360" w:lineRule="auto"/>
        <w:ind w:firstLine="420" w:firstLineChars="200"/>
        <w:rPr>
          <w:rFonts w:cs="宋体"/>
          <w:color w:val="000000"/>
          <w:szCs w:val="21"/>
        </w:rPr>
      </w:pPr>
      <w:r>
        <w:rPr>
          <w:rFonts w:hint="eastAsia" w:hAnsi="宋体" w:cs="宋体"/>
          <w:color w:val="000000"/>
          <w:szCs w:val="21"/>
        </w:rPr>
        <w:t>除法律另有规定或者专用条件另有约定外，委托人和受托人的法定代表人或其授权受托人在协议书上签字并盖单位章后本合同生效。</w:t>
      </w:r>
    </w:p>
    <w:p>
      <w:pPr>
        <w:spacing w:line="360" w:lineRule="auto"/>
        <w:ind w:firstLine="420" w:firstLineChars="200"/>
        <w:rPr>
          <w:rFonts w:cs="宋体"/>
          <w:color w:val="000000"/>
          <w:szCs w:val="21"/>
        </w:rPr>
      </w:pPr>
    </w:p>
    <w:p>
      <w:pPr>
        <w:snapToGrid w:val="0"/>
        <w:spacing w:line="360" w:lineRule="auto"/>
        <w:ind w:left="210" w:leftChars="100"/>
        <w:rPr>
          <w:rFonts w:cs="宋体"/>
          <w:bCs/>
          <w:color w:val="000000"/>
          <w:szCs w:val="21"/>
        </w:rPr>
      </w:pPr>
      <w:r>
        <w:rPr>
          <w:rFonts w:cs="宋体"/>
          <w:color w:val="000000"/>
          <w:szCs w:val="21"/>
        </w:rPr>
        <w:t xml:space="preserve">7.2 </w:t>
      </w:r>
      <w:r>
        <w:rPr>
          <w:rFonts w:hint="eastAsia" w:hAnsi="宋体" w:cs="宋体"/>
          <w:bCs/>
          <w:color w:val="000000"/>
          <w:szCs w:val="21"/>
        </w:rPr>
        <w:t>变更</w:t>
      </w:r>
    </w:p>
    <w:p>
      <w:pPr>
        <w:snapToGrid w:val="0"/>
        <w:spacing w:line="360" w:lineRule="auto"/>
        <w:ind w:firstLine="420" w:firstLineChars="200"/>
        <w:rPr>
          <w:rFonts w:cs="宋体"/>
          <w:color w:val="000000"/>
          <w:szCs w:val="21"/>
        </w:rPr>
      </w:pPr>
      <w:r>
        <w:rPr>
          <w:rFonts w:cs="宋体"/>
          <w:color w:val="000000"/>
          <w:szCs w:val="21"/>
        </w:rPr>
        <w:t xml:space="preserve">7.2.1 </w:t>
      </w:r>
      <w:r>
        <w:rPr>
          <w:rFonts w:hint="eastAsia" w:hAnsi="宋体" w:cs="宋体"/>
          <w:color w:val="000000"/>
          <w:szCs w:val="21"/>
        </w:rPr>
        <w:t>任何一方提出变更请求时，双方经协商一致后可进行变更。</w:t>
      </w:r>
    </w:p>
    <w:p>
      <w:pPr>
        <w:adjustRightInd w:val="0"/>
        <w:snapToGrid w:val="0"/>
        <w:spacing w:line="360" w:lineRule="auto"/>
        <w:ind w:firstLine="420" w:firstLineChars="200"/>
        <w:rPr>
          <w:rFonts w:cs="宋体"/>
          <w:color w:val="000000"/>
          <w:szCs w:val="21"/>
        </w:rPr>
      </w:pPr>
      <w:r>
        <w:rPr>
          <w:rFonts w:cs="宋体"/>
          <w:color w:val="000000"/>
          <w:szCs w:val="21"/>
        </w:rPr>
        <w:t xml:space="preserve">7.2.2 </w:t>
      </w:r>
      <w:r>
        <w:rPr>
          <w:rFonts w:hint="eastAsia" w:hAnsi="宋体" w:cs="宋体"/>
          <w:color w:val="000000"/>
          <w:szCs w:val="21"/>
        </w:rPr>
        <w:t>除不可抗力外，因非受托人原因导致受托人履行合同期限延长、内容增加时，受托人应当将此情况与可能产生的影响及时通知委托人。增加的全过程工程咨询工作时间、工作内容应视为附加工作。附加工作酬金的确定方法在专用条件中约定。</w:t>
      </w:r>
    </w:p>
    <w:p>
      <w:pPr>
        <w:adjustRightInd w:val="0"/>
        <w:snapToGrid w:val="0"/>
        <w:spacing w:line="360" w:lineRule="auto"/>
        <w:ind w:firstLine="420" w:firstLineChars="200"/>
        <w:rPr>
          <w:rFonts w:cs="宋体"/>
          <w:color w:val="000000"/>
          <w:kern w:val="0"/>
          <w:sz w:val="20"/>
        </w:rPr>
      </w:pPr>
      <w:r>
        <w:rPr>
          <w:rFonts w:cs="宋体"/>
          <w:color w:val="000000"/>
          <w:szCs w:val="21"/>
        </w:rPr>
        <w:t xml:space="preserve">7.2.3 </w:t>
      </w:r>
      <w:r>
        <w:rPr>
          <w:rFonts w:hint="eastAsia" w:hAnsi="宋体" w:cs="宋体"/>
          <w:color w:val="000000"/>
          <w:szCs w:val="21"/>
        </w:rPr>
        <w:t>合同生效后，如果实际情况发生变化使得受托人不能完成全部或部分工作时，受托人应立即通知委托人。除不可抗力外，其善后工作以及恢复服务的准备工作应为附加工作，附加工作酬金的确定方法在专用条件中约定。受托人用于恢复服务的准备时间</w:t>
      </w:r>
      <w:r>
        <w:rPr>
          <w:rFonts w:hint="eastAsia" w:hAnsi="宋体" w:cs="宋体"/>
          <w:color w:val="000000"/>
          <w:kern w:val="0"/>
          <w:sz w:val="20"/>
        </w:rPr>
        <w:t>根据实际情况双方商议确定。</w:t>
      </w:r>
    </w:p>
    <w:p>
      <w:pPr>
        <w:adjustRightInd w:val="0"/>
        <w:snapToGrid w:val="0"/>
        <w:spacing w:line="360" w:lineRule="auto"/>
        <w:ind w:firstLine="420" w:firstLineChars="200"/>
        <w:rPr>
          <w:rFonts w:cs="宋体"/>
          <w:color w:val="000000"/>
          <w:szCs w:val="21"/>
        </w:rPr>
      </w:pPr>
      <w:r>
        <w:rPr>
          <w:rFonts w:cs="宋体"/>
          <w:color w:val="000000"/>
          <w:szCs w:val="21"/>
        </w:rPr>
        <w:t xml:space="preserve">7.2.4 </w:t>
      </w:r>
      <w:r>
        <w:rPr>
          <w:rFonts w:hint="eastAsia" w:hAnsi="宋体" w:cs="宋体"/>
          <w:color w:val="000000"/>
          <w:szCs w:val="21"/>
        </w:rPr>
        <w:t>合同签订后，遇有与工程相关的法律法规、标准颁布或修订的，双方应遵照执行。由此引起全过程工程咨询服务的范围、时间、酬金变化的，双方应通过协商进行相应调整。</w:t>
      </w:r>
    </w:p>
    <w:p>
      <w:pPr>
        <w:adjustRightInd w:val="0"/>
        <w:snapToGrid w:val="0"/>
        <w:spacing w:line="360" w:lineRule="auto"/>
        <w:ind w:firstLine="420" w:firstLineChars="200"/>
        <w:rPr>
          <w:rFonts w:cs="宋体"/>
          <w:color w:val="000000"/>
          <w:szCs w:val="21"/>
        </w:rPr>
      </w:pPr>
      <w:r>
        <w:rPr>
          <w:rFonts w:cs="宋体"/>
          <w:color w:val="000000"/>
          <w:szCs w:val="21"/>
        </w:rPr>
        <w:t xml:space="preserve">7.2.5 </w:t>
      </w:r>
      <w:r>
        <w:rPr>
          <w:rFonts w:hint="eastAsia" w:hAnsi="宋体" w:cs="宋体"/>
          <w:color w:val="000000"/>
          <w:szCs w:val="21"/>
        </w:rPr>
        <w:t>因非受托人原因造成工程概算投资额或建筑安装工程费增加时，正常工作酬金应作相应调整。调整方法在专用条件中约定。</w:t>
      </w:r>
    </w:p>
    <w:p>
      <w:pPr>
        <w:snapToGrid w:val="0"/>
        <w:spacing w:line="360" w:lineRule="auto"/>
        <w:ind w:firstLine="420" w:firstLineChars="200"/>
        <w:rPr>
          <w:rFonts w:cs="宋体"/>
          <w:color w:val="000000"/>
          <w:szCs w:val="21"/>
        </w:rPr>
      </w:pPr>
      <w:r>
        <w:rPr>
          <w:rFonts w:cs="宋体"/>
          <w:color w:val="000000"/>
          <w:szCs w:val="21"/>
        </w:rPr>
        <w:t xml:space="preserve">7.2.6 </w:t>
      </w:r>
      <w:r>
        <w:rPr>
          <w:rFonts w:hint="eastAsia" w:hAnsi="宋体" w:cs="宋体"/>
          <w:color w:val="000000"/>
          <w:szCs w:val="21"/>
        </w:rPr>
        <w:t>因工程规模、全过程工程咨询范围的变化导致受托人的正常工作量减少时，正常工作酬金应作相应调整。调整方法在专用条件中约定。</w:t>
      </w:r>
    </w:p>
    <w:p>
      <w:pPr>
        <w:snapToGrid w:val="0"/>
        <w:spacing w:line="360" w:lineRule="auto"/>
        <w:ind w:firstLine="420" w:firstLineChars="200"/>
        <w:rPr>
          <w:rFonts w:cs="宋体"/>
          <w:color w:val="000000"/>
          <w:szCs w:val="21"/>
        </w:rPr>
      </w:pPr>
    </w:p>
    <w:p>
      <w:pPr>
        <w:spacing w:line="360" w:lineRule="auto"/>
        <w:ind w:left="210" w:leftChars="100"/>
        <w:rPr>
          <w:rFonts w:cs="宋体"/>
          <w:color w:val="000000"/>
          <w:szCs w:val="21"/>
        </w:rPr>
      </w:pPr>
      <w:r>
        <w:rPr>
          <w:rFonts w:cs="宋体"/>
          <w:color w:val="000000"/>
          <w:szCs w:val="21"/>
        </w:rPr>
        <w:t xml:space="preserve">7.3 </w:t>
      </w:r>
      <w:r>
        <w:rPr>
          <w:rFonts w:hint="eastAsia" w:hAnsi="宋体" w:cs="宋体"/>
          <w:color w:val="000000"/>
          <w:szCs w:val="21"/>
        </w:rPr>
        <w:t>暂停与解除</w:t>
      </w:r>
    </w:p>
    <w:p>
      <w:pPr>
        <w:adjustRightInd w:val="0"/>
        <w:snapToGrid w:val="0"/>
        <w:spacing w:line="360" w:lineRule="auto"/>
        <w:ind w:firstLine="420" w:firstLineChars="200"/>
        <w:rPr>
          <w:rFonts w:cs="宋体"/>
          <w:color w:val="000000"/>
          <w:szCs w:val="21"/>
        </w:rPr>
      </w:pPr>
      <w:r>
        <w:rPr>
          <w:rFonts w:hint="eastAsia" w:hAnsi="宋体" w:cs="宋体"/>
          <w:color w:val="000000"/>
          <w:szCs w:val="21"/>
        </w:rPr>
        <w:t>除双方协商一致可以解除本合同外，当一方无正当理由未履行本合同约定的义务时，另一方可以根据本合同约定暂停履行本合同直至解除本合同。</w:t>
      </w:r>
    </w:p>
    <w:p>
      <w:pPr>
        <w:adjustRightInd w:val="0"/>
        <w:snapToGrid w:val="0"/>
        <w:spacing w:line="360" w:lineRule="auto"/>
        <w:ind w:firstLine="420" w:firstLineChars="200"/>
        <w:rPr>
          <w:rFonts w:cs="宋体"/>
          <w:color w:val="000000"/>
          <w:szCs w:val="21"/>
        </w:rPr>
      </w:pPr>
      <w:r>
        <w:rPr>
          <w:rFonts w:cs="宋体"/>
          <w:color w:val="000000"/>
          <w:szCs w:val="21"/>
        </w:rPr>
        <w:t xml:space="preserve">7.3.1 </w:t>
      </w:r>
      <w:r>
        <w:rPr>
          <w:rFonts w:hint="eastAsia" w:hAnsi="宋体" w:cs="宋体"/>
          <w:color w:val="000000"/>
          <w:szCs w:val="21"/>
        </w:rPr>
        <w:t>在本合同有效期内，由于双方无法预见和控制的原因导致本合同全部或部分无法继续履行或继续履行已无意义，经双方协商一致，可以解除本合同或受托人的部分义务。在解除之前，受托人应作出合理安排，使开支减至最小。</w:t>
      </w:r>
    </w:p>
    <w:p>
      <w:pPr>
        <w:adjustRightInd w:val="0"/>
        <w:snapToGrid w:val="0"/>
        <w:spacing w:line="360" w:lineRule="auto"/>
        <w:ind w:firstLine="420" w:firstLineChars="200"/>
        <w:rPr>
          <w:rFonts w:cs="宋体"/>
          <w:color w:val="000000"/>
          <w:szCs w:val="21"/>
        </w:rPr>
      </w:pPr>
      <w:r>
        <w:rPr>
          <w:rFonts w:hint="eastAsia" w:hAnsi="宋体" w:cs="宋体"/>
          <w:color w:val="000000"/>
          <w:szCs w:val="21"/>
        </w:rPr>
        <w:t>因解除本合同或解除受托人的部分义务导致受托人遭受的损失，除依法可以免除责任的情况外，应由委托人予以补偿，补偿金额由双方协商确定。</w:t>
      </w:r>
    </w:p>
    <w:p>
      <w:pPr>
        <w:adjustRightInd w:val="0"/>
        <w:snapToGrid w:val="0"/>
        <w:spacing w:line="360" w:lineRule="auto"/>
        <w:ind w:firstLine="420" w:firstLineChars="200"/>
        <w:rPr>
          <w:rFonts w:cs="宋体"/>
          <w:color w:val="000000"/>
          <w:szCs w:val="21"/>
        </w:rPr>
      </w:pPr>
      <w:r>
        <w:rPr>
          <w:rFonts w:hint="eastAsia" w:hAnsi="宋体" w:cs="宋体"/>
          <w:color w:val="000000"/>
          <w:szCs w:val="21"/>
        </w:rPr>
        <w:t>解除本合同的协议必须采取书面形式，协议未达成之前，本合同仍然有效。</w:t>
      </w:r>
    </w:p>
    <w:p>
      <w:pPr>
        <w:adjustRightInd w:val="0"/>
        <w:snapToGrid w:val="0"/>
        <w:spacing w:line="360" w:lineRule="auto"/>
        <w:ind w:firstLine="420" w:firstLineChars="200"/>
        <w:rPr>
          <w:rFonts w:cs="宋体"/>
          <w:color w:val="000000"/>
          <w:szCs w:val="21"/>
        </w:rPr>
      </w:pPr>
      <w:r>
        <w:rPr>
          <w:rFonts w:cs="宋体"/>
          <w:color w:val="000000"/>
          <w:szCs w:val="21"/>
        </w:rPr>
        <w:t xml:space="preserve">7.3.2 </w:t>
      </w:r>
      <w:r>
        <w:rPr>
          <w:rFonts w:hint="eastAsia" w:hAnsi="宋体" w:cs="宋体"/>
          <w:color w:val="000000"/>
          <w:szCs w:val="21"/>
        </w:rPr>
        <w:t>在本合同有效期内，因非受托人的原因导致工程全部或部分暂停，委托人应通知受托人要求暂停全部或部分工作。受托人应立即安排停止工作，并将开支减至最小。除不可抗力外，由此导致受托人遭受的损失应由委托人予以补偿。</w:t>
      </w:r>
    </w:p>
    <w:p>
      <w:pPr>
        <w:adjustRightInd w:val="0"/>
        <w:snapToGrid w:val="0"/>
        <w:spacing w:line="360" w:lineRule="auto"/>
        <w:ind w:firstLine="420" w:firstLineChars="200"/>
        <w:rPr>
          <w:rFonts w:cs="宋体"/>
          <w:color w:val="000000"/>
          <w:szCs w:val="21"/>
        </w:rPr>
      </w:pPr>
      <w:r>
        <w:rPr>
          <w:rFonts w:cs="宋体"/>
          <w:color w:val="000000"/>
          <w:szCs w:val="21"/>
        </w:rPr>
        <w:t xml:space="preserve">7.3.3 </w:t>
      </w:r>
      <w:r>
        <w:rPr>
          <w:rFonts w:hint="eastAsia" w:hAnsi="宋体" w:cs="宋体"/>
          <w:color w:val="000000"/>
          <w:szCs w:val="21"/>
        </w:rPr>
        <w:t>当受托人无正当理由未履行本合同约定的义务时，委托人应通知受托人限期改正。若委托人在受托人接到通知后的</w:t>
      </w:r>
      <w:r>
        <w:rPr>
          <w:rFonts w:cs="宋体"/>
          <w:color w:val="000000"/>
          <w:szCs w:val="21"/>
        </w:rPr>
        <w:t>7</w:t>
      </w:r>
      <w:r>
        <w:rPr>
          <w:rFonts w:hint="eastAsia" w:hAnsi="宋体" w:cs="宋体"/>
          <w:color w:val="000000"/>
          <w:szCs w:val="21"/>
        </w:rPr>
        <w:t>天内未收到受托人书面形式的合理解释，则可在</w:t>
      </w:r>
      <w:r>
        <w:rPr>
          <w:rFonts w:cs="宋体"/>
          <w:color w:val="000000"/>
          <w:szCs w:val="21"/>
        </w:rPr>
        <w:t>7</w:t>
      </w:r>
      <w:r>
        <w:rPr>
          <w:rFonts w:hint="eastAsia" w:hAnsi="宋体" w:cs="宋体"/>
          <w:color w:val="000000"/>
          <w:szCs w:val="21"/>
        </w:rPr>
        <w:t>天内发出解除本合同的通知，自通知到达受托人时本合同解除。委托人应将全过程工程咨询</w:t>
      </w:r>
      <w:r>
        <w:rPr>
          <w:rFonts w:hint="eastAsia" w:hAnsi="宋体" w:cs="宋体"/>
          <w:color w:val="000000"/>
          <w:kern w:val="0"/>
          <w:szCs w:val="21"/>
        </w:rPr>
        <w:t>的</w:t>
      </w:r>
      <w:r>
        <w:rPr>
          <w:rFonts w:hint="eastAsia" w:hAnsi="宋体" w:cs="宋体"/>
          <w:color w:val="000000"/>
          <w:szCs w:val="21"/>
        </w:rPr>
        <w:t>酬金支付至</w:t>
      </w:r>
      <w:r>
        <w:rPr>
          <w:rFonts w:hint="eastAsia" w:hAnsi="宋体" w:cs="宋体"/>
          <w:color w:val="000000"/>
          <w:kern w:val="0"/>
          <w:szCs w:val="21"/>
        </w:rPr>
        <w:t>限期改正通知到达受托人之日</w:t>
      </w:r>
      <w:r>
        <w:rPr>
          <w:rFonts w:hint="eastAsia" w:hAnsi="宋体" w:cs="宋体"/>
          <w:color w:val="000000"/>
          <w:szCs w:val="21"/>
        </w:rPr>
        <w:t>，但受托人应承担第</w:t>
      </w:r>
      <w:r>
        <w:rPr>
          <w:rFonts w:cs="宋体"/>
          <w:color w:val="000000"/>
          <w:szCs w:val="21"/>
        </w:rPr>
        <w:t>5.1</w:t>
      </w:r>
      <w:r>
        <w:rPr>
          <w:rFonts w:hint="eastAsia" w:hAnsi="宋体" w:cs="宋体"/>
          <w:color w:val="000000"/>
          <w:szCs w:val="21"/>
        </w:rPr>
        <w:t>款约定的责任。</w:t>
      </w:r>
    </w:p>
    <w:p>
      <w:pPr>
        <w:adjustRightInd w:val="0"/>
        <w:snapToGrid w:val="0"/>
        <w:spacing w:line="360" w:lineRule="auto"/>
        <w:ind w:firstLine="420" w:firstLineChars="200"/>
        <w:rPr>
          <w:rFonts w:cs="宋体"/>
          <w:color w:val="000000"/>
          <w:szCs w:val="21"/>
        </w:rPr>
      </w:pPr>
      <w:r>
        <w:rPr>
          <w:rFonts w:cs="宋体"/>
          <w:color w:val="000000"/>
          <w:szCs w:val="21"/>
        </w:rPr>
        <w:t xml:space="preserve">7.3.4 </w:t>
      </w:r>
      <w:r>
        <w:rPr>
          <w:rFonts w:hint="eastAsia" w:hAnsi="宋体" w:cs="宋体"/>
          <w:color w:val="000000"/>
          <w:szCs w:val="21"/>
        </w:rPr>
        <w:t>受托人在专用条件</w:t>
      </w:r>
      <w:r>
        <w:rPr>
          <w:rFonts w:cs="宋体"/>
          <w:color w:val="000000"/>
          <w:szCs w:val="21"/>
        </w:rPr>
        <w:t>6.3</w:t>
      </w:r>
      <w:r>
        <w:rPr>
          <w:rFonts w:hint="eastAsia" w:hAnsi="宋体" w:cs="宋体"/>
          <w:color w:val="000000"/>
          <w:szCs w:val="21"/>
        </w:rPr>
        <w:t>中约定的支付之日起</w:t>
      </w:r>
      <w:r>
        <w:rPr>
          <w:rFonts w:cs="宋体"/>
          <w:color w:val="000000"/>
          <w:szCs w:val="21"/>
        </w:rPr>
        <w:t>28</w:t>
      </w:r>
      <w:r>
        <w:rPr>
          <w:rFonts w:hint="eastAsia" w:hAnsi="宋体" w:cs="宋体"/>
          <w:color w:val="000000"/>
          <w:szCs w:val="21"/>
        </w:rPr>
        <w:t>天后仍未收到委托人按本合同约定应付的款项，可向委托人发出催付通知。委托人接到通知</w:t>
      </w:r>
      <w:r>
        <w:rPr>
          <w:rFonts w:cs="宋体"/>
          <w:color w:val="000000"/>
          <w:szCs w:val="21"/>
        </w:rPr>
        <w:t>14</w:t>
      </w:r>
      <w:r>
        <w:rPr>
          <w:rFonts w:hint="eastAsia" w:hAnsi="宋体" w:cs="宋体"/>
          <w:color w:val="000000"/>
          <w:szCs w:val="21"/>
        </w:rPr>
        <w:t>天后仍未支付或未提出受托人可以接受的延期支付安排，受托人可向委托人发出暂停工作的通知并可自行暂停全部或部分工作。暂停工作后</w:t>
      </w:r>
      <w:r>
        <w:rPr>
          <w:rFonts w:cs="宋体"/>
          <w:color w:val="000000"/>
          <w:szCs w:val="21"/>
        </w:rPr>
        <w:t>14</w:t>
      </w:r>
      <w:r>
        <w:rPr>
          <w:rFonts w:hint="eastAsia" w:hAnsi="宋体" w:cs="宋体"/>
          <w:color w:val="000000"/>
          <w:szCs w:val="21"/>
        </w:rPr>
        <w:t>天内受托人仍未获得委托人应付酬金或委托人的合理答复，受托人可向委托人发出解除本合同的通知，自通知到达委托人时本合同解除。委托人应承担第</w:t>
      </w:r>
      <w:r>
        <w:rPr>
          <w:rFonts w:cs="宋体"/>
          <w:color w:val="000000"/>
          <w:szCs w:val="21"/>
        </w:rPr>
        <w:t>5.2.3</w:t>
      </w:r>
      <w:r>
        <w:rPr>
          <w:rFonts w:hint="eastAsia" w:hAnsi="宋体" w:cs="宋体"/>
          <w:color w:val="000000"/>
          <w:szCs w:val="21"/>
        </w:rPr>
        <w:t>款约定的责任。</w:t>
      </w:r>
    </w:p>
    <w:p>
      <w:pPr>
        <w:snapToGrid w:val="0"/>
        <w:spacing w:line="360" w:lineRule="auto"/>
        <w:ind w:firstLine="420" w:firstLineChars="200"/>
        <w:rPr>
          <w:rFonts w:cs="宋体"/>
          <w:color w:val="000000"/>
          <w:kern w:val="0"/>
          <w:szCs w:val="21"/>
        </w:rPr>
      </w:pPr>
      <w:r>
        <w:rPr>
          <w:rFonts w:cs="宋体"/>
          <w:color w:val="000000"/>
          <w:szCs w:val="21"/>
        </w:rPr>
        <w:t xml:space="preserve">7.3.5 </w:t>
      </w:r>
      <w:r>
        <w:rPr>
          <w:rFonts w:hint="eastAsia" w:hAnsi="宋体" w:cs="宋体"/>
          <w:color w:val="000000"/>
          <w:szCs w:val="21"/>
        </w:rPr>
        <w:t>因不可抗力致使本合同部分或全部不能履行时，一方应立即通知另一方，可暂停或解除本合同。</w:t>
      </w:r>
    </w:p>
    <w:p>
      <w:pPr>
        <w:snapToGrid w:val="0"/>
        <w:spacing w:line="360" w:lineRule="auto"/>
        <w:ind w:firstLine="420" w:firstLineChars="200"/>
        <w:rPr>
          <w:rFonts w:cs="宋体"/>
          <w:color w:val="000000"/>
          <w:szCs w:val="21"/>
        </w:rPr>
      </w:pPr>
      <w:r>
        <w:rPr>
          <w:rFonts w:cs="宋体"/>
          <w:color w:val="000000"/>
          <w:szCs w:val="21"/>
        </w:rPr>
        <w:t xml:space="preserve">7.3.6 </w:t>
      </w:r>
      <w:r>
        <w:rPr>
          <w:rFonts w:hint="eastAsia" w:hAnsi="宋体" w:cs="宋体"/>
          <w:color w:val="000000"/>
          <w:szCs w:val="21"/>
        </w:rPr>
        <w:t>本合同解除后，本合同约定的有关结算、清理、争议解决方式的条件仍然有效。</w:t>
      </w:r>
    </w:p>
    <w:p>
      <w:pPr>
        <w:snapToGrid w:val="0"/>
        <w:spacing w:line="360" w:lineRule="auto"/>
        <w:ind w:firstLine="420" w:firstLineChars="200"/>
        <w:rPr>
          <w:rFonts w:cs="宋体"/>
          <w:color w:val="000000"/>
          <w:szCs w:val="21"/>
        </w:rPr>
      </w:pPr>
    </w:p>
    <w:p>
      <w:pPr>
        <w:snapToGrid w:val="0"/>
        <w:spacing w:line="360" w:lineRule="auto"/>
        <w:ind w:left="210" w:leftChars="100"/>
        <w:rPr>
          <w:rFonts w:cs="宋体"/>
          <w:bCs/>
          <w:color w:val="000000"/>
          <w:szCs w:val="21"/>
        </w:rPr>
      </w:pPr>
      <w:r>
        <w:rPr>
          <w:rFonts w:cs="宋体"/>
          <w:color w:val="000000"/>
          <w:szCs w:val="21"/>
        </w:rPr>
        <w:t xml:space="preserve">7.4 </w:t>
      </w:r>
      <w:r>
        <w:rPr>
          <w:rFonts w:hint="eastAsia" w:hAnsi="宋体" w:cs="宋体"/>
          <w:bCs/>
          <w:color w:val="000000"/>
          <w:szCs w:val="21"/>
        </w:rPr>
        <w:t>终止</w:t>
      </w:r>
    </w:p>
    <w:p>
      <w:pPr>
        <w:adjustRightInd w:val="0"/>
        <w:snapToGrid w:val="0"/>
        <w:spacing w:line="360" w:lineRule="auto"/>
        <w:ind w:firstLine="420" w:firstLineChars="200"/>
        <w:rPr>
          <w:rFonts w:cs="宋体"/>
          <w:color w:val="000000"/>
          <w:szCs w:val="21"/>
        </w:rPr>
      </w:pPr>
      <w:r>
        <w:rPr>
          <w:rFonts w:hint="eastAsia" w:hAnsi="宋体" w:cs="宋体"/>
          <w:color w:val="000000"/>
          <w:szCs w:val="21"/>
        </w:rPr>
        <w:t>以下条件全部满足时，本合同即告终止：</w:t>
      </w:r>
    </w:p>
    <w:p>
      <w:pPr>
        <w:adjustRightInd w:val="0"/>
        <w:snapToGrid w:val="0"/>
        <w:spacing w:line="360" w:lineRule="auto"/>
        <w:ind w:firstLine="420" w:firstLineChars="200"/>
        <w:rPr>
          <w:rFonts w:cs="宋体"/>
          <w:color w:val="000000"/>
          <w:szCs w:val="21"/>
        </w:rPr>
      </w:pPr>
      <w:r>
        <w:rPr>
          <w:rFonts w:hint="eastAsia" w:hAnsi="宋体" w:cs="宋体"/>
          <w:color w:val="000000"/>
          <w:szCs w:val="21"/>
        </w:rPr>
        <w:t>（</w:t>
      </w:r>
      <w:r>
        <w:rPr>
          <w:rFonts w:cs="宋体"/>
          <w:color w:val="000000"/>
          <w:szCs w:val="21"/>
        </w:rPr>
        <w:t>1</w:t>
      </w:r>
      <w:r>
        <w:rPr>
          <w:rFonts w:hint="eastAsia" w:hAnsi="宋体" w:cs="宋体"/>
          <w:color w:val="000000"/>
          <w:szCs w:val="21"/>
        </w:rPr>
        <w:t>）受托人完成本合同约定的全部工作；</w:t>
      </w:r>
    </w:p>
    <w:p>
      <w:pPr>
        <w:snapToGrid w:val="0"/>
        <w:spacing w:line="360" w:lineRule="auto"/>
        <w:ind w:firstLine="420" w:firstLineChars="200"/>
        <w:rPr>
          <w:rFonts w:cs="宋体"/>
          <w:color w:val="000000"/>
          <w:szCs w:val="21"/>
        </w:rPr>
      </w:pPr>
      <w:r>
        <w:rPr>
          <w:rFonts w:hint="eastAsia" w:hAnsi="宋体" w:cs="宋体"/>
          <w:color w:val="000000"/>
          <w:szCs w:val="21"/>
        </w:rPr>
        <w:t>（</w:t>
      </w:r>
      <w:r>
        <w:rPr>
          <w:rFonts w:cs="宋体"/>
          <w:color w:val="000000"/>
          <w:szCs w:val="21"/>
        </w:rPr>
        <w:t>2</w:t>
      </w:r>
      <w:r>
        <w:rPr>
          <w:rFonts w:hint="eastAsia" w:hAnsi="宋体" w:cs="宋体"/>
          <w:color w:val="000000"/>
          <w:szCs w:val="21"/>
        </w:rPr>
        <w:t>）委托人与受托人结清并支付全部酬金。</w:t>
      </w:r>
    </w:p>
    <w:p>
      <w:pPr>
        <w:pStyle w:val="4"/>
        <w:spacing w:line="360" w:lineRule="exact"/>
        <w:rPr>
          <w:sz w:val="24"/>
          <w:szCs w:val="24"/>
        </w:rPr>
      </w:pPr>
      <w:bookmarkStart w:id="78" w:name="_Toc478373429"/>
      <w:bookmarkStart w:id="79" w:name="_Toc478380033"/>
      <w:bookmarkStart w:id="80" w:name="_Toc509302663"/>
      <w:bookmarkStart w:id="81" w:name="_Toc531850348"/>
      <w:bookmarkStart w:id="82" w:name="_Toc532553054"/>
      <w:bookmarkStart w:id="83" w:name="_Toc532553128"/>
      <w:r>
        <w:rPr>
          <w:sz w:val="24"/>
          <w:szCs w:val="24"/>
        </w:rPr>
        <w:t xml:space="preserve">8. </w:t>
      </w:r>
      <w:r>
        <w:rPr>
          <w:rFonts w:hint="eastAsia"/>
          <w:sz w:val="24"/>
          <w:szCs w:val="24"/>
        </w:rPr>
        <w:t>争议解决</w:t>
      </w:r>
      <w:bookmarkEnd w:id="78"/>
      <w:bookmarkEnd w:id="79"/>
      <w:bookmarkEnd w:id="80"/>
      <w:bookmarkEnd w:id="81"/>
      <w:bookmarkEnd w:id="82"/>
      <w:bookmarkEnd w:id="83"/>
    </w:p>
    <w:p>
      <w:pPr>
        <w:snapToGrid w:val="0"/>
        <w:spacing w:line="360" w:lineRule="auto"/>
        <w:ind w:left="210" w:leftChars="100"/>
        <w:rPr>
          <w:rFonts w:cs="宋体"/>
          <w:bCs/>
          <w:color w:val="000000"/>
          <w:szCs w:val="21"/>
        </w:rPr>
      </w:pPr>
      <w:r>
        <w:rPr>
          <w:rFonts w:cs="宋体"/>
          <w:color w:val="000000"/>
          <w:szCs w:val="21"/>
        </w:rPr>
        <w:t>8.1</w:t>
      </w:r>
      <w:r>
        <w:rPr>
          <w:rFonts w:hint="eastAsia" w:hAnsi="宋体" w:cs="宋体"/>
          <w:bCs/>
          <w:color w:val="000000"/>
          <w:szCs w:val="21"/>
        </w:rPr>
        <w:t>协商</w:t>
      </w:r>
    </w:p>
    <w:p>
      <w:pPr>
        <w:snapToGrid w:val="0"/>
        <w:spacing w:line="360" w:lineRule="auto"/>
        <w:ind w:firstLine="420" w:firstLineChars="200"/>
        <w:rPr>
          <w:rFonts w:cs="宋体"/>
          <w:color w:val="000000"/>
          <w:szCs w:val="21"/>
        </w:rPr>
      </w:pPr>
      <w:r>
        <w:rPr>
          <w:rFonts w:hint="eastAsia" w:hAnsi="宋体" w:cs="宋体"/>
          <w:color w:val="000000"/>
          <w:szCs w:val="21"/>
        </w:rPr>
        <w:t>双方应本着诚信原则协商解决彼此间的争议。</w:t>
      </w:r>
    </w:p>
    <w:p>
      <w:pPr>
        <w:snapToGrid w:val="0"/>
        <w:spacing w:line="360" w:lineRule="auto"/>
        <w:ind w:firstLine="420" w:firstLineChars="200"/>
        <w:rPr>
          <w:rFonts w:cs="宋体"/>
          <w:bCs/>
          <w:color w:val="000000"/>
          <w:szCs w:val="21"/>
        </w:rPr>
      </w:pPr>
    </w:p>
    <w:p>
      <w:pPr>
        <w:snapToGrid w:val="0"/>
        <w:spacing w:line="360" w:lineRule="auto"/>
        <w:ind w:left="210" w:leftChars="100"/>
        <w:rPr>
          <w:rFonts w:cs="宋体"/>
          <w:bCs/>
          <w:color w:val="000000"/>
          <w:szCs w:val="21"/>
        </w:rPr>
      </w:pPr>
      <w:r>
        <w:rPr>
          <w:rFonts w:cs="宋体"/>
          <w:color w:val="000000"/>
          <w:szCs w:val="21"/>
        </w:rPr>
        <w:t>8.2</w:t>
      </w:r>
      <w:r>
        <w:rPr>
          <w:rFonts w:hint="eastAsia" w:hAnsi="宋体" w:cs="宋体"/>
          <w:bCs/>
          <w:color w:val="000000"/>
          <w:szCs w:val="21"/>
        </w:rPr>
        <w:t>调解</w:t>
      </w:r>
    </w:p>
    <w:p>
      <w:pPr>
        <w:snapToGrid w:val="0"/>
        <w:spacing w:line="360" w:lineRule="auto"/>
        <w:ind w:firstLine="420" w:firstLineChars="200"/>
        <w:rPr>
          <w:rFonts w:cs="宋体"/>
          <w:color w:val="000000"/>
          <w:szCs w:val="21"/>
        </w:rPr>
      </w:pPr>
      <w:r>
        <w:rPr>
          <w:rFonts w:hint="eastAsia" w:hAnsi="宋体" w:cs="宋体"/>
          <w:color w:val="000000"/>
          <w:szCs w:val="21"/>
        </w:rPr>
        <w:t>如果双方不能在</w:t>
      </w:r>
      <w:r>
        <w:rPr>
          <w:rFonts w:cs="宋体"/>
          <w:color w:val="000000"/>
          <w:szCs w:val="21"/>
        </w:rPr>
        <w:t>14</w:t>
      </w:r>
      <w:r>
        <w:rPr>
          <w:rFonts w:hint="eastAsia" w:hAnsi="宋体" w:cs="宋体"/>
          <w:color w:val="000000"/>
          <w:szCs w:val="21"/>
        </w:rPr>
        <w:t>天内或双方商定的其他时间内解决本合同争议，可以将其提交给专用条件约定的或事后达成协议的调解人进行调解。</w:t>
      </w:r>
    </w:p>
    <w:p>
      <w:pPr>
        <w:snapToGrid w:val="0"/>
        <w:spacing w:line="360" w:lineRule="auto"/>
        <w:ind w:firstLine="420" w:firstLineChars="200"/>
        <w:rPr>
          <w:rFonts w:cs="宋体"/>
          <w:bCs/>
          <w:color w:val="000000"/>
          <w:szCs w:val="21"/>
        </w:rPr>
      </w:pPr>
    </w:p>
    <w:p>
      <w:pPr>
        <w:snapToGrid w:val="0"/>
        <w:spacing w:line="360" w:lineRule="auto"/>
        <w:ind w:left="210" w:leftChars="100"/>
        <w:rPr>
          <w:rFonts w:cs="宋体"/>
          <w:bCs/>
          <w:color w:val="000000"/>
          <w:szCs w:val="21"/>
        </w:rPr>
      </w:pPr>
      <w:r>
        <w:rPr>
          <w:rFonts w:cs="宋体"/>
          <w:color w:val="000000"/>
          <w:szCs w:val="21"/>
        </w:rPr>
        <w:t>8.3</w:t>
      </w:r>
      <w:r>
        <w:rPr>
          <w:rFonts w:hint="eastAsia" w:hAnsi="宋体" w:cs="宋体"/>
          <w:bCs/>
          <w:color w:val="000000"/>
          <w:szCs w:val="21"/>
        </w:rPr>
        <w:t>仲裁或诉讼</w:t>
      </w:r>
    </w:p>
    <w:p>
      <w:pPr>
        <w:snapToGrid w:val="0"/>
        <w:spacing w:line="360" w:lineRule="auto"/>
        <w:ind w:firstLine="420" w:firstLineChars="200"/>
        <w:rPr>
          <w:rFonts w:cs="宋体"/>
          <w:color w:val="000000"/>
          <w:szCs w:val="21"/>
        </w:rPr>
      </w:pPr>
      <w:r>
        <w:rPr>
          <w:rFonts w:hint="eastAsia" w:hAnsi="宋体" w:cs="宋体"/>
          <w:color w:val="000000"/>
          <w:szCs w:val="21"/>
        </w:rPr>
        <w:t>双方均有权不经调解直接向专用条件约定的仲裁机构申请仲裁或向有管辖权的人民法院提起诉讼。</w:t>
      </w:r>
    </w:p>
    <w:p>
      <w:pPr>
        <w:pStyle w:val="4"/>
        <w:spacing w:line="360" w:lineRule="exact"/>
        <w:rPr>
          <w:sz w:val="24"/>
          <w:szCs w:val="24"/>
        </w:rPr>
      </w:pPr>
      <w:bookmarkStart w:id="84" w:name="_Toc509302664"/>
      <w:bookmarkStart w:id="85" w:name="_Toc478380034"/>
      <w:bookmarkStart w:id="86" w:name="_Toc478373430"/>
      <w:bookmarkStart w:id="87" w:name="_Toc531850349"/>
      <w:bookmarkStart w:id="88" w:name="_Toc532553055"/>
      <w:bookmarkStart w:id="89" w:name="_Toc532553129"/>
      <w:r>
        <w:rPr>
          <w:sz w:val="24"/>
          <w:szCs w:val="24"/>
        </w:rPr>
        <w:t xml:space="preserve">9. </w:t>
      </w:r>
      <w:r>
        <w:rPr>
          <w:rFonts w:hint="eastAsia"/>
          <w:sz w:val="24"/>
          <w:szCs w:val="24"/>
        </w:rPr>
        <w:t>其他</w:t>
      </w:r>
      <w:bookmarkEnd w:id="84"/>
      <w:bookmarkEnd w:id="85"/>
      <w:bookmarkEnd w:id="86"/>
      <w:bookmarkEnd w:id="87"/>
      <w:bookmarkEnd w:id="88"/>
      <w:bookmarkEnd w:id="89"/>
    </w:p>
    <w:p>
      <w:pPr>
        <w:spacing w:line="360" w:lineRule="auto"/>
        <w:ind w:left="210" w:leftChars="100"/>
        <w:rPr>
          <w:rFonts w:cs="宋体"/>
          <w:bCs/>
          <w:color w:val="000000"/>
          <w:szCs w:val="21"/>
        </w:rPr>
      </w:pPr>
      <w:r>
        <w:rPr>
          <w:rFonts w:cs="宋体"/>
          <w:color w:val="000000"/>
          <w:szCs w:val="21"/>
        </w:rPr>
        <w:t xml:space="preserve">9.1 </w:t>
      </w:r>
      <w:r>
        <w:rPr>
          <w:rFonts w:hint="eastAsia" w:hAnsi="宋体" w:cs="宋体"/>
          <w:bCs/>
          <w:color w:val="000000"/>
          <w:szCs w:val="21"/>
        </w:rPr>
        <w:t>外出考察费用</w:t>
      </w:r>
    </w:p>
    <w:p>
      <w:pPr>
        <w:snapToGrid w:val="0"/>
        <w:spacing w:line="360" w:lineRule="auto"/>
        <w:ind w:firstLine="420" w:firstLineChars="200"/>
        <w:rPr>
          <w:rFonts w:cs="宋体"/>
          <w:color w:val="000000"/>
          <w:szCs w:val="21"/>
        </w:rPr>
      </w:pPr>
      <w:r>
        <w:rPr>
          <w:rFonts w:hint="eastAsia" w:hAnsi="宋体" w:cs="宋体"/>
          <w:color w:val="000000"/>
          <w:szCs w:val="21"/>
        </w:rPr>
        <w:t>由委托人提出的外出考察，要求受托人参加或负责的，相应费用由委托人支付。</w:t>
      </w:r>
    </w:p>
    <w:p>
      <w:pPr>
        <w:snapToGrid w:val="0"/>
        <w:spacing w:line="360" w:lineRule="auto"/>
        <w:ind w:firstLine="422" w:firstLineChars="200"/>
        <w:rPr>
          <w:rFonts w:cs="宋体"/>
          <w:b/>
          <w:color w:val="000000"/>
          <w:szCs w:val="21"/>
        </w:rPr>
      </w:pPr>
    </w:p>
    <w:p>
      <w:pPr>
        <w:snapToGrid w:val="0"/>
        <w:spacing w:line="360" w:lineRule="auto"/>
        <w:ind w:left="210" w:leftChars="100"/>
        <w:rPr>
          <w:rFonts w:cs="宋体"/>
          <w:bCs/>
          <w:color w:val="000000"/>
          <w:szCs w:val="21"/>
        </w:rPr>
      </w:pPr>
      <w:r>
        <w:rPr>
          <w:rFonts w:cs="宋体"/>
          <w:color w:val="000000"/>
          <w:szCs w:val="21"/>
        </w:rPr>
        <w:t xml:space="preserve">9.2 </w:t>
      </w:r>
      <w:r>
        <w:rPr>
          <w:rFonts w:hint="eastAsia" w:hAnsi="宋体" w:cs="宋体"/>
          <w:bCs/>
          <w:color w:val="000000"/>
          <w:szCs w:val="21"/>
        </w:rPr>
        <w:t>检测费用</w:t>
      </w:r>
    </w:p>
    <w:p>
      <w:pPr>
        <w:snapToGrid w:val="0"/>
        <w:spacing w:line="360" w:lineRule="auto"/>
        <w:ind w:firstLine="420" w:firstLineChars="200"/>
        <w:rPr>
          <w:rFonts w:cs="宋体"/>
          <w:color w:val="000000"/>
          <w:szCs w:val="21"/>
        </w:rPr>
      </w:pPr>
      <w:r>
        <w:rPr>
          <w:rFonts w:hint="eastAsia" w:hAnsi="宋体" w:cs="宋体"/>
          <w:color w:val="000000"/>
          <w:szCs w:val="21"/>
        </w:rPr>
        <w:t>委托人要求受托人进行的材料和设备检测所发生的费用，由委托人支付，支付时间在专用条件中约定。</w:t>
      </w:r>
    </w:p>
    <w:p>
      <w:pPr>
        <w:snapToGrid w:val="0"/>
        <w:spacing w:line="360" w:lineRule="auto"/>
        <w:ind w:firstLine="420" w:firstLineChars="200"/>
        <w:rPr>
          <w:rFonts w:cs="宋体"/>
          <w:bCs/>
          <w:color w:val="000000"/>
          <w:szCs w:val="21"/>
        </w:rPr>
      </w:pPr>
    </w:p>
    <w:p>
      <w:pPr>
        <w:snapToGrid w:val="0"/>
        <w:spacing w:line="360" w:lineRule="auto"/>
        <w:ind w:left="210" w:leftChars="100"/>
        <w:rPr>
          <w:rFonts w:cs="宋体"/>
          <w:bCs/>
          <w:color w:val="000000"/>
          <w:szCs w:val="21"/>
        </w:rPr>
      </w:pPr>
      <w:r>
        <w:rPr>
          <w:rFonts w:cs="宋体"/>
          <w:color w:val="000000"/>
          <w:szCs w:val="21"/>
        </w:rPr>
        <w:t xml:space="preserve">9.3 </w:t>
      </w:r>
      <w:r>
        <w:rPr>
          <w:rFonts w:hint="eastAsia" w:hAnsi="宋体" w:cs="宋体"/>
          <w:bCs/>
          <w:color w:val="000000"/>
          <w:szCs w:val="21"/>
        </w:rPr>
        <w:t>咨询费用</w:t>
      </w:r>
    </w:p>
    <w:p>
      <w:pPr>
        <w:snapToGrid w:val="0"/>
        <w:spacing w:line="360" w:lineRule="auto"/>
        <w:ind w:firstLine="420" w:firstLineChars="200"/>
        <w:rPr>
          <w:rFonts w:cs="宋体"/>
          <w:color w:val="000000"/>
          <w:szCs w:val="21"/>
        </w:rPr>
      </w:pPr>
      <w:r>
        <w:rPr>
          <w:rFonts w:hint="eastAsia" w:hAnsi="宋体" w:cs="宋体"/>
          <w:color w:val="000000"/>
          <w:szCs w:val="21"/>
        </w:rPr>
        <w:t>经委托人同意，根据工程需要由受托人组织的相关咨询论证会以及聘请相关专家等发生的费用由委托人支付，支付时间在专用条件中约定。</w:t>
      </w:r>
    </w:p>
    <w:p>
      <w:pPr>
        <w:snapToGrid w:val="0"/>
        <w:spacing w:line="360" w:lineRule="auto"/>
        <w:ind w:firstLine="420" w:firstLineChars="200"/>
        <w:rPr>
          <w:rFonts w:cs="宋体"/>
          <w:color w:val="000000"/>
          <w:szCs w:val="21"/>
        </w:rPr>
      </w:pPr>
    </w:p>
    <w:p>
      <w:pPr>
        <w:snapToGrid w:val="0"/>
        <w:spacing w:line="360" w:lineRule="auto"/>
        <w:ind w:left="210" w:leftChars="100"/>
        <w:rPr>
          <w:rFonts w:cs="宋体"/>
          <w:bCs/>
          <w:color w:val="000000"/>
          <w:szCs w:val="21"/>
        </w:rPr>
      </w:pPr>
      <w:r>
        <w:rPr>
          <w:rFonts w:cs="宋体"/>
          <w:color w:val="000000"/>
          <w:szCs w:val="21"/>
        </w:rPr>
        <w:t xml:space="preserve">9.4 </w:t>
      </w:r>
      <w:r>
        <w:rPr>
          <w:rFonts w:hint="eastAsia" w:hAnsi="宋体" w:cs="宋体"/>
          <w:bCs/>
          <w:color w:val="000000"/>
          <w:szCs w:val="21"/>
        </w:rPr>
        <w:t>奖励</w:t>
      </w:r>
    </w:p>
    <w:p>
      <w:pPr>
        <w:snapToGrid w:val="0"/>
        <w:spacing w:line="360" w:lineRule="auto"/>
        <w:ind w:firstLine="420" w:firstLineChars="200"/>
        <w:rPr>
          <w:rFonts w:cs="宋体"/>
          <w:color w:val="000000"/>
          <w:szCs w:val="21"/>
        </w:rPr>
      </w:pPr>
      <w:r>
        <w:rPr>
          <w:rFonts w:hint="eastAsia" w:hAnsi="宋体" w:cs="宋体"/>
          <w:color w:val="000000"/>
          <w:szCs w:val="21"/>
        </w:rPr>
        <w:t>受托人在服务过程中提出的合理化建议，使委托人获得经济效益的，双方在专用条件中约定奖励金额的确定方法。奖励金额在合理化建议被采纳后，与最近一期的正常工作酬金同期支付。</w:t>
      </w:r>
    </w:p>
    <w:p>
      <w:pPr>
        <w:snapToGrid w:val="0"/>
        <w:spacing w:line="360" w:lineRule="auto"/>
        <w:ind w:firstLine="420" w:firstLineChars="200"/>
        <w:rPr>
          <w:rFonts w:cs="宋体"/>
          <w:color w:val="000000"/>
          <w:szCs w:val="21"/>
        </w:rPr>
      </w:pPr>
    </w:p>
    <w:p>
      <w:pPr>
        <w:snapToGrid w:val="0"/>
        <w:spacing w:line="360" w:lineRule="auto"/>
        <w:ind w:left="210" w:leftChars="100"/>
        <w:rPr>
          <w:rFonts w:cs="宋体"/>
          <w:bCs/>
          <w:color w:val="000000"/>
          <w:szCs w:val="21"/>
        </w:rPr>
      </w:pPr>
      <w:r>
        <w:rPr>
          <w:rFonts w:cs="宋体"/>
          <w:color w:val="000000"/>
          <w:szCs w:val="21"/>
        </w:rPr>
        <w:t xml:space="preserve">9.5 </w:t>
      </w:r>
      <w:r>
        <w:rPr>
          <w:rFonts w:hint="eastAsia" w:hAnsi="宋体" w:cs="宋体"/>
          <w:bCs/>
          <w:color w:val="000000"/>
          <w:szCs w:val="21"/>
        </w:rPr>
        <w:t>守法诚信</w:t>
      </w:r>
    </w:p>
    <w:p>
      <w:pPr>
        <w:snapToGrid w:val="0"/>
        <w:spacing w:line="360" w:lineRule="auto"/>
        <w:ind w:firstLine="420" w:firstLineChars="200"/>
        <w:rPr>
          <w:rFonts w:cs="宋体"/>
          <w:color w:val="000000"/>
          <w:szCs w:val="21"/>
        </w:rPr>
      </w:pPr>
      <w:r>
        <w:rPr>
          <w:rFonts w:hint="eastAsia" w:hAnsi="宋体" w:cs="宋体"/>
          <w:color w:val="000000"/>
          <w:szCs w:val="21"/>
        </w:rPr>
        <w:t>受托人及其工作人员不得从与其他参建方处获得任何经济利益。</w:t>
      </w:r>
    </w:p>
    <w:p>
      <w:pPr>
        <w:snapToGrid w:val="0"/>
        <w:spacing w:line="360" w:lineRule="auto"/>
        <w:ind w:firstLine="420" w:firstLineChars="200"/>
        <w:rPr>
          <w:rFonts w:cs="宋体"/>
          <w:bCs/>
          <w:color w:val="000000"/>
          <w:szCs w:val="21"/>
        </w:rPr>
      </w:pPr>
    </w:p>
    <w:p>
      <w:pPr>
        <w:snapToGrid w:val="0"/>
        <w:spacing w:line="360" w:lineRule="auto"/>
        <w:ind w:left="210" w:leftChars="100"/>
        <w:rPr>
          <w:rFonts w:cs="宋体"/>
          <w:bCs/>
          <w:color w:val="000000"/>
          <w:szCs w:val="21"/>
        </w:rPr>
      </w:pPr>
      <w:r>
        <w:rPr>
          <w:rFonts w:cs="宋体"/>
          <w:color w:val="000000"/>
          <w:szCs w:val="21"/>
        </w:rPr>
        <w:t xml:space="preserve">9.6 </w:t>
      </w:r>
      <w:r>
        <w:rPr>
          <w:rFonts w:hint="eastAsia" w:hAnsi="宋体" w:cs="宋体"/>
          <w:bCs/>
          <w:color w:val="000000"/>
          <w:szCs w:val="21"/>
        </w:rPr>
        <w:t>保密</w:t>
      </w:r>
    </w:p>
    <w:p>
      <w:pPr>
        <w:snapToGrid w:val="0"/>
        <w:spacing w:line="360" w:lineRule="auto"/>
        <w:ind w:firstLine="420" w:firstLineChars="200"/>
        <w:rPr>
          <w:rFonts w:cs="宋体"/>
          <w:color w:val="000000"/>
          <w:szCs w:val="21"/>
          <w:u w:val="single"/>
        </w:rPr>
      </w:pPr>
      <w:r>
        <w:rPr>
          <w:rFonts w:hint="eastAsia" w:hAnsi="宋体" w:cs="宋体"/>
          <w:color w:val="000000"/>
          <w:szCs w:val="21"/>
        </w:rPr>
        <w:t>双方不得泄露对方申明的保密资料，亦不得泄露与其他参加方所提供的保密资料。保密事项的其他约定：</w:t>
      </w:r>
      <w:r>
        <w:rPr>
          <w:rFonts w:cs="宋体"/>
          <w:color w:val="000000"/>
          <w:szCs w:val="21"/>
          <w:u w:val="single"/>
        </w:rPr>
        <w:t xml:space="preserve">                                    </w:t>
      </w:r>
    </w:p>
    <w:p>
      <w:pPr>
        <w:snapToGrid w:val="0"/>
        <w:spacing w:line="360" w:lineRule="auto"/>
        <w:ind w:firstLine="420" w:firstLineChars="200"/>
        <w:rPr>
          <w:rFonts w:cs="宋体"/>
          <w:bCs/>
          <w:color w:val="000000"/>
          <w:szCs w:val="21"/>
          <w:u w:val="single"/>
        </w:rPr>
      </w:pPr>
    </w:p>
    <w:p>
      <w:pPr>
        <w:snapToGrid w:val="0"/>
        <w:spacing w:line="360" w:lineRule="auto"/>
        <w:ind w:left="210" w:leftChars="100"/>
        <w:rPr>
          <w:rFonts w:cs="宋体"/>
          <w:bCs/>
          <w:color w:val="000000"/>
          <w:szCs w:val="21"/>
        </w:rPr>
      </w:pPr>
      <w:r>
        <w:rPr>
          <w:rFonts w:cs="宋体"/>
          <w:color w:val="000000"/>
          <w:szCs w:val="21"/>
        </w:rPr>
        <w:t xml:space="preserve">9.7 </w:t>
      </w:r>
      <w:r>
        <w:rPr>
          <w:rFonts w:hint="eastAsia" w:hAnsi="宋体" w:cs="宋体"/>
          <w:bCs/>
          <w:color w:val="000000"/>
          <w:szCs w:val="21"/>
        </w:rPr>
        <w:t>通知</w:t>
      </w:r>
    </w:p>
    <w:p>
      <w:pPr>
        <w:snapToGrid w:val="0"/>
        <w:spacing w:line="360" w:lineRule="auto"/>
        <w:ind w:firstLine="420" w:firstLineChars="200"/>
        <w:rPr>
          <w:rFonts w:cs="宋体"/>
          <w:color w:val="000000"/>
          <w:szCs w:val="21"/>
        </w:rPr>
      </w:pPr>
      <w:r>
        <w:rPr>
          <w:rFonts w:hint="eastAsia" w:hAnsi="宋体" w:cs="宋体"/>
          <w:color w:val="000000"/>
          <w:szCs w:val="21"/>
        </w:rPr>
        <w:t>本合同涉及的通知均应当采用书面形式，并在送达对方时生效，收件人应书面签收。</w:t>
      </w:r>
    </w:p>
    <w:p>
      <w:pPr>
        <w:snapToGrid w:val="0"/>
        <w:spacing w:line="360" w:lineRule="auto"/>
        <w:ind w:firstLine="420" w:firstLineChars="200"/>
        <w:rPr>
          <w:rFonts w:cs="宋体"/>
          <w:bCs/>
          <w:color w:val="000000"/>
          <w:szCs w:val="21"/>
        </w:rPr>
      </w:pPr>
    </w:p>
    <w:p>
      <w:pPr>
        <w:snapToGrid w:val="0"/>
        <w:spacing w:line="360" w:lineRule="auto"/>
        <w:ind w:left="210" w:leftChars="100"/>
        <w:rPr>
          <w:rFonts w:cs="宋体"/>
          <w:bCs/>
          <w:color w:val="000000"/>
          <w:szCs w:val="21"/>
        </w:rPr>
      </w:pPr>
      <w:r>
        <w:rPr>
          <w:rFonts w:cs="宋体"/>
          <w:bCs/>
          <w:color w:val="000000"/>
          <w:szCs w:val="21"/>
        </w:rPr>
        <w:t xml:space="preserve">9.8 </w:t>
      </w:r>
      <w:r>
        <w:rPr>
          <w:rFonts w:hint="eastAsia" w:hAnsi="宋体" w:cs="宋体"/>
          <w:bCs/>
          <w:color w:val="000000"/>
          <w:szCs w:val="21"/>
        </w:rPr>
        <w:t>知识产权</w:t>
      </w:r>
    </w:p>
    <w:p>
      <w:pPr>
        <w:tabs>
          <w:tab w:val="left" w:pos="7200"/>
        </w:tabs>
        <w:snapToGrid w:val="0"/>
        <w:spacing w:line="360" w:lineRule="auto"/>
        <w:ind w:firstLine="420" w:firstLineChars="200"/>
        <w:rPr>
          <w:color w:val="000000"/>
          <w:szCs w:val="21"/>
        </w:rPr>
      </w:pPr>
      <w:r>
        <w:rPr>
          <w:color w:val="000000"/>
          <w:szCs w:val="21"/>
        </w:rPr>
        <w:t>9.8.1</w:t>
      </w:r>
      <w:r>
        <w:rPr>
          <w:rFonts w:hint="eastAsia" w:hAnsi="宋体"/>
          <w:color w:val="000000"/>
          <w:szCs w:val="21"/>
        </w:rPr>
        <w:t>委托人提供给受托人的图纸、委托人为实施工程自行编制或委托编制的技术规格书以及反映委托人要求的或其他类似性质的文件的著作权属于委托人，受托人可以为实现合同目的而复制、使用此类文件，但不能用于与合同无关的其他事项。未经委托人书面同意，受托人不得为了合同以外的目的而复制、使用上述文件或将之提供给任何第三方。</w:t>
      </w:r>
    </w:p>
    <w:p>
      <w:pPr>
        <w:tabs>
          <w:tab w:val="left" w:pos="7200"/>
        </w:tabs>
        <w:snapToGrid w:val="0"/>
        <w:spacing w:line="360" w:lineRule="auto"/>
        <w:ind w:firstLine="420" w:firstLineChars="200"/>
        <w:rPr>
          <w:color w:val="000000"/>
          <w:szCs w:val="21"/>
        </w:rPr>
      </w:pPr>
      <w:r>
        <w:rPr>
          <w:color w:val="000000"/>
          <w:szCs w:val="21"/>
        </w:rPr>
        <w:t>9.8.2</w:t>
      </w:r>
      <w:r>
        <w:rPr>
          <w:rFonts w:hint="eastAsia" w:hAnsi="宋体"/>
          <w:color w:val="000000"/>
          <w:szCs w:val="21"/>
        </w:rPr>
        <w:t>受托人为实施工程所编制的文件的著作权属于受托人，委托人可因实施工程的运行、调试、维修、改造等目的而复制、使用此类文件，但不能擅自修改或用于与合同无关的其他事项。未经受托人书面同意，委托人不得为了合同以外的目的而复制、使用上述文件或将之提供给任何第三方。</w:t>
      </w:r>
    </w:p>
    <w:p>
      <w:pPr>
        <w:tabs>
          <w:tab w:val="left" w:pos="7200"/>
        </w:tabs>
        <w:snapToGrid w:val="0"/>
        <w:spacing w:line="360" w:lineRule="auto"/>
        <w:ind w:firstLine="420" w:firstLineChars="200"/>
        <w:rPr>
          <w:color w:val="000000"/>
          <w:szCs w:val="21"/>
        </w:rPr>
      </w:pPr>
      <w:r>
        <w:rPr>
          <w:color w:val="000000"/>
          <w:szCs w:val="21"/>
        </w:rPr>
        <w:t xml:space="preserve">9.8.3 </w:t>
      </w:r>
      <w:r>
        <w:rPr>
          <w:rFonts w:hint="eastAsia" w:hAnsi="宋体"/>
          <w:color w:val="000000"/>
          <w:szCs w:val="21"/>
        </w:rPr>
        <w:t>合同当事人保证在履行合同过程中不侵犯对方及第三方的知识产权。受托人在实施全过程工程咨询时，因侵犯他人的专利权或其他知识产权所引起的责任，由受托人承担；因委托人提供的工程资料导致侵权的，由委托人承担责任。</w:t>
      </w:r>
    </w:p>
    <w:p>
      <w:pPr>
        <w:tabs>
          <w:tab w:val="left" w:pos="7200"/>
        </w:tabs>
        <w:snapToGrid w:val="0"/>
        <w:spacing w:line="360" w:lineRule="auto"/>
        <w:ind w:firstLine="420" w:firstLineChars="200"/>
        <w:rPr>
          <w:color w:val="000000"/>
          <w:szCs w:val="21"/>
        </w:rPr>
      </w:pPr>
      <w:r>
        <w:rPr>
          <w:color w:val="000000"/>
          <w:szCs w:val="21"/>
        </w:rPr>
        <w:t xml:space="preserve">9.8.4 </w:t>
      </w:r>
      <w:r>
        <w:rPr>
          <w:rFonts w:hint="eastAsia" w:hAnsi="宋体"/>
          <w:color w:val="000000"/>
          <w:szCs w:val="21"/>
        </w:rPr>
        <w:t>合同当事人双方均有权在不损害对方利益和保密约定的前提下，在自己宣传用的印刷品或其他出版物上，或申报奖项时等情形下公布有关项目的文字和图片材料。</w:t>
      </w:r>
    </w:p>
    <w:p>
      <w:pPr>
        <w:tabs>
          <w:tab w:val="left" w:pos="7200"/>
        </w:tabs>
        <w:snapToGrid w:val="0"/>
        <w:spacing w:line="360" w:lineRule="auto"/>
        <w:ind w:firstLine="420" w:firstLineChars="200"/>
        <w:rPr>
          <w:color w:val="000000"/>
          <w:szCs w:val="21"/>
        </w:rPr>
      </w:pPr>
      <w:r>
        <w:rPr>
          <w:color w:val="000000"/>
          <w:szCs w:val="21"/>
        </w:rPr>
        <w:t>9.8.5</w:t>
      </w:r>
      <w:r>
        <w:rPr>
          <w:rFonts w:hint="eastAsia" w:hAnsi="宋体"/>
          <w:color w:val="000000"/>
          <w:szCs w:val="21"/>
        </w:rPr>
        <w:t>受托人在合同签订前和签订时已确定采用的专利、专有技术的使用费应包含在签约酬金中。</w:t>
      </w:r>
    </w:p>
    <w:p>
      <w:pPr>
        <w:tabs>
          <w:tab w:val="left" w:pos="7200"/>
        </w:tabs>
        <w:snapToGrid w:val="0"/>
        <w:spacing w:line="360" w:lineRule="auto"/>
        <w:ind w:firstLine="420" w:firstLineChars="200"/>
        <w:rPr>
          <w:color w:val="000000"/>
          <w:szCs w:val="21"/>
        </w:rPr>
      </w:pPr>
    </w:p>
    <w:p>
      <w:pPr>
        <w:snapToGrid w:val="0"/>
        <w:spacing w:line="360" w:lineRule="auto"/>
        <w:ind w:left="210" w:leftChars="100"/>
        <w:rPr>
          <w:rFonts w:cs="宋体"/>
          <w:bCs/>
          <w:color w:val="000000"/>
          <w:szCs w:val="21"/>
        </w:rPr>
      </w:pPr>
      <w:r>
        <w:rPr>
          <w:rFonts w:cs="宋体"/>
          <w:bCs/>
          <w:color w:val="000000"/>
          <w:szCs w:val="21"/>
        </w:rPr>
        <w:t xml:space="preserve">9.9 </w:t>
      </w:r>
      <w:r>
        <w:rPr>
          <w:rFonts w:hint="eastAsia" w:hAnsi="宋体" w:cs="宋体"/>
          <w:bCs/>
          <w:color w:val="000000"/>
          <w:szCs w:val="21"/>
        </w:rPr>
        <w:t>联合体</w:t>
      </w:r>
    </w:p>
    <w:p>
      <w:pPr>
        <w:snapToGrid w:val="0"/>
        <w:spacing w:line="360" w:lineRule="auto"/>
        <w:ind w:firstLine="420" w:firstLineChars="200"/>
        <w:rPr>
          <w:rFonts w:cs="宋体"/>
          <w:bCs/>
          <w:color w:val="000000"/>
          <w:szCs w:val="21"/>
        </w:rPr>
      </w:pPr>
      <w:r>
        <w:rPr>
          <w:rFonts w:cs="宋体"/>
          <w:bCs/>
          <w:color w:val="000000"/>
          <w:szCs w:val="21"/>
        </w:rPr>
        <w:t xml:space="preserve">9.9.1 </w:t>
      </w:r>
      <w:r>
        <w:rPr>
          <w:rFonts w:hint="eastAsia" w:hAnsi="宋体" w:cs="宋体"/>
          <w:bCs/>
          <w:color w:val="000000"/>
          <w:szCs w:val="21"/>
        </w:rPr>
        <w:t>联合体各方应共同与委托人签订合同协议书。联合体各方应为履行合同向委托人承担连带责任。</w:t>
      </w:r>
    </w:p>
    <w:p>
      <w:pPr>
        <w:snapToGrid w:val="0"/>
        <w:spacing w:line="360" w:lineRule="auto"/>
        <w:ind w:firstLine="420" w:firstLineChars="200"/>
        <w:rPr>
          <w:rFonts w:cs="宋体"/>
          <w:bCs/>
          <w:color w:val="000000"/>
          <w:szCs w:val="21"/>
        </w:rPr>
      </w:pPr>
      <w:r>
        <w:rPr>
          <w:rFonts w:cs="宋体"/>
          <w:bCs/>
          <w:color w:val="000000"/>
          <w:szCs w:val="21"/>
        </w:rPr>
        <w:t xml:space="preserve">9.9.2 </w:t>
      </w:r>
      <w:r>
        <w:rPr>
          <w:rFonts w:hint="eastAsia" w:hAnsi="宋体" w:cs="宋体"/>
          <w:color w:val="000000"/>
          <w:szCs w:val="21"/>
        </w:rPr>
        <w:t>联合体</w:t>
      </w:r>
      <w:r>
        <w:rPr>
          <w:rFonts w:hint="eastAsia" w:hAnsi="宋体" w:cs="宋体"/>
          <w:bCs/>
          <w:color w:val="000000"/>
          <w:szCs w:val="21"/>
        </w:rPr>
        <w:t>协议，应当约定联合体各成员工作分工，经委托人确认后作为合同附件。在履行合同过程中，未经委托人同意，不得修改联合体协议。</w:t>
      </w:r>
    </w:p>
    <w:p>
      <w:pPr>
        <w:snapToGrid w:val="0"/>
        <w:spacing w:line="360" w:lineRule="auto"/>
        <w:ind w:firstLine="420" w:firstLineChars="200"/>
        <w:rPr>
          <w:rFonts w:cs="宋体"/>
          <w:bCs/>
          <w:color w:val="000000"/>
          <w:szCs w:val="21"/>
        </w:rPr>
      </w:pPr>
      <w:r>
        <w:rPr>
          <w:rFonts w:cs="宋体"/>
          <w:bCs/>
          <w:color w:val="000000"/>
          <w:szCs w:val="21"/>
        </w:rPr>
        <w:t xml:space="preserve">9.9.3 </w:t>
      </w:r>
      <w:r>
        <w:rPr>
          <w:rFonts w:hint="eastAsia" w:hAnsi="宋体" w:cs="宋体"/>
          <w:color w:val="000000"/>
          <w:szCs w:val="21"/>
        </w:rPr>
        <w:t>联合体</w:t>
      </w:r>
      <w:r>
        <w:rPr>
          <w:rFonts w:hint="eastAsia" w:hAnsi="宋体" w:cs="宋体"/>
          <w:bCs/>
          <w:color w:val="000000"/>
          <w:szCs w:val="21"/>
        </w:rPr>
        <w:t>牵头人负责与委托人联系，并接受指示，负责组织联合体各成员全面履行合同。</w:t>
      </w:r>
    </w:p>
    <w:p>
      <w:pPr>
        <w:snapToGrid w:val="0"/>
        <w:spacing w:line="360" w:lineRule="auto"/>
        <w:ind w:left="210" w:leftChars="100"/>
        <w:rPr>
          <w:rFonts w:cs="宋体"/>
          <w:color w:val="000000"/>
          <w:szCs w:val="21"/>
        </w:rPr>
      </w:pPr>
    </w:p>
    <w:p>
      <w:pPr>
        <w:snapToGrid w:val="0"/>
        <w:spacing w:line="360" w:lineRule="auto"/>
        <w:ind w:left="210" w:leftChars="100"/>
        <w:rPr>
          <w:rFonts w:cs="宋体"/>
          <w:color w:val="000000"/>
          <w:szCs w:val="21"/>
        </w:rPr>
      </w:pPr>
      <w:r>
        <w:rPr>
          <w:rFonts w:cs="宋体"/>
          <w:color w:val="000000"/>
          <w:szCs w:val="21"/>
        </w:rPr>
        <w:t xml:space="preserve">9.10 </w:t>
      </w:r>
      <w:r>
        <w:rPr>
          <w:rFonts w:hint="eastAsia" w:hAnsi="宋体" w:cs="宋体"/>
          <w:color w:val="000000"/>
          <w:szCs w:val="21"/>
        </w:rPr>
        <w:t>分包</w:t>
      </w:r>
    </w:p>
    <w:p>
      <w:pPr>
        <w:snapToGrid w:val="0"/>
        <w:spacing w:line="360" w:lineRule="auto"/>
        <w:ind w:firstLine="420" w:firstLineChars="200"/>
        <w:rPr>
          <w:rFonts w:hAnsi="宋体" w:cs="宋体"/>
          <w:bCs/>
          <w:color w:val="000000"/>
          <w:szCs w:val="21"/>
        </w:rPr>
      </w:pPr>
      <w:r>
        <w:rPr>
          <w:rFonts w:hAnsi="宋体" w:cs="宋体"/>
          <w:bCs/>
          <w:color w:val="000000"/>
          <w:szCs w:val="21"/>
        </w:rPr>
        <w:t xml:space="preserve">9.10.1 </w:t>
      </w:r>
      <w:r>
        <w:rPr>
          <w:rFonts w:hint="eastAsia" w:hAnsi="宋体" w:cs="宋体"/>
          <w:bCs/>
          <w:color w:val="000000"/>
          <w:szCs w:val="21"/>
        </w:rPr>
        <w:t>受托人</w:t>
      </w:r>
      <w:r>
        <w:rPr>
          <w:rFonts w:hint="eastAsia" w:hAnsi="宋体" w:cs="宋体"/>
          <w:bCs/>
          <w:color w:val="000000"/>
          <w:szCs w:val="21"/>
          <w:highlight w:val="cyan"/>
        </w:rPr>
        <w:t>应当</w:t>
      </w:r>
      <w:r>
        <w:rPr>
          <w:rFonts w:hint="eastAsia" w:hAnsi="宋体" w:cs="宋体"/>
          <w:bCs/>
          <w:color w:val="000000"/>
          <w:szCs w:val="21"/>
        </w:rPr>
        <w:t>将资质范围外的服务内容分包给具备相应资质条件的服务机构，但是分包单位的确认必须经委托人的认可。受托人作为总包单位，就分包服务内容承担连带责任。</w:t>
      </w:r>
    </w:p>
    <w:p>
      <w:pPr>
        <w:snapToGrid w:val="0"/>
        <w:spacing w:line="360" w:lineRule="auto"/>
        <w:ind w:firstLine="420" w:firstLineChars="200"/>
        <w:rPr>
          <w:rFonts w:ascii="宋体" w:cs="黑体"/>
          <w:b/>
          <w:color w:val="000000"/>
          <w:sz w:val="32"/>
        </w:rPr>
      </w:pPr>
      <w:r>
        <w:rPr>
          <w:rFonts w:hAnsi="宋体" w:cs="宋体"/>
          <w:bCs/>
          <w:color w:val="000000"/>
          <w:szCs w:val="21"/>
        </w:rPr>
        <w:t>9.10.2</w:t>
      </w:r>
      <w:r>
        <w:rPr>
          <w:rFonts w:hint="eastAsia" w:hAnsi="宋体" w:cs="宋体"/>
          <w:bCs/>
          <w:color w:val="000000"/>
          <w:szCs w:val="21"/>
        </w:rPr>
        <w:t>受托人</w:t>
      </w:r>
      <w:r>
        <w:rPr>
          <w:rFonts w:hint="eastAsia" w:hAnsi="宋体" w:cs="宋体"/>
          <w:bCs/>
          <w:color w:val="000000"/>
          <w:szCs w:val="21"/>
          <w:highlight w:val="cyan"/>
        </w:rPr>
        <w:t>不得</w:t>
      </w:r>
      <w:r>
        <w:rPr>
          <w:rFonts w:hint="eastAsia" w:hAnsi="宋体" w:cs="宋体"/>
          <w:bCs/>
          <w:color w:val="000000"/>
          <w:szCs w:val="21"/>
        </w:rPr>
        <w:t>将自身资质条件</w:t>
      </w:r>
      <w:r>
        <w:rPr>
          <w:rFonts w:hint="eastAsia" w:hAnsi="宋体" w:cs="宋体"/>
          <w:bCs/>
          <w:color w:val="000000"/>
          <w:szCs w:val="21"/>
          <w:highlight w:val="cyan"/>
        </w:rPr>
        <w:t>内</w:t>
      </w:r>
      <w:r>
        <w:rPr>
          <w:rFonts w:hint="eastAsia" w:hAnsi="宋体" w:cs="宋体"/>
          <w:bCs/>
          <w:color w:val="000000"/>
          <w:szCs w:val="21"/>
        </w:rPr>
        <w:t>的</w:t>
      </w:r>
      <w:r>
        <w:rPr>
          <w:rFonts w:hint="eastAsia" w:hAnsi="宋体" w:cs="宋体"/>
          <w:bCs/>
          <w:color w:val="000000"/>
          <w:szCs w:val="21"/>
          <w:highlight w:val="cyan"/>
        </w:rPr>
        <w:t>服务内容</w:t>
      </w:r>
      <w:r>
        <w:rPr>
          <w:rFonts w:hint="eastAsia" w:hAnsi="宋体" w:cs="宋体"/>
          <w:bCs/>
          <w:color w:val="000000"/>
          <w:szCs w:val="21"/>
        </w:rPr>
        <w:t>转包给第三人，或将其承包的全部</w:t>
      </w:r>
      <w:r>
        <w:rPr>
          <w:rFonts w:hint="eastAsia" w:hAnsi="宋体" w:cs="宋体"/>
          <w:bCs/>
          <w:color w:val="000000"/>
          <w:szCs w:val="21"/>
          <w:highlight w:val="cyan"/>
        </w:rPr>
        <w:t>服务内容</w:t>
      </w:r>
      <w:r>
        <w:rPr>
          <w:rFonts w:hint="eastAsia" w:hAnsi="宋体" w:cs="宋体"/>
          <w:bCs/>
          <w:color w:val="000000"/>
          <w:szCs w:val="21"/>
        </w:rPr>
        <w:t>肢解后以分包的名义转包给第三人</w:t>
      </w:r>
      <w:r>
        <w:rPr>
          <w:rFonts w:hint="eastAsia" w:hAnsi="宋体" w:cs="宋体"/>
          <w:bCs/>
          <w:color w:val="000000"/>
          <w:szCs w:val="21"/>
          <w:highlight w:val="cyan"/>
        </w:rPr>
        <w:t>。</w:t>
      </w:r>
      <w:r>
        <w:rPr>
          <w:rFonts w:hAnsi="宋体" w:cs="宋体"/>
          <w:bCs/>
          <w:color w:val="000000"/>
          <w:szCs w:val="21"/>
        </w:rPr>
        <w:t xml:space="preserve"> </w:t>
      </w:r>
      <w:r>
        <w:rPr>
          <w:rFonts w:ascii="宋体"/>
          <w:color w:val="000000"/>
          <w:sz w:val="24"/>
        </w:rPr>
        <w:br w:type="page"/>
      </w:r>
      <w:bookmarkStart w:id="90" w:name="_Toc527955013"/>
      <w:r>
        <w:rPr>
          <w:rFonts w:hint="eastAsia" w:ascii="宋体" w:hAnsi="宋体" w:cs="黑体"/>
          <w:b/>
          <w:color w:val="000000"/>
          <w:sz w:val="32"/>
        </w:rPr>
        <w:t>第三部分</w:t>
      </w:r>
      <w:r>
        <w:rPr>
          <w:rFonts w:ascii="宋体" w:hAnsi="宋体" w:cs="黑体"/>
          <w:b/>
          <w:color w:val="000000"/>
          <w:sz w:val="32"/>
        </w:rPr>
        <w:t xml:space="preserve"> </w:t>
      </w:r>
      <w:r>
        <w:rPr>
          <w:rFonts w:hint="eastAsia" w:ascii="宋体" w:hAnsi="宋体" w:cs="黑体"/>
          <w:b/>
          <w:color w:val="000000"/>
          <w:sz w:val="32"/>
        </w:rPr>
        <w:t>专用条件</w:t>
      </w:r>
      <w:bookmarkEnd w:id="90"/>
    </w:p>
    <w:p>
      <w:pPr>
        <w:snapToGrid w:val="0"/>
        <w:spacing w:line="360" w:lineRule="auto"/>
        <w:jc w:val="center"/>
        <w:rPr>
          <w:rFonts w:ascii="宋体" w:cs="宋体"/>
          <w:b/>
          <w:color w:val="000000"/>
          <w:szCs w:val="21"/>
        </w:rPr>
      </w:pPr>
    </w:p>
    <w:p>
      <w:pPr>
        <w:spacing w:line="360" w:lineRule="auto"/>
        <w:outlineLvl w:val="2"/>
        <w:rPr>
          <w:rFonts w:ascii="宋体" w:cs="宋体"/>
          <w:b/>
          <w:color w:val="000000"/>
          <w:szCs w:val="21"/>
        </w:rPr>
      </w:pPr>
      <w:bookmarkStart w:id="91" w:name="_Toc527955014"/>
      <w:bookmarkStart w:id="92" w:name="_Toc478373432"/>
      <w:bookmarkStart w:id="93" w:name="_Toc509302666"/>
      <w:bookmarkStart w:id="94" w:name="_Toc478380036"/>
      <w:r>
        <w:rPr>
          <w:rFonts w:ascii="宋体" w:hAnsi="宋体" w:cs="宋体"/>
          <w:b/>
          <w:color w:val="000000"/>
          <w:szCs w:val="21"/>
        </w:rPr>
        <w:t xml:space="preserve">1. </w:t>
      </w:r>
      <w:r>
        <w:rPr>
          <w:rFonts w:hint="eastAsia" w:ascii="宋体" w:hAnsi="宋体" w:cs="宋体"/>
          <w:b/>
          <w:color w:val="000000"/>
          <w:szCs w:val="21"/>
        </w:rPr>
        <w:t>定义与解释</w:t>
      </w:r>
      <w:bookmarkEnd w:id="91"/>
      <w:bookmarkEnd w:id="92"/>
      <w:bookmarkEnd w:id="93"/>
      <w:bookmarkEnd w:id="94"/>
    </w:p>
    <w:p>
      <w:pPr>
        <w:adjustRightInd w:val="0"/>
        <w:snapToGrid w:val="0"/>
        <w:spacing w:line="360" w:lineRule="auto"/>
        <w:rPr>
          <w:rFonts w:ascii="宋体" w:cs="宋体"/>
          <w:color w:val="000000"/>
          <w:szCs w:val="21"/>
        </w:rPr>
      </w:pPr>
      <w:r>
        <w:rPr>
          <w:rFonts w:ascii="宋体" w:hAnsi="宋体" w:cs="宋体"/>
          <w:color w:val="000000"/>
          <w:szCs w:val="21"/>
        </w:rPr>
        <w:t xml:space="preserve">  1.1  </w:t>
      </w:r>
      <w:r>
        <w:rPr>
          <w:rFonts w:hint="eastAsia" w:ascii="宋体" w:hAnsi="宋体" w:cs="宋体"/>
          <w:color w:val="000000"/>
          <w:szCs w:val="21"/>
        </w:rPr>
        <w:t>解释</w:t>
      </w:r>
    </w:p>
    <w:p>
      <w:pPr>
        <w:adjustRightInd w:val="0"/>
        <w:snapToGrid w:val="0"/>
        <w:spacing w:line="360" w:lineRule="auto"/>
        <w:ind w:firstLine="420" w:firstLineChars="200"/>
        <w:rPr>
          <w:rFonts w:ascii="宋体" w:cs="宋体"/>
          <w:color w:val="000000"/>
          <w:szCs w:val="21"/>
        </w:rPr>
      </w:pPr>
      <w:r>
        <w:rPr>
          <w:rFonts w:ascii="宋体" w:hAnsi="宋体" w:cs="宋体"/>
          <w:color w:val="000000"/>
          <w:szCs w:val="21"/>
        </w:rPr>
        <w:t xml:space="preserve">1.1.1 </w:t>
      </w:r>
      <w:r>
        <w:rPr>
          <w:rFonts w:hint="eastAsia" w:ascii="宋体" w:hAnsi="宋体" w:cs="宋体"/>
          <w:color w:val="000000"/>
          <w:szCs w:val="21"/>
        </w:rPr>
        <w:t>本合同文件除使用中文外，还可用</w:t>
      </w:r>
      <w:r>
        <w:rPr>
          <w:rFonts w:ascii="宋体" w:hAnsi="宋体" w:cs="宋体"/>
          <w:color w:val="000000"/>
          <w:szCs w:val="21"/>
          <w:u w:val="single"/>
        </w:rPr>
        <w:t xml:space="preserve">                            </w:t>
      </w:r>
      <w:r>
        <w:rPr>
          <w:rFonts w:hint="eastAsia" w:ascii="宋体" w:hAnsi="宋体" w:cs="宋体"/>
          <w:color w:val="000000"/>
          <w:szCs w:val="21"/>
        </w:rPr>
        <w:t>。</w:t>
      </w:r>
    </w:p>
    <w:p>
      <w:pPr>
        <w:adjustRightInd w:val="0"/>
        <w:snapToGrid w:val="0"/>
        <w:spacing w:line="360" w:lineRule="auto"/>
        <w:ind w:firstLine="420" w:firstLineChars="200"/>
        <w:rPr>
          <w:rFonts w:ascii="宋体" w:cs="宋体"/>
          <w:color w:val="000000"/>
          <w:szCs w:val="21"/>
        </w:rPr>
      </w:pPr>
      <w:r>
        <w:rPr>
          <w:rFonts w:ascii="宋体" w:hAnsi="宋体" w:cs="宋体"/>
          <w:color w:val="000000"/>
          <w:szCs w:val="21"/>
        </w:rPr>
        <w:t xml:space="preserve">1.1.2 </w:t>
      </w:r>
      <w:r>
        <w:rPr>
          <w:rFonts w:hint="eastAsia" w:ascii="宋体" w:hAnsi="宋体" w:cs="宋体"/>
          <w:color w:val="000000"/>
          <w:szCs w:val="21"/>
        </w:rPr>
        <w:t>约定本合同文件的解释顺序为：</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outlineLvl w:val="2"/>
        <w:rPr>
          <w:rFonts w:ascii="宋体" w:cs="宋体"/>
          <w:b/>
          <w:color w:val="000000"/>
          <w:szCs w:val="21"/>
        </w:rPr>
      </w:pPr>
      <w:bookmarkStart w:id="95" w:name="_Toc478373433"/>
      <w:bookmarkStart w:id="96" w:name="_Toc478380037"/>
      <w:bookmarkStart w:id="97" w:name="_Toc509302667"/>
      <w:bookmarkStart w:id="98" w:name="_Toc527955015"/>
      <w:r>
        <w:rPr>
          <w:rFonts w:ascii="宋体" w:hAnsi="宋体" w:cs="宋体"/>
          <w:b/>
          <w:color w:val="000000"/>
          <w:szCs w:val="21"/>
        </w:rPr>
        <w:t xml:space="preserve">2. </w:t>
      </w:r>
      <w:r>
        <w:rPr>
          <w:rFonts w:hint="eastAsia" w:ascii="宋体" w:hAnsi="宋体" w:cs="宋体"/>
          <w:b/>
          <w:color w:val="000000"/>
          <w:szCs w:val="21"/>
        </w:rPr>
        <w:t>受托人义务</w:t>
      </w:r>
      <w:bookmarkEnd w:id="95"/>
      <w:bookmarkEnd w:id="96"/>
      <w:bookmarkEnd w:id="97"/>
      <w:bookmarkEnd w:id="98"/>
    </w:p>
    <w:p>
      <w:pPr>
        <w:spacing w:line="360" w:lineRule="auto"/>
        <w:ind w:firstLine="210" w:firstLineChars="100"/>
        <w:rPr>
          <w:rFonts w:ascii="宋体" w:cs="宋体"/>
          <w:bCs/>
          <w:color w:val="000000"/>
          <w:szCs w:val="21"/>
        </w:rPr>
      </w:pPr>
      <w:r>
        <w:rPr>
          <w:rFonts w:ascii="宋体" w:hAnsi="宋体" w:cs="宋体"/>
          <w:color w:val="000000"/>
          <w:szCs w:val="21"/>
        </w:rPr>
        <w:t xml:space="preserve">2.1 </w:t>
      </w:r>
      <w:r>
        <w:rPr>
          <w:rFonts w:hint="eastAsia" w:ascii="宋体" w:hAnsi="宋体" w:cs="宋体"/>
          <w:bCs/>
          <w:color w:val="000000"/>
          <w:szCs w:val="21"/>
        </w:rPr>
        <w:t>全过程工程咨询服务依据</w:t>
      </w:r>
    </w:p>
    <w:p>
      <w:pPr>
        <w:adjustRightInd w:val="0"/>
        <w:snapToGrid w:val="0"/>
        <w:spacing w:line="360" w:lineRule="auto"/>
        <w:ind w:firstLine="420" w:firstLineChars="200"/>
        <w:rPr>
          <w:rFonts w:ascii="宋体" w:cs="宋体"/>
          <w:color w:val="000000"/>
          <w:szCs w:val="21"/>
        </w:rPr>
      </w:pPr>
      <w:r>
        <w:rPr>
          <w:rFonts w:ascii="宋体" w:hAnsi="宋体" w:cs="宋体"/>
          <w:color w:val="000000"/>
          <w:szCs w:val="21"/>
        </w:rPr>
        <w:t xml:space="preserve">2.1.1 </w:t>
      </w:r>
      <w:r>
        <w:rPr>
          <w:rFonts w:hint="eastAsia" w:ascii="宋体" w:hAnsi="宋体" w:cs="宋体"/>
          <w:color w:val="000000"/>
          <w:szCs w:val="21"/>
        </w:rPr>
        <w:t>依据包括：</w:t>
      </w:r>
    </w:p>
    <w:p>
      <w:pPr>
        <w:adjustRightInd w:val="0"/>
        <w:snapToGrid w:val="0"/>
        <w:spacing w:line="360" w:lineRule="auto"/>
        <w:ind w:firstLine="525" w:firstLineChars="250"/>
        <w:rPr>
          <w:rFonts w:ascii="宋体" w:cs="宋体"/>
          <w:color w:val="000000"/>
          <w:szCs w:val="21"/>
          <w:u w:val="single"/>
        </w:rPr>
      </w:pPr>
      <w:r>
        <w:rPr>
          <w:rFonts w:hint="eastAsia" w:ascii="宋体" w:hAnsi="宋体" w:cs="宋体"/>
          <w:color w:val="000000"/>
          <w:szCs w:val="21"/>
        </w:rPr>
        <w:t>（</w:t>
      </w:r>
      <w:r>
        <w:rPr>
          <w:rFonts w:ascii="宋体" w:hAnsi="宋体" w:cs="宋体"/>
          <w:color w:val="000000"/>
          <w:szCs w:val="21"/>
        </w:rPr>
        <w:t>1</w:t>
      </w:r>
      <w:r>
        <w:rPr>
          <w:rFonts w:hint="eastAsia" w:ascii="宋体" w:hAnsi="宋体" w:cs="宋体"/>
          <w:color w:val="000000"/>
          <w:szCs w:val="21"/>
        </w:rPr>
        <w:t>）全过程工程咨询服务依据包括：</w:t>
      </w:r>
      <w:r>
        <w:rPr>
          <w:rFonts w:ascii="宋体" w:hAnsi="宋体" w:cs="宋体"/>
          <w:color w:val="000000"/>
          <w:szCs w:val="21"/>
          <w:u w:val="single"/>
        </w:rPr>
        <w:t xml:space="preserve">                                            </w:t>
      </w:r>
    </w:p>
    <w:p>
      <w:pPr>
        <w:adjustRightInd w:val="0"/>
        <w:snapToGrid w:val="0"/>
        <w:spacing w:line="360" w:lineRule="auto"/>
        <w:ind w:firstLine="525" w:firstLineChars="250"/>
        <w:jc w:val="left"/>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2</w:t>
      </w:r>
      <w:r>
        <w:rPr>
          <w:rFonts w:hint="eastAsia" w:ascii="宋体" w:hAnsi="宋体" w:cs="宋体"/>
          <w:color w:val="000000"/>
          <w:szCs w:val="21"/>
        </w:rPr>
        <w:t>）使用其他国家和地区技术标准的名称、提供方、原文版、中译本的份数、时间及费用承担：</w:t>
      </w:r>
      <w:r>
        <w:rPr>
          <w:rFonts w:ascii="宋体" w:hAnsi="宋体" w:cs="宋体"/>
          <w:color w:val="000000"/>
          <w:szCs w:val="21"/>
        </w:rPr>
        <w:t>_________________________________________________</w:t>
      </w:r>
      <w:r>
        <w:rPr>
          <w:rFonts w:ascii="宋体" w:hAnsi="宋体" w:cs="宋体"/>
          <w:color w:val="000000"/>
          <w:szCs w:val="21"/>
        </w:rPr>
        <w:tab/>
      </w:r>
    </w:p>
    <w:p>
      <w:pPr>
        <w:snapToGrid w:val="0"/>
        <w:spacing w:line="360" w:lineRule="auto"/>
        <w:ind w:firstLine="105" w:firstLineChars="50"/>
        <w:rPr>
          <w:rFonts w:ascii="宋体" w:cs="宋体"/>
          <w:color w:val="000000"/>
          <w:szCs w:val="21"/>
        </w:rPr>
      </w:pPr>
    </w:p>
    <w:p>
      <w:pPr>
        <w:snapToGrid w:val="0"/>
        <w:spacing w:line="360" w:lineRule="auto"/>
        <w:ind w:firstLine="105" w:firstLineChars="50"/>
        <w:rPr>
          <w:rFonts w:ascii="宋体" w:cs="宋体"/>
          <w:color w:val="000000"/>
          <w:szCs w:val="21"/>
        </w:rPr>
      </w:pPr>
      <w:r>
        <w:rPr>
          <w:rFonts w:ascii="宋体" w:hAnsi="宋体" w:cs="宋体"/>
          <w:color w:val="000000"/>
          <w:szCs w:val="21"/>
        </w:rPr>
        <w:t xml:space="preserve">2.2 </w:t>
      </w:r>
      <w:r>
        <w:rPr>
          <w:rFonts w:hint="eastAsia" w:ascii="宋体" w:hAnsi="宋体" w:cs="宋体"/>
          <w:color w:val="000000"/>
          <w:szCs w:val="21"/>
        </w:rPr>
        <w:t>全过程工程咨询服务</w:t>
      </w:r>
      <w:r>
        <w:rPr>
          <w:rFonts w:hint="eastAsia" w:ascii="宋体" w:hAnsi="宋体" w:cs="宋体"/>
          <w:color w:val="000000"/>
          <w:kern w:val="0"/>
          <w:szCs w:val="21"/>
        </w:rPr>
        <w:t>机构和人员</w:t>
      </w:r>
    </w:p>
    <w:p>
      <w:pPr>
        <w:adjustRightInd w:val="0"/>
        <w:snapToGrid w:val="0"/>
        <w:spacing w:line="360" w:lineRule="auto"/>
        <w:ind w:firstLine="420" w:firstLineChars="200"/>
        <w:rPr>
          <w:rFonts w:ascii="宋体" w:cs="宋体"/>
          <w:color w:val="000000"/>
          <w:szCs w:val="21"/>
        </w:rPr>
      </w:pPr>
      <w:r>
        <w:rPr>
          <w:rFonts w:ascii="宋体" w:hAnsi="宋体" w:cs="宋体"/>
          <w:color w:val="000000"/>
          <w:szCs w:val="21"/>
        </w:rPr>
        <w:t xml:space="preserve">2.2.1 </w:t>
      </w:r>
      <w:r>
        <w:rPr>
          <w:rFonts w:hint="eastAsia" w:ascii="宋体" w:hAnsi="宋体" w:cs="宋体"/>
          <w:color w:val="000000"/>
          <w:kern w:val="0"/>
          <w:szCs w:val="21"/>
        </w:rPr>
        <w:t>全过程工程咨询服务机构人员配备见附录</w:t>
      </w:r>
      <w:r>
        <w:rPr>
          <w:rFonts w:ascii="宋体" w:hAnsi="宋体" w:cs="宋体"/>
          <w:color w:val="000000"/>
          <w:kern w:val="0"/>
          <w:szCs w:val="21"/>
        </w:rPr>
        <w:t>1</w:t>
      </w:r>
      <w:r>
        <w:rPr>
          <w:rFonts w:hint="eastAsia" w:ascii="宋体" w:hAnsi="宋体" w:cs="宋体"/>
          <w:color w:val="000000"/>
          <w:kern w:val="0"/>
          <w:szCs w:val="21"/>
        </w:rPr>
        <w:t>。</w:t>
      </w:r>
    </w:p>
    <w:p>
      <w:pPr>
        <w:adjustRightInd w:val="0"/>
        <w:snapToGrid w:val="0"/>
        <w:spacing w:line="360" w:lineRule="auto"/>
        <w:ind w:firstLine="420" w:firstLineChars="200"/>
        <w:rPr>
          <w:rFonts w:ascii="宋体" w:cs="宋体"/>
          <w:color w:val="000000"/>
          <w:szCs w:val="21"/>
        </w:rPr>
      </w:pPr>
      <w:r>
        <w:rPr>
          <w:rFonts w:ascii="宋体" w:hAnsi="宋体" w:cs="宋体"/>
          <w:color w:val="000000"/>
          <w:szCs w:val="21"/>
        </w:rPr>
        <w:t xml:space="preserve">2.2.2 </w:t>
      </w:r>
      <w:r>
        <w:rPr>
          <w:rFonts w:hint="eastAsia" w:ascii="宋体" w:hAnsi="宋体" w:cs="宋体"/>
          <w:color w:val="000000"/>
          <w:kern w:val="0"/>
          <w:szCs w:val="21"/>
        </w:rPr>
        <w:t>更换受托人员的其他情形：</w:t>
      </w:r>
      <w:r>
        <w:rPr>
          <w:rFonts w:ascii="宋体" w:hAnsi="宋体" w:cs="宋体"/>
          <w:color w:val="000000"/>
          <w:kern w:val="0"/>
          <w:szCs w:val="21"/>
          <w:u w:val="single"/>
        </w:rPr>
        <w:t xml:space="preserve">                        </w:t>
      </w:r>
      <w:r>
        <w:rPr>
          <w:rFonts w:hint="eastAsia" w:ascii="宋体" w:hAnsi="宋体" w:cs="宋体"/>
          <w:color w:val="000000"/>
          <w:kern w:val="0"/>
          <w:szCs w:val="21"/>
        </w:rPr>
        <w:t>。</w:t>
      </w:r>
    </w:p>
    <w:p>
      <w:pPr>
        <w:adjustRightInd w:val="0"/>
        <w:snapToGrid w:val="0"/>
        <w:spacing w:line="360" w:lineRule="auto"/>
        <w:ind w:firstLine="105" w:firstLineChars="50"/>
        <w:rPr>
          <w:rFonts w:ascii="宋体" w:cs="宋体"/>
          <w:color w:val="000000"/>
          <w:kern w:val="0"/>
          <w:szCs w:val="21"/>
        </w:rPr>
      </w:pPr>
    </w:p>
    <w:p>
      <w:pPr>
        <w:adjustRightInd w:val="0"/>
        <w:snapToGrid w:val="0"/>
        <w:spacing w:line="360" w:lineRule="auto"/>
        <w:ind w:firstLine="105" w:firstLineChars="50"/>
        <w:rPr>
          <w:rFonts w:ascii="宋体" w:cs="宋体"/>
          <w:color w:val="000000"/>
          <w:szCs w:val="21"/>
        </w:rPr>
      </w:pPr>
      <w:r>
        <w:rPr>
          <w:rFonts w:ascii="宋体" w:hAnsi="宋体" w:cs="宋体"/>
          <w:color w:val="000000"/>
          <w:kern w:val="0"/>
          <w:szCs w:val="21"/>
        </w:rPr>
        <w:t xml:space="preserve">2.3 </w:t>
      </w:r>
      <w:r>
        <w:rPr>
          <w:rFonts w:hint="eastAsia" w:ascii="宋体" w:hAnsi="宋体" w:cs="宋体"/>
          <w:color w:val="000000"/>
          <w:szCs w:val="21"/>
        </w:rPr>
        <w:t>提交</w:t>
      </w:r>
      <w:r>
        <w:rPr>
          <w:rFonts w:hint="eastAsia" w:ascii="宋体" w:hAnsi="宋体" w:cs="宋体"/>
          <w:color w:val="000000"/>
          <w:kern w:val="0"/>
          <w:szCs w:val="21"/>
        </w:rPr>
        <w:t>报告</w:t>
      </w:r>
    </w:p>
    <w:p>
      <w:pPr>
        <w:adjustRightInd w:val="0"/>
        <w:snapToGrid w:val="0"/>
        <w:spacing w:line="360" w:lineRule="auto"/>
        <w:ind w:firstLine="525"/>
        <w:rPr>
          <w:rFonts w:ascii="宋体" w:cs="宋体"/>
          <w:color w:val="000000"/>
          <w:szCs w:val="21"/>
          <w:u w:val="single"/>
        </w:rPr>
      </w:pPr>
      <w:r>
        <w:rPr>
          <w:rFonts w:hint="eastAsia" w:ascii="宋体" w:hAnsi="宋体" w:cs="宋体"/>
          <w:color w:val="000000"/>
          <w:szCs w:val="21"/>
        </w:rPr>
        <w:t>受托人应提交报告的种类、时间和份数</w:t>
      </w:r>
      <w:r>
        <w:rPr>
          <w:rFonts w:hint="eastAsia" w:ascii="宋体" w:hAnsi="宋体" w:cs="宋体"/>
          <w:color w:val="000000"/>
          <w:kern w:val="0"/>
          <w:szCs w:val="21"/>
        </w:rPr>
        <w:t>：</w:t>
      </w:r>
      <w:r>
        <w:rPr>
          <w:rFonts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rPr>
          <w:rFonts w:ascii="宋体" w:cs="宋体"/>
          <w:color w:val="000000"/>
          <w:kern w:val="0"/>
          <w:szCs w:val="21"/>
        </w:rPr>
      </w:pPr>
      <w:r>
        <w:rPr>
          <w:rFonts w:ascii="宋体" w:hAnsi="宋体" w:cs="宋体"/>
          <w:color w:val="000000"/>
          <w:kern w:val="0"/>
          <w:szCs w:val="21"/>
        </w:rPr>
        <w:t xml:space="preserve"> </w:t>
      </w:r>
    </w:p>
    <w:p>
      <w:pPr>
        <w:snapToGrid w:val="0"/>
        <w:spacing w:line="360" w:lineRule="auto"/>
        <w:rPr>
          <w:rFonts w:ascii="宋体" w:cs="宋体"/>
          <w:color w:val="000000"/>
          <w:kern w:val="0"/>
          <w:szCs w:val="21"/>
        </w:rPr>
      </w:pPr>
      <w:r>
        <w:rPr>
          <w:rFonts w:ascii="宋体" w:hAnsi="宋体" w:cs="宋体"/>
          <w:color w:val="000000"/>
          <w:kern w:val="0"/>
          <w:szCs w:val="21"/>
        </w:rPr>
        <w:t xml:space="preserve">2.4 </w:t>
      </w:r>
      <w:r>
        <w:rPr>
          <w:rFonts w:hint="eastAsia" w:ascii="宋体" w:hAnsi="宋体" w:cs="宋体"/>
          <w:color w:val="000000"/>
          <w:kern w:val="0"/>
          <w:szCs w:val="21"/>
        </w:rPr>
        <w:t>使用委托人的财产</w:t>
      </w:r>
    </w:p>
    <w:p>
      <w:pPr>
        <w:snapToGrid w:val="0"/>
        <w:spacing w:line="360" w:lineRule="auto"/>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szCs w:val="21"/>
        </w:rPr>
        <w:t>由委托人无偿提供的房屋、设备的所有权属于：</w:t>
      </w:r>
      <w:r>
        <w:rPr>
          <w:rFonts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rPr>
          <w:rFonts w:ascii="宋体" w:cs="宋体"/>
          <w:color w:val="000000"/>
          <w:szCs w:val="21"/>
        </w:rPr>
      </w:pPr>
      <w:r>
        <w:rPr>
          <w:rFonts w:hint="eastAsia" w:ascii="宋体" w:hAnsi="宋体" w:cs="宋体"/>
          <w:color w:val="000000"/>
          <w:szCs w:val="21"/>
        </w:rPr>
        <w:t>受托人应在本合同终止后</w:t>
      </w:r>
      <w:r>
        <w:rPr>
          <w:rFonts w:ascii="宋体" w:hAnsi="宋体" w:cs="宋体"/>
          <w:color w:val="000000"/>
          <w:szCs w:val="21"/>
          <w:u w:val="single"/>
        </w:rPr>
        <w:t xml:space="preserve">      </w:t>
      </w:r>
      <w:r>
        <w:rPr>
          <w:rFonts w:hint="eastAsia" w:ascii="宋体" w:hAnsi="宋体" w:cs="宋体"/>
          <w:color w:val="000000"/>
          <w:szCs w:val="21"/>
        </w:rPr>
        <w:t>天内移交委托人无偿提供的房屋、设备，移交的时间和方式为：</w:t>
      </w:r>
      <w:r>
        <w:rPr>
          <w:rFonts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rPr>
          <w:rFonts w:ascii="宋体" w:cs="宋体"/>
          <w:color w:val="000000"/>
          <w:kern w:val="0"/>
          <w:szCs w:val="21"/>
        </w:rPr>
      </w:pPr>
    </w:p>
    <w:p>
      <w:pPr>
        <w:spacing w:line="360" w:lineRule="auto"/>
        <w:outlineLvl w:val="2"/>
        <w:rPr>
          <w:rFonts w:ascii="宋体" w:hAnsi="宋体" w:cs="宋体"/>
          <w:b/>
          <w:color w:val="000000"/>
          <w:szCs w:val="21"/>
        </w:rPr>
      </w:pPr>
      <w:bookmarkStart w:id="99" w:name="_Toc478373434"/>
      <w:bookmarkStart w:id="100" w:name="_Toc478380038"/>
      <w:bookmarkStart w:id="101" w:name="_Toc509302668"/>
      <w:bookmarkStart w:id="102" w:name="_Toc527955016"/>
      <w:r>
        <w:rPr>
          <w:rFonts w:ascii="宋体" w:hAnsi="宋体" w:cs="宋体"/>
          <w:b/>
          <w:color w:val="000000"/>
          <w:szCs w:val="21"/>
        </w:rPr>
        <w:t xml:space="preserve">3. </w:t>
      </w:r>
      <w:r>
        <w:rPr>
          <w:rFonts w:hint="eastAsia" w:ascii="宋体" w:hAnsi="宋体" w:cs="宋体"/>
          <w:b/>
          <w:color w:val="000000"/>
          <w:szCs w:val="21"/>
        </w:rPr>
        <w:t>委托人义务</w:t>
      </w:r>
      <w:bookmarkEnd w:id="99"/>
      <w:bookmarkEnd w:id="100"/>
      <w:bookmarkEnd w:id="101"/>
      <w:bookmarkEnd w:id="102"/>
      <w:r>
        <w:rPr>
          <w:rFonts w:ascii="宋体" w:hAnsi="宋体" w:cs="宋体"/>
          <w:b/>
          <w:color w:val="000000"/>
          <w:szCs w:val="21"/>
        </w:rPr>
        <w:t xml:space="preserve">  </w:t>
      </w:r>
    </w:p>
    <w:p>
      <w:pPr>
        <w:spacing w:line="360" w:lineRule="auto"/>
        <w:ind w:left="210" w:leftChars="100"/>
        <w:rPr>
          <w:rFonts w:ascii="宋体" w:cs="宋体"/>
          <w:color w:val="000000"/>
          <w:kern w:val="0"/>
          <w:szCs w:val="21"/>
        </w:rPr>
      </w:pPr>
      <w:r>
        <w:rPr>
          <w:rFonts w:ascii="宋体" w:hAnsi="宋体" w:cs="宋体"/>
          <w:color w:val="000000"/>
          <w:kern w:val="0"/>
          <w:szCs w:val="21"/>
        </w:rPr>
        <w:t xml:space="preserve">3.1 </w:t>
      </w:r>
      <w:r>
        <w:rPr>
          <w:rFonts w:hint="eastAsia" w:ascii="宋体" w:hAnsi="宋体" w:cs="宋体"/>
          <w:color w:val="000000"/>
          <w:kern w:val="0"/>
          <w:szCs w:val="21"/>
        </w:rPr>
        <w:t>提供资料</w:t>
      </w:r>
    </w:p>
    <w:p>
      <w:pPr>
        <w:spacing w:line="360" w:lineRule="auto"/>
        <w:ind w:firstLine="420" w:firstLineChars="200"/>
        <w:rPr>
          <w:rFonts w:ascii="宋体" w:cs="宋体"/>
          <w:color w:val="000000"/>
          <w:szCs w:val="21"/>
        </w:rPr>
      </w:pPr>
      <w:r>
        <w:rPr>
          <w:rFonts w:hint="eastAsia" w:ascii="宋体" w:hAnsi="宋体" w:cs="宋体"/>
          <w:color w:val="000000"/>
          <w:kern w:val="0"/>
          <w:szCs w:val="21"/>
        </w:rPr>
        <w:t>签订合同生效时，委托人应按照下表无偿向受托人提供工程有关的资料：</w:t>
      </w:r>
    </w:p>
    <w:p>
      <w:pPr>
        <w:snapToGrid w:val="0"/>
        <w:spacing w:line="360" w:lineRule="auto"/>
        <w:jc w:val="center"/>
        <w:rPr>
          <w:rFonts w:ascii="宋体"/>
          <w:b/>
          <w:color w:val="000000"/>
          <w:kern w:val="0"/>
          <w:szCs w:val="21"/>
        </w:rPr>
      </w:pPr>
      <w:r>
        <w:rPr>
          <w:rFonts w:hint="eastAsia" w:ascii="宋体" w:hAnsi="宋体"/>
          <w:b/>
          <w:color w:val="000000"/>
          <w:kern w:val="0"/>
          <w:szCs w:val="21"/>
        </w:rPr>
        <w:t>委托人提供的资料</w:t>
      </w:r>
    </w:p>
    <w:tbl>
      <w:tblPr>
        <w:tblStyle w:val="3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Pr>
          <w:p>
            <w:pPr>
              <w:snapToGrid w:val="0"/>
              <w:spacing w:line="360" w:lineRule="auto"/>
              <w:jc w:val="center"/>
              <w:rPr>
                <w:rFonts w:ascii="宋体"/>
                <w:color w:val="000000"/>
                <w:kern w:val="0"/>
                <w:szCs w:val="21"/>
              </w:rPr>
            </w:pPr>
            <w:r>
              <w:rPr>
                <w:rFonts w:hint="eastAsia" w:ascii="宋体" w:hAnsi="宋体"/>
                <w:color w:val="000000"/>
                <w:kern w:val="0"/>
                <w:szCs w:val="21"/>
              </w:rPr>
              <w:t>名称</w:t>
            </w:r>
          </w:p>
        </w:tc>
        <w:tc>
          <w:tcPr>
            <w:tcW w:w="1491" w:type="dxa"/>
          </w:tcPr>
          <w:p>
            <w:pPr>
              <w:snapToGrid w:val="0"/>
              <w:spacing w:line="360" w:lineRule="auto"/>
              <w:jc w:val="center"/>
              <w:rPr>
                <w:rFonts w:ascii="宋体"/>
                <w:color w:val="000000"/>
                <w:kern w:val="0"/>
                <w:szCs w:val="21"/>
              </w:rPr>
            </w:pPr>
            <w:r>
              <w:rPr>
                <w:rFonts w:hint="eastAsia" w:ascii="宋体" w:hAnsi="宋体"/>
                <w:color w:val="000000"/>
                <w:kern w:val="0"/>
                <w:szCs w:val="21"/>
              </w:rPr>
              <w:t>份数</w:t>
            </w:r>
          </w:p>
        </w:tc>
        <w:tc>
          <w:tcPr>
            <w:tcW w:w="2147" w:type="dxa"/>
          </w:tcPr>
          <w:p>
            <w:pPr>
              <w:snapToGrid w:val="0"/>
              <w:spacing w:line="360" w:lineRule="auto"/>
              <w:jc w:val="center"/>
              <w:rPr>
                <w:rFonts w:ascii="宋体"/>
                <w:color w:val="000000"/>
                <w:kern w:val="0"/>
                <w:szCs w:val="21"/>
              </w:rPr>
            </w:pPr>
            <w:r>
              <w:rPr>
                <w:rFonts w:hint="eastAsia" w:ascii="宋体" w:hAnsi="宋体"/>
                <w:color w:val="000000"/>
                <w:kern w:val="0"/>
                <w:szCs w:val="21"/>
              </w:rPr>
              <w:t>提供时间</w:t>
            </w:r>
          </w:p>
        </w:tc>
        <w:tc>
          <w:tcPr>
            <w:tcW w:w="2082" w:type="dxa"/>
          </w:tcPr>
          <w:p>
            <w:pPr>
              <w:snapToGrid w:val="0"/>
              <w:spacing w:line="360" w:lineRule="auto"/>
              <w:jc w:val="center"/>
              <w:rPr>
                <w:rFonts w:ascii="宋体"/>
                <w:color w:val="000000"/>
                <w:kern w:val="0"/>
                <w:szCs w:val="21"/>
              </w:rPr>
            </w:pPr>
            <w:r>
              <w:rPr>
                <w:rFonts w:hint="eastAsia" w:ascii="宋体" w:hAnsi="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Pr>
          <w:p>
            <w:pPr>
              <w:snapToGrid w:val="0"/>
              <w:spacing w:line="360" w:lineRule="auto"/>
              <w:rPr>
                <w:rFonts w:ascii="宋体"/>
                <w:color w:val="000000"/>
                <w:kern w:val="0"/>
                <w:szCs w:val="21"/>
              </w:rPr>
            </w:pPr>
            <w:r>
              <w:rPr>
                <w:rFonts w:hint="eastAsia" w:ascii="宋体" w:hAnsi="宋体"/>
                <w:color w:val="000000"/>
                <w:szCs w:val="21"/>
              </w:rPr>
              <w:t>□</w:t>
            </w:r>
            <w:r>
              <w:rPr>
                <w:rFonts w:ascii="宋体" w:hAnsi="宋体"/>
                <w:color w:val="000000"/>
                <w:kern w:val="0"/>
                <w:szCs w:val="21"/>
              </w:rPr>
              <w:t xml:space="preserve"> </w:t>
            </w:r>
            <w:r>
              <w:rPr>
                <w:rFonts w:hint="eastAsia" w:ascii="宋体" w:hAnsi="宋体"/>
                <w:color w:val="000000"/>
                <w:kern w:val="0"/>
                <w:szCs w:val="21"/>
              </w:rPr>
              <w:t>工程立项文件</w:t>
            </w:r>
          </w:p>
        </w:tc>
        <w:tc>
          <w:tcPr>
            <w:tcW w:w="1491" w:type="dxa"/>
          </w:tcPr>
          <w:p>
            <w:pPr>
              <w:snapToGrid w:val="0"/>
              <w:spacing w:line="360" w:lineRule="auto"/>
              <w:rPr>
                <w:rFonts w:ascii="宋体"/>
                <w:color w:val="000000"/>
                <w:kern w:val="0"/>
                <w:szCs w:val="21"/>
              </w:rPr>
            </w:pPr>
          </w:p>
        </w:tc>
        <w:tc>
          <w:tcPr>
            <w:tcW w:w="2147" w:type="dxa"/>
          </w:tcPr>
          <w:p>
            <w:pPr>
              <w:snapToGrid w:val="0"/>
              <w:spacing w:line="360" w:lineRule="auto"/>
              <w:rPr>
                <w:rFonts w:ascii="宋体"/>
                <w:color w:val="000000"/>
                <w:kern w:val="0"/>
                <w:szCs w:val="21"/>
              </w:rPr>
            </w:pPr>
          </w:p>
        </w:tc>
        <w:tc>
          <w:tcPr>
            <w:tcW w:w="2082" w:type="dxa"/>
          </w:tcPr>
          <w:p>
            <w:pPr>
              <w:snapToGrid w:val="0"/>
              <w:spacing w:line="360" w:lineRule="auto"/>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Pr>
          <w:p>
            <w:pPr>
              <w:snapToGrid w:val="0"/>
              <w:spacing w:line="360" w:lineRule="auto"/>
              <w:rPr>
                <w:rFonts w:ascii="宋体"/>
                <w:color w:val="000000"/>
                <w:kern w:val="0"/>
                <w:szCs w:val="21"/>
                <w:highlight w:val="yellow"/>
              </w:rPr>
            </w:pPr>
            <w:r>
              <w:rPr>
                <w:rFonts w:hint="eastAsia" w:ascii="宋体" w:hAnsi="宋体"/>
                <w:color w:val="000000"/>
                <w:szCs w:val="21"/>
              </w:rPr>
              <w:t>□</w:t>
            </w:r>
          </w:p>
        </w:tc>
        <w:tc>
          <w:tcPr>
            <w:tcW w:w="1491" w:type="dxa"/>
          </w:tcPr>
          <w:p>
            <w:pPr>
              <w:snapToGrid w:val="0"/>
              <w:spacing w:line="360" w:lineRule="auto"/>
              <w:rPr>
                <w:rFonts w:ascii="宋体"/>
                <w:color w:val="000000"/>
                <w:kern w:val="0"/>
                <w:szCs w:val="21"/>
              </w:rPr>
            </w:pPr>
          </w:p>
        </w:tc>
        <w:tc>
          <w:tcPr>
            <w:tcW w:w="2147" w:type="dxa"/>
          </w:tcPr>
          <w:p>
            <w:pPr>
              <w:snapToGrid w:val="0"/>
              <w:spacing w:line="360" w:lineRule="auto"/>
              <w:rPr>
                <w:rFonts w:ascii="宋体"/>
                <w:color w:val="000000"/>
                <w:kern w:val="0"/>
                <w:szCs w:val="21"/>
              </w:rPr>
            </w:pPr>
          </w:p>
        </w:tc>
        <w:tc>
          <w:tcPr>
            <w:tcW w:w="2082" w:type="dxa"/>
          </w:tcPr>
          <w:p>
            <w:pPr>
              <w:snapToGrid w:val="0"/>
              <w:spacing w:line="360" w:lineRule="auto"/>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02" w:type="dxa"/>
          </w:tcPr>
          <w:p>
            <w:pPr>
              <w:snapToGrid w:val="0"/>
              <w:spacing w:line="360" w:lineRule="auto"/>
              <w:rPr>
                <w:rFonts w:ascii="宋体"/>
                <w:color w:val="000000"/>
                <w:kern w:val="0"/>
                <w:szCs w:val="21"/>
                <w:highlight w:val="yellow"/>
              </w:rPr>
            </w:pPr>
            <w:r>
              <w:rPr>
                <w:rFonts w:hint="eastAsia" w:ascii="宋体" w:hAnsi="宋体"/>
                <w:color w:val="000000"/>
                <w:szCs w:val="21"/>
              </w:rPr>
              <w:t>□</w:t>
            </w:r>
          </w:p>
        </w:tc>
        <w:tc>
          <w:tcPr>
            <w:tcW w:w="1491" w:type="dxa"/>
          </w:tcPr>
          <w:p>
            <w:pPr>
              <w:snapToGrid w:val="0"/>
              <w:spacing w:line="360" w:lineRule="auto"/>
              <w:rPr>
                <w:rFonts w:ascii="宋体"/>
                <w:color w:val="000000"/>
                <w:kern w:val="0"/>
                <w:szCs w:val="21"/>
              </w:rPr>
            </w:pPr>
          </w:p>
        </w:tc>
        <w:tc>
          <w:tcPr>
            <w:tcW w:w="2147" w:type="dxa"/>
          </w:tcPr>
          <w:p>
            <w:pPr>
              <w:snapToGrid w:val="0"/>
              <w:spacing w:line="360" w:lineRule="auto"/>
              <w:rPr>
                <w:rFonts w:ascii="宋体"/>
                <w:color w:val="000000"/>
                <w:kern w:val="0"/>
                <w:szCs w:val="21"/>
              </w:rPr>
            </w:pPr>
          </w:p>
        </w:tc>
        <w:tc>
          <w:tcPr>
            <w:tcW w:w="2082" w:type="dxa"/>
          </w:tcPr>
          <w:p>
            <w:pPr>
              <w:snapToGrid w:val="0"/>
              <w:spacing w:line="360" w:lineRule="auto"/>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Pr>
          <w:p>
            <w:pPr>
              <w:snapToGrid w:val="0"/>
              <w:spacing w:line="360" w:lineRule="auto"/>
              <w:rPr>
                <w:rFonts w:ascii="宋体"/>
                <w:color w:val="000000"/>
                <w:kern w:val="0"/>
                <w:szCs w:val="21"/>
                <w:highlight w:val="yellow"/>
              </w:rPr>
            </w:pPr>
            <w:r>
              <w:rPr>
                <w:rFonts w:hint="eastAsia" w:ascii="宋体" w:hAnsi="宋体"/>
                <w:color w:val="000000"/>
                <w:szCs w:val="21"/>
              </w:rPr>
              <w:t>□</w:t>
            </w:r>
          </w:p>
        </w:tc>
        <w:tc>
          <w:tcPr>
            <w:tcW w:w="1491" w:type="dxa"/>
          </w:tcPr>
          <w:p>
            <w:pPr>
              <w:snapToGrid w:val="0"/>
              <w:spacing w:line="360" w:lineRule="auto"/>
              <w:rPr>
                <w:rFonts w:ascii="宋体"/>
                <w:color w:val="000000"/>
                <w:kern w:val="0"/>
                <w:szCs w:val="21"/>
              </w:rPr>
            </w:pPr>
          </w:p>
        </w:tc>
        <w:tc>
          <w:tcPr>
            <w:tcW w:w="2147" w:type="dxa"/>
          </w:tcPr>
          <w:p>
            <w:pPr>
              <w:snapToGrid w:val="0"/>
              <w:spacing w:line="360" w:lineRule="auto"/>
              <w:rPr>
                <w:rFonts w:ascii="宋体"/>
                <w:color w:val="000000"/>
                <w:kern w:val="0"/>
                <w:szCs w:val="21"/>
              </w:rPr>
            </w:pPr>
          </w:p>
        </w:tc>
        <w:tc>
          <w:tcPr>
            <w:tcW w:w="2082" w:type="dxa"/>
          </w:tcPr>
          <w:p>
            <w:pPr>
              <w:snapToGrid w:val="0"/>
              <w:spacing w:line="360" w:lineRule="auto"/>
              <w:rPr>
                <w:rFonts w:ascii="宋体"/>
                <w:color w:val="000000"/>
                <w:kern w:val="0"/>
                <w:szCs w:val="21"/>
              </w:rPr>
            </w:pPr>
          </w:p>
        </w:tc>
      </w:tr>
    </w:tbl>
    <w:p>
      <w:pPr>
        <w:spacing w:line="360" w:lineRule="auto"/>
        <w:ind w:left="210" w:leftChars="100"/>
        <w:rPr>
          <w:rFonts w:ascii="宋体" w:cs="宋体"/>
          <w:color w:val="000000"/>
          <w:kern w:val="0"/>
          <w:szCs w:val="21"/>
        </w:rPr>
      </w:pPr>
    </w:p>
    <w:p>
      <w:pPr>
        <w:spacing w:line="360" w:lineRule="auto"/>
        <w:ind w:left="210" w:leftChars="100"/>
        <w:rPr>
          <w:rFonts w:ascii="宋体" w:cs="宋体"/>
          <w:color w:val="000000"/>
          <w:kern w:val="0"/>
          <w:szCs w:val="21"/>
        </w:rPr>
      </w:pPr>
      <w:r>
        <w:rPr>
          <w:rFonts w:ascii="宋体" w:hAnsi="宋体" w:cs="宋体"/>
          <w:color w:val="000000"/>
          <w:kern w:val="0"/>
          <w:szCs w:val="21"/>
        </w:rPr>
        <w:t xml:space="preserve">3.2 </w:t>
      </w:r>
      <w:r>
        <w:rPr>
          <w:rFonts w:hint="eastAsia" w:ascii="宋体" w:hAnsi="宋体" w:cs="宋体"/>
          <w:color w:val="000000"/>
          <w:kern w:val="0"/>
          <w:szCs w:val="21"/>
        </w:rPr>
        <w:t>提供工作条件</w:t>
      </w:r>
    </w:p>
    <w:p>
      <w:pPr>
        <w:adjustRightInd w:val="0"/>
        <w:snapToGrid w:val="0"/>
        <w:spacing w:line="360" w:lineRule="auto"/>
        <w:ind w:firstLine="420" w:firstLineChars="200"/>
        <w:rPr>
          <w:rFonts w:ascii="宋体" w:cs="宋体"/>
          <w:color w:val="000000"/>
          <w:szCs w:val="21"/>
        </w:rPr>
      </w:pPr>
      <w:r>
        <w:rPr>
          <w:rFonts w:hint="eastAsia" w:ascii="宋体" w:hAnsi="宋体" w:cs="宋体"/>
          <w:color w:val="000000"/>
          <w:szCs w:val="21"/>
        </w:rPr>
        <w:t>委托人应按照下表约定，派遣相应的人员，提供房屋、设备，供受托人</w:t>
      </w:r>
      <w:r>
        <w:rPr>
          <w:rFonts w:hint="eastAsia" w:ascii="宋体" w:hAnsi="宋体" w:cs="宋体"/>
          <w:color w:val="000000"/>
          <w:kern w:val="0"/>
          <w:szCs w:val="21"/>
        </w:rPr>
        <w:t>无偿</w:t>
      </w:r>
      <w:r>
        <w:rPr>
          <w:rFonts w:hint="eastAsia" w:ascii="宋体" w:hAnsi="宋体" w:cs="宋体"/>
          <w:color w:val="000000"/>
          <w:szCs w:val="21"/>
        </w:rPr>
        <w:t>使用。</w:t>
      </w:r>
    </w:p>
    <w:p>
      <w:pPr>
        <w:adjustRightInd w:val="0"/>
        <w:snapToGrid w:val="0"/>
        <w:spacing w:line="360" w:lineRule="auto"/>
        <w:ind w:firstLine="422" w:firstLineChars="200"/>
        <w:jc w:val="center"/>
        <w:rPr>
          <w:rFonts w:ascii="宋体"/>
          <w:b/>
          <w:color w:val="000000"/>
          <w:kern w:val="0"/>
          <w:szCs w:val="21"/>
        </w:rPr>
      </w:pPr>
      <w:r>
        <w:rPr>
          <w:rFonts w:hint="eastAsia" w:ascii="宋体" w:hAnsi="宋体"/>
          <w:b/>
          <w:color w:val="000000"/>
          <w:kern w:val="0"/>
          <w:szCs w:val="21"/>
        </w:rPr>
        <w:t>委托人派遣的人员</w:t>
      </w:r>
    </w:p>
    <w:tbl>
      <w:tblPr>
        <w:tblStyle w:val="30"/>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tcPr>
          <w:p>
            <w:pPr>
              <w:snapToGrid w:val="0"/>
              <w:spacing w:line="360" w:lineRule="auto"/>
              <w:jc w:val="center"/>
              <w:rPr>
                <w:rFonts w:ascii="宋体"/>
                <w:color w:val="000000"/>
                <w:szCs w:val="21"/>
              </w:rPr>
            </w:pPr>
            <w:r>
              <w:rPr>
                <w:rFonts w:hint="eastAsia" w:ascii="宋体" w:hAnsi="宋体"/>
                <w:color w:val="000000"/>
                <w:szCs w:val="21"/>
              </w:rPr>
              <w:t>名称</w:t>
            </w:r>
          </w:p>
        </w:tc>
        <w:tc>
          <w:tcPr>
            <w:tcW w:w="1770" w:type="dxa"/>
          </w:tcPr>
          <w:p>
            <w:pPr>
              <w:snapToGrid w:val="0"/>
              <w:spacing w:line="360" w:lineRule="auto"/>
              <w:jc w:val="center"/>
              <w:rPr>
                <w:rFonts w:ascii="宋体"/>
                <w:color w:val="000000"/>
                <w:szCs w:val="21"/>
              </w:rPr>
            </w:pPr>
            <w:r>
              <w:rPr>
                <w:rFonts w:hint="eastAsia" w:ascii="宋体" w:hAnsi="宋体"/>
                <w:color w:val="000000"/>
                <w:szCs w:val="21"/>
              </w:rPr>
              <w:t>数量</w:t>
            </w:r>
          </w:p>
        </w:tc>
        <w:tc>
          <w:tcPr>
            <w:tcW w:w="2130" w:type="dxa"/>
          </w:tcPr>
          <w:p>
            <w:pPr>
              <w:snapToGrid w:val="0"/>
              <w:spacing w:line="360" w:lineRule="auto"/>
              <w:jc w:val="center"/>
              <w:rPr>
                <w:rFonts w:ascii="宋体"/>
                <w:color w:val="000000"/>
                <w:szCs w:val="21"/>
              </w:rPr>
            </w:pPr>
            <w:r>
              <w:rPr>
                <w:rFonts w:hint="eastAsia" w:ascii="宋体" w:hAnsi="宋体"/>
                <w:color w:val="000000"/>
                <w:szCs w:val="21"/>
              </w:rPr>
              <w:t>工作要求</w:t>
            </w:r>
          </w:p>
        </w:tc>
        <w:tc>
          <w:tcPr>
            <w:tcW w:w="1860" w:type="dxa"/>
          </w:tcPr>
          <w:p>
            <w:pPr>
              <w:snapToGrid w:val="0"/>
              <w:spacing w:line="360" w:lineRule="auto"/>
              <w:jc w:val="center"/>
              <w:rPr>
                <w:rFonts w:ascii="宋体"/>
                <w:color w:val="000000"/>
                <w:szCs w:val="21"/>
              </w:rPr>
            </w:pPr>
            <w:r>
              <w:rPr>
                <w:rFonts w:hint="eastAsia" w:ascii="宋体" w:hAnsi="宋体"/>
                <w:color w:val="000000"/>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tcPr>
          <w:p>
            <w:pPr>
              <w:snapToGrid w:val="0"/>
              <w:spacing w:line="360" w:lineRule="auto"/>
              <w:rPr>
                <w:rFonts w:ascii="宋体" w:hAnsi="宋体"/>
                <w:color w:val="000000"/>
                <w:szCs w:val="21"/>
              </w:rPr>
            </w:pPr>
            <w:r>
              <w:rPr>
                <w:rFonts w:ascii="宋体" w:hAnsi="宋体"/>
                <w:color w:val="000000"/>
                <w:szCs w:val="21"/>
              </w:rPr>
              <w:t xml:space="preserve">1. </w:t>
            </w:r>
          </w:p>
        </w:tc>
        <w:tc>
          <w:tcPr>
            <w:tcW w:w="1770" w:type="dxa"/>
          </w:tcPr>
          <w:p>
            <w:pPr>
              <w:snapToGrid w:val="0"/>
              <w:spacing w:line="360" w:lineRule="auto"/>
              <w:rPr>
                <w:rFonts w:ascii="宋体" w:hAnsi="宋体"/>
                <w:color w:val="000000"/>
                <w:szCs w:val="21"/>
              </w:rPr>
            </w:pPr>
          </w:p>
        </w:tc>
        <w:tc>
          <w:tcPr>
            <w:tcW w:w="2130" w:type="dxa"/>
          </w:tcPr>
          <w:p>
            <w:pPr>
              <w:snapToGrid w:val="0"/>
              <w:spacing w:line="360" w:lineRule="auto"/>
              <w:rPr>
                <w:rFonts w:ascii="宋体" w:hAnsi="宋体"/>
                <w:color w:val="000000"/>
                <w:szCs w:val="21"/>
              </w:rPr>
            </w:pPr>
          </w:p>
        </w:tc>
        <w:tc>
          <w:tcPr>
            <w:tcW w:w="1860" w:type="dxa"/>
          </w:tcPr>
          <w:p>
            <w:pPr>
              <w:snapToGrid w:val="0"/>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tcPr>
          <w:p>
            <w:pPr>
              <w:snapToGrid w:val="0"/>
              <w:spacing w:line="360" w:lineRule="auto"/>
              <w:rPr>
                <w:rFonts w:ascii="宋体" w:hAnsi="宋体"/>
                <w:color w:val="000000"/>
                <w:szCs w:val="21"/>
              </w:rPr>
            </w:pPr>
            <w:r>
              <w:rPr>
                <w:rFonts w:ascii="宋体" w:hAnsi="宋体"/>
                <w:color w:val="000000"/>
                <w:szCs w:val="21"/>
              </w:rPr>
              <w:t xml:space="preserve">2. </w:t>
            </w:r>
          </w:p>
        </w:tc>
        <w:tc>
          <w:tcPr>
            <w:tcW w:w="1770" w:type="dxa"/>
          </w:tcPr>
          <w:p>
            <w:pPr>
              <w:snapToGrid w:val="0"/>
              <w:spacing w:line="360" w:lineRule="auto"/>
              <w:rPr>
                <w:rFonts w:ascii="宋体" w:hAnsi="宋体"/>
                <w:color w:val="000000"/>
                <w:szCs w:val="21"/>
              </w:rPr>
            </w:pPr>
          </w:p>
        </w:tc>
        <w:tc>
          <w:tcPr>
            <w:tcW w:w="2130" w:type="dxa"/>
          </w:tcPr>
          <w:p>
            <w:pPr>
              <w:snapToGrid w:val="0"/>
              <w:spacing w:line="360" w:lineRule="auto"/>
              <w:rPr>
                <w:rFonts w:ascii="宋体" w:hAnsi="宋体"/>
                <w:color w:val="000000"/>
                <w:szCs w:val="21"/>
              </w:rPr>
            </w:pPr>
          </w:p>
        </w:tc>
        <w:tc>
          <w:tcPr>
            <w:tcW w:w="1860" w:type="dxa"/>
          </w:tcPr>
          <w:p>
            <w:pPr>
              <w:snapToGrid w:val="0"/>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08" w:type="dxa"/>
          </w:tcPr>
          <w:p>
            <w:pPr>
              <w:snapToGrid w:val="0"/>
              <w:spacing w:line="360" w:lineRule="auto"/>
              <w:rPr>
                <w:rFonts w:ascii="宋体" w:hAnsi="宋体"/>
                <w:color w:val="000000"/>
                <w:szCs w:val="21"/>
              </w:rPr>
            </w:pPr>
            <w:r>
              <w:rPr>
                <w:rFonts w:ascii="宋体" w:hAnsi="宋体"/>
                <w:color w:val="000000"/>
                <w:szCs w:val="21"/>
              </w:rPr>
              <w:t xml:space="preserve">3. </w:t>
            </w:r>
          </w:p>
        </w:tc>
        <w:tc>
          <w:tcPr>
            <w:tcW w:w="1770" w:type="dxa"/>
          </w:tcPr>
          <w:p>
            <w:pPr>
              <w:snapToGrid w:val="0"/>
              <w:spacing w:line="360" w:lineRule="auto"/>
              <w:rPr>
                <w:rFonts w:ascii="宋体" w:hAnsi="宋体"/>
                <w:color w:val="000000"/>
                <w:szCs w:val="21"/>
              </w:rPr>
            </w:pPr>
          </w:p>
        </w:tc>
        <w:tc>
          <w:tcPr>
            <w:tcW w:w="2130" w:type="dxa"/>
          </w:tcPr>
          <w:p>
            <w:pPr>
              <w:snapToGrid w:val="0"/>
              <w:spacing w:line="360" w:lineRule="auto"/>
              <w:rPr>
                <w:rFonts w:ascii="宋体" w:hAnsi="宋体"/>
                <w:color w:val="000000"/>
                <w:szCs w:val="21"/>
              </w:rPr>
            </w:pPr>
          </w:p>
        </w:tc>
        <w:tc>
          <w:tcPr>
            <w:tcW w:w="1860" w:type="dxa"/>
          </w:tcPr>
          <w:p>
            <w:pPr>
              <w:snapToGrid w:val="0"/>
              <w:spacing w:line="360" w:lineRule="auto"/>
              <w:rPr>
                <w:rFonts w:ascii="宋体" w:hAnsi="宋体"/>
                <w:color w:val="000000"/>
                <w:szCs w:val="21"/>
              </w:rPr>
            </w:pPr>
          </w:p>
        </w:tc>
      </w:tr>
    </w:tbl>
    <w:p>
      <w:pPr>
        <w:adjustRightInd w:val="0"/>
        <w:snapToGrid w:val="0"/>
        <w:spacing w:beforeLines="50" w:line="360" w:lineRule="auto"/>
        <w:ind w:firstLine="422" w:firstLineChars="200"/>
        <w:jc w:val="center"/>
        <w:rPr>
          <w:rFonts w:ascii="宋体"/>
          <w:b/>
          <w:color w:val="000000"/>
          <w:kern w:val="0"/>
          <w:szCs w:val="21"/>
        </w:rPr>
      </w:pPr>
      <w:r>
        <w:rPr>
          <w:rFonts w:hint="eastAsia" w:ascii="宋体" w:hAnsi="宋体"/>
          <w:b/>
          <w:color w:val="000000"/>
          <w:kern w:val="0"/>
          <w:szCs w:val="21"/>
        </w:rPr>
        <w:t>委托人提供的房屋</w:t>
      </w:r>
    </w:p>
    <w:tbl>
      <w:tblPr>
        <w:tblStyle w:val="30"/>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tcPr>
          <w:p>
            <w:pPr>
              <w:snapToGrid w:val="0"/>
              <w:spacing w:line="360" w:lineRule="auto"/>
              <w:jc w:val="center"/>
              <w:rPr>
                <w:rFonts w:ascii="宋体"/>
                <w:color w:val="000000"/>
                <w:szCs w:val="21"/>
              </w:rPr>
            </w:pPr>
            <w:r>
              <w:rPr>
                <w:rFonts w:hint="eastAsia" w:ascii="宋体" w:hAnsi="宋体"/>
                <w:color w:val="000000"/>
                <w:szCs w:val="21"/>
              </w:rPr>
              <w:t>名称</w:t>
            </w:r>
          </w:p>
        </w:tc>
        <w:tc>
          <w:tcPr>
            <w:tcW w:w="2130" w:type="dxa"/>
          </w:tcPr>
          <w:p>
            <w:pPr>
              <w:snapToGrid w:val="0"/>
              <w:spacing w:line="360" w:lineRule="auto"/>
              <w:jc w:val="center"/>
              <w:rPr>
                <w:rFonts w:ascii="宋体"/>
                <w:color w:val="000000"/>
                <w:szCs w:val="21"/>
              </w:rPr>
            </w:pPr>
            <w:r>
              <w:rPr>
                <w:rFonts w:hint="eastAsia" w:ascii="宋体" w:hAnsi="宋体"/>
                <w:color w:val="000000"/>
                <w:szCs w:val="21"/>
              </w:rPr>
              <w:t>数量</w:t>
            </w:r>
          </w:p>
        </w:tc>
        <w:tc>
          <w:tcPr>
            <w:tcW w:w="2130" w:type="dxa"/>
          </w:tcPr>
          <w:p>
            <w:pPr>
              <w:snapToGrid w:val="0"/>
              <w:spacing w:line="360" w:lineRule="auto"/>
              <w:jc w:val="center"/>
              <w:rPr>
                <w:rFonts w:ascii="宋体"/>
                <w:color w:val="000000"/>
                <w:szCs w:val="21"/>
              </w:rPr>
            </w:pPr>
            <w:r>
              <w:rPr>
                <w:rFonts w:hint="eastAsia" w:ascii="宋体" w:hAnsi="宋体"/>
                <w:color w:val="000000"/>
                <w:szCs w:val="21"/>
              </w:rPr>
              <w:t>面积</w:t>
            </w:r>
          </w:p>
        </w:tc>
        <w:tc>
          <w:tcPr>
            <w:tcW w:w="1860" w:type="dxa"/>
          </w:tcPr>
          <w:p>
            <w:pPr>
              <w:snapToGrid w:val="0"/>
              <w:spacing w:line="360" w:lineRule="auto"/>
              <w:jc w:val="center"/>
              <w:rPr>
                <w:rFonts w:ascii="宋体"/>
                <w:color w:val="000000"/>
                <w:szCs w:val="21"/>
              </w:rPr>
            </w:pPr>
            <w:r>
              <w:rPr>
                <w:rFonts w:hint="eastAsia" w:ascii="宋体" w:hAnsi="宋体"/>
                <w:color w:val="000000"/>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tcPr>
          <w:p>
            <w:pPr>
              <w:snapToGrid w:val="0"/>
              <w:spacing w:line="360" w:lineRule="auto"/>
              <w:rPr>
                <w:rFonts w:ascii="宋体"/>
                <w:color w:val="000000"/>
                <w:szCs w:val="21"/>
              </w:rPr>
            </w:pPr>
            <w:r>
              <w:rPr>
                <w:rFonts w:ascii="宋体" w:hAnsi="宋体"/>
                <w:color w:val="000000"/>
                <w:szCs w:val="21"/>
              </w:rPr>
              <w:t xml:space="preserve">1. </w:t>
            </w:r>
            <w:r>
              <w:rPr>
                <w:rFonts w:hint="eastAsia" w:ascii="宋体" w:hAnsi="宋体"/>
                <w:color w:val="000000"/>
                <w:szCs w:val="21"/>
              </w:rPr>
              <w:t>办公用房</w:t>
            </w:r>
          </w:p>
        </w:tc>
        <w:tc>
          <w:tcPr>
            <w:tcW w:w="2130" w:type="dxa"/>
          </w:tcPr>
          <w:p>
            <w:pPr>
              <w:snapToGrid w:val="0"/>
              <w:spacing w:line="360" w:lineRule="auto"/>
              <w:ind w:firstLine="210" w:firstLineChars="100"/>
              <w:rPr>
                <w:rFonts w:ascii="宋体" w:hAnsi="宋体"/>
                <w:color w:val="000000"/>
                <w:szCs w:val="21"/>
              </w:rPr>
            </w:pPr>
            <w:r>
              <w:rPr>
                <w:rFonts w:ascii="宋体" w:hAnsi="宋体"/>
                <w:color w:val="000000"/>
                <w:szCs w:val="21"/>
              </w:rPr>
              <w:t xml:space="preserve"> </w:t>
            </w:r>
          </w:p>
        </w:tc>
        <w:tc>
          <w:tcPr>
            <w:tcW w:w="2130" w:type="dxa"/>
          </w:tcPr>
          <w:p>
            <w:pPr>
              <w:snapToGrid w:val="0"/>
              <w:spacing w:line="360" w:lineRule="auto"/>
              <w:ind w:firstLine="210" w:firstLineChars="100"/>
              <w:rPr>
                <w:rFonts w:ascii="宋体" w:hAnsi="宋体"/>
                <w:color w:val="000000"/>
                <w:szCs w:val="21"/>
              </w:rPr>
            </w:pPr>
            <w:r>
              <w:rPr>
                <w:rFonts w:ascii="宋体" w:hAnsi="宋体"/>
                <w:color w:val="000000"/>
                <w:szCs w:val="21"/>
              </w:rPr>
              <w:t xml:space="preserve"> </w:t>
            </w:r>
          </w:p>
        </w:tc>
        <w:tc>
          <w:tcPr>
            <w:tcW w:w="1860" w:type="dxa"/>
          </w:tcPr>
          <w:p>
            <w:pPr>
              <w:snapToGrid w:val="0"/>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tcPr>
          <w:p>
            <w:pPr>
              <w:snapToGrid w:val="0"/>
              <w:spacing w:line="360" w:lineRule="auto"/>
              <w:rPr>
                <w:rFonts w:ascii="宋体"/>
                <w:color w:val="000000"/>
                <w:szCs w:val="21"/>
              </w:rPr>
            </w:pPr>
            <w:r>
              <w:rPr>
                <w:rFonts w:ascii="宋体" w:hAnsi="宋体"/>
                <w:color w:val="000000"/>
                <w:szCs w:val="21"/>
              </w:rPr>
              <w:t xml:space="preserve">2. </w:t>
            </w:r>
            <w:r>
              <w:rPr>
                <w:rFonts w:hint="eastAsia" w:ascii="宋体" w:hAnsi="宋体"/>
                <w:color w:val="000000"/>
                <w:szCs w:val="21"/>
              </w:rPr>
              <w:t>生活用房</w:t>
            </w:r>
          </w:p>
        </w:tc>
        <w:tc>
          <w:tcPr>
            <w:tcW w:w="2130" w:type="dxa"/>
          </w:tcPr>
          <w:p>
            <w:pPr>
              <w:snapToGrid w:val="0"/>
              <w:spacing w:line="360" w:lineRule="auto"/>
              <w:rPr>
                <w:rFonts w:ascii="宋体"/>
                <w:color w:val="000000"/>
                <w:szCs w:val="21"/>
              </w:rPr>
            </w:pPr>
          </w:p>
        </w:tc>
        <w:tc>
          <w:tcPr>
            <w:tcW w:w="2130" w:type="dxa"/>
          </w:tcPr>
          <w:p>
            <w:pPr>
              <w:snapToGrid w:val="0"/>
              <w:spacing w:line="360" w:lineRule="auto"/>
              <w:rPr>
                <w:rFonts w:ascii="宋体"/>
                <w:color w:val="000000"/>
                <w:szCs w:val="21"/>
              </w:rPr>
            </w:pPr>
          </w:p>
        </w:tc>
        <w:tc>
          <w:tcPr>
            <w:tcW w:w="1860" w:type="dxa"/>
          </w:tcPr>
          <w:p>
            <w:pPr>
              <w:snapToGrid w:val="0"/>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448" w:type="dxa"/>
          </w:tcPr>
          <w:p>
            <w:pPr>
              <w:snapToGrid w:val="0"/>
              <w:spacing w:line="360" w:lineRule="auto"/>
              <w:rPr>
                <w:rFonts w:ascii="宋体"/>
                <w:dstrike/>
                <w:color w:val="000000"/>
                <w:szCs w:val="21"/>
              </w:rPr>
            </w:pPr>
            <w:r>
              <w:rPr>
                <w:rFonts w:ascii="宋体" w:hAnsi="宋体"/>
                <w:color w:val="000000"/>
                <w:szCs w:val="21"/>
              </w:rPr>
              <w:t xml:space="preserve">3. </w:t>
            </w:r>
            <w:r>
              <w:rPr>
                <w:rFonts w:hint="eastAsia" w:ascii="宋体" w:hAnsi="宋体"/>
                <w:color w:val="000000"/>
                <w:szCs w:val="21"/>
              </w:rPr>
              <w:t>试验用房</w:t>
            </w:r>
          </w:p>
        </w:tc>
        <w:tc>
          <w:tcPr>
            <w:tcW w:w="2130" w:type="dxa"/>
          </w:tcPr>
          <w:p>
            <w:pPr>
              <w:snapToGrid w:val="0"/>
              <w:spacing w:line="360" w:lineRule="auto"/>
              <w:rPr>
                <w:rFonts w:ascii="宋体"/>
                <w:color w:val="000000"/>
                <w:szCs w:val="21"/>
              </w:rPr>
            </w:pPr>
          </w:p>
        </w:tc>
        <w:tc>
          <w:tcPr>
            <w:tcW w:w="2130" w:type="dxa"/>
          </w:tcPr>
          <w:p>
            <w:pPr>
              <w:snapToGrid w:val="0"/>
              <w:spacing w:line="360" w:lineRule="auto"/>
              <w:rPr>
                <w:rFonts w:ascii="宋体"/>
                <w:color w:val="000000"/>
                <w:szCs w:val="21"/>
              </w:rPr>
            </w:pPr>
          </w:p>
        </w:tc>
        <w:tc>
          <w:tcPr>
            <w:tcW w:w="1860" w:type="dxa"/>
          </w:tcPr>
          <w:p>
            <w:pPr>
              <w:snapToGrid w:val="0"/>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tcPr>
          <w:p>
            <w:pPr>
              <w:snapToGrid w:val="0"/>
              <w:spacing w:line="360" w:lineRule="auto"/>
              <w:rPr>
                <w:rFonts w:ascii="宋体"/>
                <w:color w:val="000000"/>
                <w:szCs w:val="21"/>
              </w:rPr>
            </w:pPr>
            <w:r>
              <w:rPr>
                <w:rFonts w:ascii="宋体" w:hAnsi="宋体"/>
                <w:color w:val="000000"/>
                <w:szCs w:val="21"/>
              </w:rPr>
              <w:t xml:space="preserve">4. </w:t>
            </w:r>
            <w:r>
              <w:rPr>
                <w:rFonts w:hint="eastAsia" w:ascii="宋体" w:hAnsi="宋体"/>
                <w:color w:val="000000"/>
                <w:szCs w:val="21"/>
              </w:rPr>
              <w:t>样品用房</w:t>
            </w:r>
          </w:p>
        </w:tc>
        <w:tc>
          <w:tcPr>
            <w:tcW w:w="2130" w:type="dxa"/>
          </w:tcPr>
          <w:p>
            <w:pPr>
              <w:snapToGrid w:val="0"/>
              <w:spacing w:line="360" w:lineRule="auto"/>
              <w:rPr>
                <w:rFonts w:ascii="宋体"/>
                <w:color w:val="000000"/>
                <w:szCs w:val="21"/>
              </w:rPr>
            </w:pPr>
          </w:p>
        </w:tc>
        <w:tc>
          <w:tcPr>
            <w:tcW w:w="2130" w:type="dxa"/>
          </w:tcPr>
          <w:p>
            <w:pPr>
              <w:snapToGrid w:val="0"/>
              <w:spacing w:line="360" w:lineRule="auto"/>
              <w:rPr>
                <w:rFonts w:ascii="宋体"/>
                <w:color w:val="000000"/>
                <w:szCs w:val="21"/>
              </w:rPr>
            </w:pPr>
          </w:p>
        </w:tc>
        <w:tc>
          <w:tcPr>
            <w:tcW w:w="1860" w:type="dxa"/>
          </w:tcPr>
          <w:p>
            <w:pPr>
              <w:snapToGrid w:val="0"/>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tcPr>
          <w:p>
            <w:pPr>
              <w:snapToGrid w:val="0"/>
              <w:spacing w:line="360" w:lineRule="auto"/>
              <w:rPr>
                <w:rFonts w:ascii="宋体"/>
                <w:color w:val="000000"/>
                <w:szCs w:val="21"/>
              </w:rPr>
            </w:pPr>
          </w:p>
        </w:tc>
        <w:tc>
          <w:tcPr>
            <w:tcW w:w="2130" w:type="dxa"/>
          </w:tcPr>
          <w:p>
            <w:pPr>
              <w:snapToGrid w:val="0"/>
              <w:spacing w:line="360" w:lineRule="auto"/>
              <w:rPr>
                <w:rFonts w:ascii="宋体"/>
                <w:color w:val="000000"/>
                <w:szCs w:val="21"/>
              </w:rPr>
            </w:pPr>
          </w:p>
        </w:tc>
        <w:tc>
          <w:tcPr>
            <w:tcW w:w="2130" w:type="dxa"/>
          </w:tcPr>
          <w:p>
            <w:pPr>
              <w:snapToGrid w:val="0"/>
              <w:spacing w:line="360" w:lineRule="auto"/>
              <w:rPr>
                <w:rFonts w:ascii="宋体"/>
                <w:color w:val="000000"/>
                <w:szCs w:val="21"/>
              </w:rPr>
            </w:pPr>
          </w:p>
        </w:tc>
        <w:tc>
          <w:tcPr>
            <w:tcW w:w="1860" w:type="dxa"/>
          </w:tcPr>
          <w:p>
            <w:pPr>
              <w:snapToGrid w:val="0"/>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tcPr>
          <w:p>
            <w:pPr>
              <w:snapToGrid w:val="0"/>
              <w:spacing w:line="360" w:lineRule="auto"/>
              <w:rPr>
                <w:rFonts w:ascii="宋体"/>
                <w:color w:val="000000"/>
                <w:szCs w:val="21"/>
              </w:rPr>
            </w:pPr>
            <w:r>
              <w:rPr>
                <w:rFonts w:hint="eastAsia" w:ascii="宋体" w:hAnsi="宋体"/>
                <w:color w:val="000000"/>
                <w:szCs w:val="21"/>
              </w:rPr>
              <w:t>用餐及其他生活条件</w:t>
            </w:r>
          </w:p>
        </w:tc>
        <w:tc>
          <w:tcPr>
            <w:tcW w:w="6120" w:type="dxa"/>
            <w:gridSpan w:val="3"/>
          </w:tcPr>
          <w:p>
            <w:pPr>
              <w:snapToGrid w:val="0"/>
              <w:spacing w:line="360" w:lineRule="auto"/>
              <w:rPr>
                <w:rFonts w:ascii="宋体"/>
                <w:color w:val="000000"/>
                <w:szCs w:val="21"/>
              </w:rPr>
            </w:pPr>
          </w:p>
        </w:tc>
      </w:tr>
    </w:tbl>
    <w:p>
      <w:pPr>
        <w:adjustRightInd w:val="0"/>
        <w:snapToGrid w:val="0"/>
        <w:spacing w:beforeLines="50" w:line="360" w:lineRule="auto"/>
        <w:ind w:firstLine="422" w:firstLineChars="200"/>
        <w:jc w:val="center"/>
        <w:rPr>
          <w:rFonts w:ascii="宋体"/>
          <w:b/>
          <w:color w:val="000000"/>
          <w:kern w:val="0"/>
          <w:szCs w:val="21"/>
        </w:rPr>
      </w:pPr>
      <w:r>
        <w:rPr>
          <w:rFonts w:hint="eastAsia" w:ascii="宋体" w:hAnsi="宋体"/>
          <w:b/>
          <w:color w:val="000000"/>
          <w:kern w:val="0"/>
          <w:szCs w:val="21"/>
        </w:rPr>
        <w:t>委托人提供的设备</w:t>
      </w:r>
    </w:p>
    <w:tbl>
      <w:tblPr>
        <w:tblStyle w:val="30"/>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Pr>
          <w:p>
            <w:pPr>
              <w:snapToGrid w:val="0"/>
              <w:spacing w:line="360" w:lineRule="auto"/>
              <w:jc w:val="center"/>
              <w:rPr>
                <w:rFonts w:ascii="宋体"/>
                <w:color w:val="000000"/>
                <w:szCs w:val="21"/>
              </w:rPr>
            </w:pPr>
            <w:r>
              <w:rPr>
                <w:rFonts w:hint="eastAsia" w:ascii="宋体" w:hAnsi="宋体"/>
                <w:color w:val="000000"/>
                <w:szCs w:val="21"/>
              </w:rPr>
              <w:t>名称</w:t>
            </w:r>
          </w:p>
        </w:tc>
        <w:tc>
          <w:tcPr>
            <w:tcW w:w="1590" w:type="dxa"/>
          </w:tcPr>
          <w:p>
            <w:pPr>
              <w:snapToGrid w:val="0"/>
              <w:spacing w:line="360" w:lineRule="auto"/>
              <w:jc w:val="center"/>
              <w:rPr>
                <w:rFonts w:ascii="宋体"/>
                <w:color w:val="000000"/>
                <w:szCs w:val="21"/>
              </w:rPr>
            </w:pPr>
            <w:r>
              <w:rPr>
                <w:rFonts w:hint="eastAsia" w:ascii="宋体" w:hAnsi="宋体"/>
                <w:color w:val="000000"/>
                <w:szCs w:val="21"/>
              </w:rPr>
              <w:t>数量</w:t>
            </w:r>
          </w:p>
        </w:tc>
        <w:tc>
          <w:tcPr>
            <w:tcW w:w="2130" w:type="dxa"/>
          </w:tcPr>
          <w:p>
            <w:pPr>
              <w:snapToGrid w:val="0"/>
              <w:spacing w:line="360" w:lineRule="auto"/>
              <w:jc w:val="center"/>
              <w:rPr>
                <w:rFonts w:ascii="宋体"/>
                <w:color w:val="000000"/>
                <w:szCs w:val="21"/>
              </w:rPr>
            </w:pPr>
            <w:r>
              <w:rPr>
                <w:rFonts w:hint="eastAsia" w:ascii="宋体" w:hAnsi="宋体"/>
                <w:color w:val="000000"/>
                <w:szCs w:val="21"/>
              </w:rPr>
              <w:t>型号与规格</w:t>
            </w:r>
          </w:p>
        </w:tc>
        <w:tc>
          <w:tcPr>
            <w:tcW w:w="1860" w:type="dxa"/>
          </w:tcPr>
          <w:p>
            <w:pPr>
              <w:snapToGrid w:val="0"/>
              <w:spacing w:line="360" w:lineRule="auto"/>
              <w:jc w:val="center"/>
              <w:rPr>
                <w:rFonts w:ascii="宋体"/>
                <w:color w:val="000000"/>
                <w:szCs w:val="21"/>
              </w:rPr>
            </w:pPr>
            <w:r>
              <w:rPr>
                <w:rFonts w:hint="eastAsia" w:ascii="宋体" w:hAnsi="宋体"/>
                <w:color w:val="000000"/>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Pr>
          <w:p>
            <w:pPr>
              <w:snapToGrid w:val="0"/>
              <w:spacing w:line="360" w:lineRule="auto"/>
              <w:rPr>
                <w:rFonts w:ascii="宋体"/>
                <w:color w:val="000000"/>
                <w:szCs w:val="21"/>
              </w:rPr>
            </w:pPr>
            <w:r>
              <w:rPr>
                <w:rFonts w:ascii="宋体" w:hAnsi="宋体"/>
                <w:color w:val="000000"/>
                <w:szCs w:val="21"/>
              </w:rPr>
              <w:t xml:space="preserve">1. </w:t>
            </w:r>
            <w:r>
              <w:rPr>
                <w:rFonts w:hint="eastAsia" w:ascii="宋体" w:hAnsi="宋体"/>
                <w:color w:val="000000"/>
                <w:szCs w:val="21"/>
              </w:rPr>
              <w:t>通讯设备</w:t>
            </w:r>
          </w:p>
        </w:tc>
        <w:tc>
          <w:tcPr>
            <w:tcW w:w="1590" w:type="dxa"/>
          </w:tcPr>
          <w:p>
            <w:pPr>
              <w:snapToGrid w:val="0"/>
              <w:spacing w:line="360" w:lineRule="auto"/>
              <w:rPr>
                <w:rFonts w:ascii="宋体"/>
                <w:color w:val="000000"/>
                <w:szCs w:val="21"/>
              </w:rPr>
            </w:pPr>
          </w:p>
        </w:tc>
        <w:tc>
          <w:tcPr>
            <w:tcW w:w="2130" w:type="dxa"/>
          </w:tcPr>
          <w:p>
            <w:pPr>
              <w:snapToGrid w:val="0"/>
              <w:spacing w:line="360" w:lineRule="auto"/>
              <w:rPr>
                <w:rFonts w:ascii="宋体"/>
                <w:color w:val="000000"/>
                <w:szCs w:val="21"/>
              </w:rPr>
            </w:pPr>
          </w:p>
        </w:tc>
        <w:tc>
          <w:tcPr>
            <w:tcW w:w="1860" w:type="dxa"/>
          </w:tcPr>
          <w:p>
            <w:pPr>
              <w:snapToGrid w:val="0"/>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Pr>
          <w:p>
            <w:pPr>
              <w:snapToGrid w:val="0"/>
              <w:spacing w:line="360" w:lineRule="auto"/>
              <w:rPr>
                <w:rFonts w:ascii="宋体"/>
                <w:color w:val="000000"/>
                <w:szCs w:val="21"/>
              </w:rPr>
            </w:pPr>
            <w:r>
              <w:rPr>
                <w:rFonts w:ascii="宋体" w:hAnsi="宋体"/>
                <w:color w:val="000000"/>
                <w:szCs w:val="21"/>
              </w:rPr>
              <w:t xml:space="preserve">2. </w:t>
            </w:r>
            <w:r>
              <w:rPr>
                <w:rFonts w:hint="eastAsia" w:ascii="宋体" w:hAnsi="宋体"/>
                <w:color w:val="000000"/>
                <w:szCs w:val="21"/>
              </w:rPr>
              <w:t>办公设备</w:t>
            </w:r>
          </w:p>
        </w:tc>
        <w:tc>
          <w:tcPr>
            <w:tcW w:w="1590" w:type="dxa"/>
          </w:tcPr>
          <w:p>
            <w:pPr>
              <w:snapToGrid w:val="0"/>
              <w:spacing w:line="360" w:lineRule="auto"/>
              <w:rPr>
                <w:rFonts w:ascii="宋体"/>
                <w:color w:val="000000"/>
                <w:szCs w:val="21"/>
              </w:rPr>
            </w:pPr>
          </w:p>
        </w:tc>
        <w:tc>
          <w:tcPr>
            <w:tcW w:w="2130" w:type="dxa"/>
          </w:tcPr>
          <w:p>
            <w:pPr>
              <w:snapToGrid w:val="0"/>
              <w:spacing w:line="360" w:lineRule="auto"/>
              <w:rPr>
                <w:rFonts w:ascii="宋体"/>
                <w:color w:val="000000"/>
                <w:szCs w:val="21"/>
              </w:rPr>
            </w:pPr>
          </w:p>
        </w:tc>
        <w:tc>
          <w:tcPr>
            <w:tcW w:w="1860" w:type="dxa"/>
          </w:tcPr>
          <w:p>
            <w:pPr>
              <w:snapToGrid w:val="0"/>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88" w:type="dxa"/>
          </w:tcPr>
          <w:p>
            <w:pPr>
              <w:snapToGrid w:val="0"/>
              <w:spacing w:line="360" w:lineRule="auto"/>
              <w:rPr>
                <w:rFonts w:ascii="宋体"/>
                <w:color w:val="000000"/>
                <w:szCs w:val="21"/>
              </w:rPr>
            </w:pPr>
            <w:r>
              <w:rPr>
                <w:rFonts w:ascii="宋体" w:hAnsi="宋体"/>
                <w:color w:val="000000"/>
                <w:szCs w:val="21"/>
              </w:rPr>
              <w:t xml:space="preserve">3. </w:t>
            </w:r>
            <w:r>
              <w:rPr>
                <w:rFonts w:hint="eastAsia" w:ascii="宋体" w:hAnsi="宋体"/>
                <w:color w:val="000000"/>
                <w:szCs w:val="21"/>
              </w:rPr>
              <w:t>交通工具</w:t>
            </w:r>
          </w:p>
        </w:tc>
        <w:tc>
          <w:tcPr>
            <w:tcW w:w="1590" w:type="dxa"/>
          </w:tcPr>
          <w:p>
            <w:pPr>
              <w:snapToGrid w:val="0"/>
              <w:spacing w:line="360" w:lineRule="auto"/>
              <w:rPr>
                <w:rFonts w:ascii="宋体"/>
                <w:color w:val="000000"/>
                <w:szCs w:val="21"/>
              </w:rPr>
            </w:pPr>
          </w:p>
        </w:tc>
        <w:tc>
          <w:tcPr>
            <w:tcW w:w="2130" w:type="dxa"/>
          </w:tcPr>
          <w:p>
            <w:pPr>
              <w:snapToGrid w:val="0"/>
              <w:spacing w:line="360" w:lineRule="auto"/>
              <w:rPr>
                <w:rFonts w:ascii="宋体"/>
                <w:color w:val="000000"/>
                <w:szCs w:val="21"/>
              </w:rPr>
            </w:pPr>
          </w:p>
        </w:tc>
        <w:tc>
          <w:tcPr>
            <w:tcW w:w="1860" w:type="dxa"/>
          </w:tcPr>
          <w:p>
            <w:pPr>
              <w:snapToGrid w:val="0"/>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Pr>
          <w:p>
            <w:pPr>
              <w:snapToGrid w:val="0"/>
              <w:spacing w:line="360" w:lineRule="auto"/>
              <w:rPr>
                <w:rFonts w:ascii="宋体"/>
                <w:color w:val="000000"/>
                <w:szCs w:val="21"/>
              </w:rPr>
            </w:pPr>
            <w:r>
              <w:rPr>
                <w:rFonts w:ascii="宋体" w:hAnsi="宋体"/>
                <w:color w:val="000000"/>
                <w:szCs w:val="21"/>
              </w:rPr>
              <w:t xml:space="preserve">4. </w:t>
            </w:r>
            <w:r>
              <w:rPr>
                <w:rFonts w:hint="eastAsia" w:ascii="宋体" w:hAnsi="宋体"/>
                <w:color w:val="000000"/>
                <w:szCs w:val="21"/>
              </w:rPr>
              <w:t>检测和试验设备</w:t>
            </w:r>
          </w:p>
        </w:tc>
        <w:tc>
          <w:tcPr>
            <w:tcW w:w="1590" w:type="dxa"/>
          </w:tcPr>
          <w:p>
            <w:pPr>
              <w:snapToGrid w:val="0"/>
              <w:spacing w:line="360" w:lineRule="auto"/>
              <w:rPr>
                <w:rFonts w:ascii="宋体"/>
                <w:color w:val="000000"/>
                <w:szCs w:val="21"/>
              </w:rPr>
            </w:pPr>
          </w:p>
        </w:tc>
        <w:tc>
          <w:tcPr>
            <w:tcW w:w="2130" w:type="dxa"/>
          </w:tcPr>
          <w:p>
            <w:pPr>
              <w:snapToGrid w:val="0"/>
              <w:spacing w:line="360" w:lineRule="auto"/>
              <w:rPr>
                <w:rFonts w:ascii="宋体"/>
                <w:color w:val="000000"/>
                <w:szCs w:val="21"/>
              </w:rPr>
            </w:pPr>
          </w:p>
        </w:tc>
        <w:tc>
          <w:tcPr>
            <w:tcW w:w="1860" w:type="dxa"/>
          </w:tcPr>
          <w:p>
            <w:pPr>
              <w:snapToGrid w:val="0"/>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Pr>
          <w:p>
            <w:pPr>
              <w:snapToGrid w:val="0"/>
              <w:spacing w:line="360" w:lineRule="auto"/>
              <w:rPr>
                <w:rFonts w:ascii="宋体"/>
                <w:color w:val="000000"/>
                <w:szCs w:val="21"/>
              </w:rPr>
            </w:pPr>
          </w:p>
        </w:tc>
        <w:tc>
          <w:tcPr>
            <w:tcW w:w="1590" w:type="dxa"/>
          </w:tcPr>
          <w:p>
            <w:pPr>
              <w:snapToGrid w:val="0"/>
              <w:spacing w:line="360" w:lineRule="auto"/>
              <w:rPr>
                <w:rFonts w:ascii="宋体"/>
                <w:color w:val="000000"/>
                <w:szCs w:val="21"/>
              </w:rPr>
            </w:pPr>
          </w:p>
        </w:tc>
        <w:tc>
          <w:tcPr>
            <w:tcW w:w="2130" w:type="dxa"/>
          </w:tcPr>
          <w:p>
            <w:pPr>
              <w:snapToGrid w:val="0"/>
              <w:spacing w:line="360" w:lineRule="auto"/>
              <w:rPr>
                <w:rFonts w:ascii="宋体"/>
                <w:color w:val="000000"/>
                <w:szCs w:val="21"/>
              </w:rPr>
            </w:pPr>
          </w:p>
        </w:tc>
        <w:tc>
          <w:tcPr>
            <w:tcW w:w="1860" w:type="dxa"/>
          </w:tcPr>
          <w:p>
            <w:pPr>
              <w:snapToGrid w:val="0"/>
              <w:spacing w:line="360" w:lineRule="auto"/>
              <w:rPr>
                <w:rFonts w:ascii="宋体"/>
                <w:color w:val="000000"/>
                <w:szCs w:val="21"/>
              </w:rPr>
            </w:pPr>
          </w:p>
        </w:tc>
      </w:tr>
    </w:tbl>
    <w:p>
      <w:pPr>
        <w:snapToGrid w:val="0"/>
        <w:spacing w:line="360" w:lineRule="auto"/>
        <w:rPr>
          <w:rFonts w:ascii="宋体" w:cs="宋体"/>
          <w:color w:val="000000"/>
          <w:szCs w:val="21"/>
        </w:rPr>
      </w:pPr>
    </w:p>
    <w:p>
      <w:pPr>
        <w:snapToGrid w:val="0"/>
        <w:spacing w:line="360" w:lineRule="auto"/>
        <w:rPr>
          <w:rFonts w:ascii="宋体" w:cs="宋体"/>
          <w:color w:val="000000"/>
          <w:szCs w:val="21"/>
        </w:rPr>
      </w:pPr>
      <w:r>
        <w:rPr>
          <w:rFonts w:ascii="宋体" w:hAnsi="宋体" w:cs="宋体"/>
          <w:color w:val="000000"/>
          <w:szCs w:val="21"/>
        </w:rPr>
        <w:t xml:space="preserve">  </w:t>
      </w:r>
      <w:r>
        <w:rPr>
          <w:rFonts w:ascii="宋体" w:hAnsi="宋体" w:cs="宋体"/>
          <w:color w:val="000000"/>
          <w:kern w:val="0"/>
          <w:szCs w:val="21"/>
        </w:rPr>
        <w:t xml:space="preserve">3.3 </w:t>
      </w:r>
      <w:r>
        <w:rPr>
          <w:rFonts w:hint="eastAsia" w:ascii="宋体" w:hAnsi="宋体" w:cs="宋体"/>
          <w:color w:val="000000"/>
          <w:kern w:val="0"/>
          <w:szCs w:val="21"/>
        </w:rPr>
        <w:t>委托人代表</w:t>
      </w:r>
    </w:p>
    <w:p>
      <w:pPr>
        <w:adjustRightInd w:val="0"/>
        <w:snapToGrid w:val="0"/>
        <w:spacing w:line="360" w:lineRule="auto"/>
        <w:ind w:firstLine="420" w:firstLineChars="200"/>
        <w:rPr>
          <w:rFonts w:ascii="宋体" w:cs="宋体"/>
          <w:color w:val="000000"/>
          <w:szCs w:val="21"/>
          <w:u w:val="single"/>
        </w:rPr>
      </w:pPr>
      <w:r>
        <w:rPr>
          <w:rFonts w:hint="eastAsia" w:ascii="宋体" w:hAnsi="宋体" w:cs="宋体"/>
          <w:color w:val="000000"/>
          <w:szCs w:val="21"/>
        </w:rPr>
        <w:t>委托人代表为：</w:t>
      </w:r>
      <w:r>
        <w:rPr>
          <w:rFonts w:ascii="宋体" w:hAnsi="宋体" w:cs="宋体"/>
          <w:color w:val="000000"/>
          <w:szCs w:val="21"/>
          <w:u w:val="single"/>
        </w:rPr>
        <w:t xml:space="preserve">                                        </w:t>
      </w:r>
      <w:r>
        <w:rPr>
          <w:rFonts w:hint="eastAsia" w:ascii="宋体" w:hAnsi="宋体" w:cs="宋体"/>
          <w:color w:val="000000"/>
          <w:szCs w:val="21"/>
        </w:rPr>
        <w:t>。</w:t>
      </w:r>
    </w:p>
    <w:p>
      <w:pPr>
        <w:adjustRightInd w:val="0"/>
        <w:snapToGrid w:val="0"/>
        <w:spacing w:line="360" w:lineRule="auto"/>
        <w:ind w:firstLine="205" w:firstLineChars="98"/>
        <w:rPr>
          <w:rFonts w:ascii="宋体" w:cs="宋体"/>
          <w:color w:val="000000"/>
          <w:kern w:val="0"/>
          <w:szCs w:val="21"/>
        </w:rPr>
      </w:pPr>
    </w:p>
    <w:p>
      <w:pPr>
        <w:adjustRightInd w:val="0"/>
        <w:snapToGrid w:val="0"/>
        <w:spacing w:line="360" w:lineRule="auto"/>
        <w:ind w:firstLine="205" w:firstLineChars="98"/>
        <w:rPr>
          <w:rFonts w:ascii="宋体" w:cs="宋体"/>
          <w:color w:val="000000"/>
          <w:kern w:val="0"/>
          <w:szCs w:val="21"/>
        </w:rPr>
      </w:pPr>
      <w:r>
        <w:rPr>
          <w:rFonts w:ascii="宋体" w:hAnsi="宋体" w:cs="宋体"/>
          <w:color w:val="000000"/>
          <w:kern w:val="0"/>
          <w:szCs w:val="21"/>
        </w:rPr>
        <w:t xml:space="preserve">3.4 </w:t>
      </w:r>
      <w:r>
        <w:rPr>
          <w:rFonts w:hint="eastAsia" w:ascii="宋体" w:hAnsi="宋体" w:cs="宋体"/>
          <w:color w:val="000000"/>
          <w:kern w:val="0"/>
          <w:szCs w:val="21"/>
        </w:rPr>
        <w:t>审核与答复</w:t>
      </w:r>
    </w:p>
    <w:p>
      <w:pPr>
        <w:adjustRightInd w:val="0"/>
        <w:snapToGrid w:val="0"/>
        <w:spacing w:line="360" w:lineRule="auto"/>
        <w:ind w:firstLine="420" w:firstLineChars="200"/>
        <w:rPr>
          <w:rFonts w:ascii="宋体" w:cs="宋体"/>
          <w:color w:val="000000"/>
          <w:szCs w:val="21"/>
        </w:rPr>
      </w:pPr>
      <w:r>
        <w:rPr>
          <w:rFonts w:hint="eastAsia" w:ascii="宋体" w:hAnsi="宋体" w:cs="宋体"/>
          <w:color w:val="000000"/>
          <w:szCs w:val="21"/>
        </w:rPr>
        <w:t>委托人同意在</w:t>
      </w:r>
      <w:r>
        <w:rPr>
          <w:rFonts w:ascii="宋体" w:hAnsi="宋体" w:cs="宋体"/>
          <w:color w:val="000000"/>
          <w:szCs w:val="21"/>
          <w:u w:val="single"/>
        </w:rPr>
        <w:t xml:space="preserve">    </w:t>
      </w:r>
      <w:r>
        <w:rPr>
          <w:rFonts w:hint="eastAsia" w:ascii="宋体" w:hAnsi="宋体" w:cs="宋体"/>
          <w:color w:val="000000"/>
          <w:szCs w:val="21"/>
        </w:rPr>
        <w:t>天内，对受托人书面提交并要求做出决定的事宜给予书面答复。</w:t>
      </w:r>
    </w:p>
    <w:p>
      <w:pPr>
        <w:adjustRightInd w:val="0"/>
        <w:snapToGrid w:val="0"/>
        <w:spacing w:line="360" w:lineRule="auto"/>
        <w:ind w:firstLine="420" w:firstLineChars="200"/>
        <w:rPr>
          <w:rFonts w:ascii="宋体" w:cs="宋体"/>
          <w:color w:val="000000"/>
          <w:szCs w:val="21"/>
        </w:rPr>
      </w:pPr>
    </w:p>
    <w:p>
      <w:pPr>
        <w:spacing w:line="360" w:lineRule="auto"/>
        <w:outlineLvl w:val="2"/>
        <w:rPr>
          <w:rFonts w:ascii="宋体" w:cs="宋体"/>
          <w:b/>
          <w:szCs w:val="21"/>
        </w:rPr>
      </w:pPr>
      <w:bookmarkStart w:id="103" w:name="_Toc478373435"/>
      <w:bookmarkStart w:id="104" w:name="_Toc478380039"/>
      <w:bookmarkStart w:id="105" w:name="_Toc509302674"/>
      <w:bookmarkStart w:id="106" w:name="_Toc527955017"/>
      <w:r>
        <w:rPr>
          <w:rFonts w:ascii="宋体" w:hAnsi="宋体" w:cs="宋体"/>
          <w:b/>
          <w:szCs w:val="21"/>
        </w:rPr>
        <w:t xml:space="preserve">5. </w:t>
      </w:r>
      <w:r>
        <w:rPr>
          <w:rFonts w:hint="eastAsia" w:ascii="宋体" w:hAnsi="宋体" w:cs="宋体"/>
          <w:b/>
          <w:szCs w:val="21"/>
        </w:rPr>
        <w:t>违约责任</w:t>
      </w:r>
      <w:bookmarkEnd w:id="103"/>
      <w:bookmarkEnd w:id="104"/>
      <w:bookmarkEnd w:id="105"/>
      <w:bookmarkEnd w:id="106"/>
    </w:p>
    <w:p>
      <w:pPr>
        <w:snapToGrid w:val="0"/>
        <w:spacing w:line="360" w:lineRule="auto"/>
        <w:ind w:left="210" w:leftChars="100"/>
        <w:rPr>
          <w:rFonts w:ascii="宋体" w:cs="宋体"/>
          <w:kern w:val="0"/>
          <w:szCs w:val="21"/>
        </w:rPr>
      </w:pPr>
      <w:r>
        <w:rPr>
          <w:rFonts w:ascii="宋体" w:hAnsi="宋体" w:cs="宋体"/>
          <w:kern w:val="0"/>
          <w:szCs w:val="21"/>
        </w:rPr>
        <w:t xml:space="preserve">5.1 </w:t>
      </w:r>
      <w:r>
        <w:rPr>
          <w:rFonts w:hint="eastAsia" w:ascii="宋体" w:hAnsi="宋体" w:cs="宋体"/>
          <w:kern w:val="0"/>
          <w:szCs w:val="21"/>
        </w:rPr>
        <w:t>受托人的违约责任</w:t>
      </w:r>
    </w:p>
    <w:p>
      <w:pPr>
        <w:adjustRightInd w:val="0"/>
        <w:snapToGrid w:val="0"/>
        <w:spacing w:line="360" w:lineRule="auto"/>
        <w:ind w:firstLine="420" w:firstLineChars="200"/>
        <w:rPr>
          <w:rFonts w:ascii="宋体" w:cs="宋体"/>
          <w:color w:val="000000"/>
          <w:szCs w:val="21"/>
        </w:rPr>
      </w:pPr>
      <w:r>
        <w:rPr>
          <w:rFonts w:ascii="宋体" w:hAnsi="宋体" w:cs="宋体"/>
          <w:szCs w:val="21"/>
        </w:rPr>
        <w:t xml:space="preserve">5.1.1 </w:t>
      </w:r>
      <w:r>
        <w:rPr>
          <w:rFonts w:hint="eastAsia" w:ascii="宋体" w:hAnsi="宋体" w:cs="宋体"/>
          <w:szCs w:val="21"/>
        </w:rPr>
        <w:t>除通用条款受托人的违约责任外，受托人不履行合同义务或不按约定履行任务的其他情</w:t>
      </w:r>
      <w:r>
        <w:rPr>
          <w:rFonts w:hint="eastAsia" w:ascii="宋体" w:hAnsi="宋体" w:cs="宋体"/>
          <w:color w:val="000000"/>
          <w:szCs w:val="21"/>
        </w:rPr>
        <w:t>况包括（但不限于）：</w:t>
      </w:r>
      <w:r>
        <w:rPr>
          <w:rFonts w:ascii="宋体" w:hAnsi="宋体" w:cs="宋体"/>
          <w:color w:val="000000"/>
          <w:szCs w:val="21"/>
          <w:u w:val="single"/>
        </w:rPr>
        <w:t xml:space="preserve">                                                       </w:t>
      </w:r>
    </w:p>
    <w:p>
      <w:pPr>
        <w:adjustRightInd w:val="0"/>
        <w:snapToGrid w:val="0"/>
        <w:spacing w:line="360" w:lineRule="auto"/>
        <w:ind w:firstLine="420" w:firstLineChars="200"/>
        <w:rPr>
          <w:rFonts w:ascii="宋体" w:cs="宋体"/>
          <w:color w:val="000000"/>
          <w:kern w:val="0"/>
          <w:szCs w:val="21"/>
        </w:rPr>
      </w:pPr>
      <w:r>
        <w:rPr>
          <w:rFonts w:hint="eastAsia" w:ascii="宋体" w:hAnsi="宋体" w:cs="宋体"/>
          <w:color w:val="000000"/>
          <w:kern w:val="0"/>
          <w:szCs w:val="21"/>
        </w:rPr>
        <w:t>受托人赔偿金额按下列方法确定：</w:t>
      </w:r>
      <w:r>
        <w:rPr>
          <w:rFonts w:ascii="宋体" w:hAnsi="宋体" w:cs="宋体"/>
          <w:color w:val="000000"/>
          <w:szCs w:val="21"/>
          <w:u w:val="single"/>
        </w:rPr>
        <w:t xml:space="preserve">                                              </w:t>
      </w:r>
    </w:p>
    <w:p>
      <w:pPr>
        <w:snapToGrid w:val="0"/>
        <w:spacing w:line="360" w:lineRule="auto"/>
        <w:ind w:firstLine="210" w:firstLineChars="100"/>
        <w:rPr>
          <w:rFonts w:ascii="宋体" w:cs="宋体"/>
          <w:kern w:val="0"/>
          <w:szCs w:val="21"/>
        </w:rPr>
      </w:pPr>
    </w:p>
    <w:p>
      <w:pPr>
        <w:snapToGrid w:val="0"/>
        <w:spacing w:line="360" w:lineRule="auto"/>
        <w:ind w:firstLine="210" w:firstLineChars="100"/>
        <w:rPr>
          <w:rFonts w:ascii="宋体" w:cs="宋体"/>
          <w:kern w:val="0"/>
          <w:szCs w:val="21"/>
        </w:rPr>
      </w:pPr>
      <w:r>
        <w:rPr>
          <w:rFonts w:ascii="宋体" w:hAnsi="宋体" w:cs="宋体"/>
          <w:kern w:val="0"/>
          <w:szCs w:val="21"/>
        </w:rPr>
        <w:t xml:space="preserve">5.2 </w:t>
      </w:r>
      <w:r>
        <w:rPr>
          <w:rFonts w:hint="eastAsia" w:ascii="宋体" w:hAnsi="宋体" w:cs="宋体"/>
          <w:kern w:val="0"/>
          <w:szCs w:val="21"/>
        </w:rPr>
        <w:t>委托人的违约责任</w:t>
      </w:r>
    </w:p>
    <w:p>
      <w:pPr>
        <w:snapToGrid w:val="0"/>
        <w:spacing w:line="360" w:lineRule="auto"/>
        <w:ind w:firstLine="420" w:firstLineChars="200"/>
        <w:rPr>
          <w:rFonts w:ascii="宋体" w:cs="宋体"/>
          <w:kern w:val="0"/>
          <w:szCs w:val="21"/>
        </w:rPr>
      </w:pPr>
      <w:r>
        <w:rPr>
          <w:rFonts w:hint="eastAsia" w:ascii="宋体" w:hAnsi="宋体" w:cs="宋体"/>
          <w:szCs w:val="21"/>
        </w:rPr>
        <w:t>委托人</w:t>
      </w:r>
      <w:r>
        <w:rPr>
          <w:rFonts w:hint="eastAsia" w:ascii="宋体" w:hAnsi="宋体" w:cs="宋体"/>
          <w:kern w:val="0"/>
          <w:szCs w:val="21"/>
        </w:rPr>
        <w:t>逾期付款利息按下列方法确定：</w:t>
      </w:r>
    </w:p>
    <w:p>
      <w:pPr>
        <w:snapToGrid w:val="0"/>
        <w:spacing w:line="360" w:lineRule="auto"/>
        <w:ind w:firstLine="420" w:firstLineChars="200"/>
        <w:rPr>
          <w:rFonts w:ascii="宋体" w:cs="宋体"/>
          <w:szCs w:val="21"/>
        </w:rPr>
      </w:pPr>
      <w:r>
        <w:rPr>
          <w:rFonts w:hint="eastAsia" w:ascii="宋体" w:hAnsi="宋体" w:cs="宋体"/>
          <w:szCs w:val="21"/>
        </w:rPr>
        <w:t>逾期付款利息＝当期应付款总额×银行同期贷款利率×拖延支付天数</w:t>
      </w:r>
    </w:p>
    <w:p>
      <w:pPr>
        <w:snapToGrid w:val="0"/>
        <w:spacing w:line="360" w:lineRule="auto"/>
        <w:ind w:firstLine="420" w:firstLineChars="200"/>
        <w:rPr>
          <w:rFonts w:ascii="宋体" w:cs="宋体"/>
          <w:szCs w:val="21"/>
        </w:rPr>
      </w:pPr>
      <w:r>
        <w:rPr>
          <w:rFonts w:hint="eastAsia" w:ascii="宋体" w:hAnsi="宋体" w:cs="宋体"/>
          <w:szCs w:val="21"/>
        </w:rPr>
        <w:t>银行同期贷款利率按中国人民银行公布的同期银行贷款基准利率执行。</w:t>
      </w:r>
    </w:p>
    <w:p>
      <w:pPr>
        <w:snapToGrid w:val="0"/>
        <w:spacing w:line="360" w:lineRule="auto"/>
        <w:ind w:firstLine="420" w:firstLineChars="200"/>
        <w:rPr>
          <w:rFonts w:ascii="宋体" w:cs="宋体"/>
          <w:szCs w:val="21"/>
        </w:rPr>
      </w:pPr>
    </w:p>
    <w:p>
      <w:pPr>
        <w:spacing w:line="360" w:lineRule="auto"/>
        <w:outlineLvl w:val="2"/>
        <w:rPr>
          <w:rFonts w:ascii="宋体" w:cs="宋体"/>
          <w:b/>
          <w:szCs w:val="21"/>
        </w:rPr>
      </w:pPr>
      <w:bookmarkStart w:id="107" w:name="_Toc478373436"/>
      <w:bookmarkStart w:id="108" w:name="_Toc478380040"/>
      <w:bookmarkStart w:id="109" w:name="_Toc509302675"/>
      <w:bookmarkStart w:id="110" w:name="_Toc527955018"/>
      <w:r>
        <w:rPr>
          <w:rFonts w:ascii="宋体" w:hAnsi="宋体" w:cs="宋体"/>
          <w:b/>
          <w:szCs w:val="21"/>
        </w:rPr>
        <w:t xml:space="preserve">6. </w:t>
      </w:r>
      <w:r>
        <w:rPr>
          <w:rFonts w:hint="eastAsia" w:ascii="宋体" w:hAnsi="宋体" w:cs="宋体"/>
          <w:b/>
          <w:szCs w:val="21"/>
        </w:rPr>
        <w:t>支付</w:t>
      </w:r>
      <w:bookmarkEnd w:id="107"/>
      <w:bookmarkEnd w:id="108"/>
      <w:bookmarkEnd w:id="109"/>
      <w:bookmarkEnd w:id="110"/>
    </w:p>
    <w:p>
      <w:pPr>
        <w:snapToGrid w:val="0"/>
        <w:spacing w:line="360" w:lineRule="auto"/>
        <w:ind w:firstLine="210" w:firstLineChars="100"/>
        <w:rPr>
          <w:rFonts w:ascii="宋体" w:cs="宋体"/>
          <w:kern w:val="0"/>
          <w:szCs w:val="21"/>
        </w:rPr>
      </w:pPr>
      <w:r>
        <w:rPr>
          <w:rFonts w:ascii="宋体" w:hAnsi="宋体" w:cs="宋体"/>
          <w:kern w:val="0"/>
          <w:szCs w:val="21"/>
        </w:rPr>
        <w:t xml:space="preserve">6.1 </w:t>
      </w:r>
      <w:r>
        <w:rPr>
          <w:rFonts w:hint="eastAsia" w:ascii="宋体" w:hAnsi="宋体" w:cs="宋体"/>
          <w:kern w:val="0"/>
          <w:szCs w:val="21"/>
        </w:rPr>
        <w:t>支付货币</w:t>
      </w:r>
    </w:p>
    <w:p>
      <w:pPr>
        <w:snapToGrid w:val="0"/>
        <w:spacing w:line="360" w:lineRule="auto"/>
        <w:ind w:firstLine="420" w:firstLineChars="200"/>
        <w:rPr>
          <w:rFonts w:ascii="宋体" w:hAnsi="宋体" w:cs="宋体"/>
          <w:szCs w:val="21"/>
        </w:rPr>
      </w:pPr>
      <w:r>
        <w:rPr>
          <w:rFonts w:hint="eastAsia" w:ascii="宋体" w:hAnsi="宋体" w:cs="宋体"/>
          <w:szCs w:val="21"/>
        </w:rPr>
        <w:t>币种为：</w:t>
      </w:r>
      <w:r>
        <w:rPr>
          <w:rFonts w:ascii="宋体" w:hAnsi="宋体" w:cs="宋体"/>
          <w:szCs w:val="21"/>
          <w:u w:val="single"/>
        </w:rPr>
        <w:t xml:space="preserve">         </w:t>
      </w:r>
      <w:r>
        <w:rPr>
          <w:rFonts w:hint="eastAsia" w:ascii="宋体" w:hAnsi="宋体" w:cs="宋体"/>
          <w:szCs w:val="21"/>
        </w:rPr>
        <w:t>，比例为：</w:t>
      </w:r>
      <w:r>
        <w:rPr>
          <w:rFonts w:ascii="宋体" w:hAnsi="宋体" w:cs="宋体"/>
          <w:szCs w:val="21"/>
          <w:u w:val="single"/>
        </w:rPr>
        <w:t xml:space="preserve">       </w:t>
      </w:r>
      <w:r>
        <w:rPr>
          <w:rFonts w:hint="eastAsia" w:ascii="宋体" w:hAnsi="宋体" w:cs="宋体"/>
          <w:szCs w:val="21"/>
        </w:rPr>
        <w:t>，汇率为：</w:t>
      </w:r>
      <w:r>
        <w:rPr>
          <w:rFonts w:ascii="宋体" w:hAnsi="宋体" w:cs="宋体"/>
          <w:szCs w:val="21"/>
          <w:u w:val="single"/>
        </w:rPr>
        <w:t xml:space="preserve">        </w:t>
      </w:r>
      <w:r>
        <w:rPr>
          <w:rFonts w:hint="eastAsia" w:ascii="宋体" w:hAnsi="宋体" w:cs="宋体"/>
          <w:szCs w:val="21"/>
        </w:rPr>
        <w:t>。</w:t>
      </w:r>
      <w:r>
        <w:rPr>
          <w:rFonts w:ascii="宋体" w:hAnsi="宋体" w:cs="宋体"/>
          <w:szCs w:val="21"/>
        </w:rPr>
        <w:t xml:space="preserve"> </w:t>
      </w:r>
    </w:p>
    <w:p>
      <w:pPr>
        <w:snapToGrid w:val="0"/>
        <w:spacing w:line="360" w:lineRule="auto"/>
        <w:ind w:firstLine="210" w:firstLineChars="100"/>
        <w:rPr>
          <w:rFonts w:ascii="宋体" w:cs="宋体"/>
          <w:kern w:val="0"/>
          <w:szCs w:val="21"/>
        </w:rPr>
      </w:pPr>
    </w:p>
    <w:p>
      <w:pPr>
        <w:snapToGrid w:val="0"/>
        <w:spacing w:line="360" w:lineRule="auto"/>
        <w:ind w:firstLine="210" w:firstLineChars="100"/>
        <w:rPr>
          <w:rFonts w:ascii="宋体" w:cs="宋体"/>
          <w:kern w:val="0"/>
          <w:szCs w:val="21"/>
        </w:rPr>
      </w:pPr>
      <w:r>
        <w:rPr>
          <w:rFonts w:ascii="宋体" w:hAnsi="宋体" w:cs="宋体"/>
          <w:kern w:val="0"/>
          <w:szCs w:val="21"/>
        </w:rPr>
        <w:t xml:space="preserve">6.2 </w:t>
      </w:r>
      <w:r>
        <w:rPr>
          <w:rFonts w:hint="eastAsia" w:ascii="宋体" w:hAnsi="宋体" w:cs="宋体"/>
          <w:kern w:val="0"/>
          <w:szCs w:val="21"/>
        </w:rPr>
        <w:t>支付酬金</w:t>
      </w:r>
    </w:p>
    <w:p>
      <w:pPr>
        <w:snapToGrid w:val="0"/>
        <w:spacing w:line="360" w:lineRule="auto"/>
        <w:rPr>
          <w:rFonts w:ascii="宋体" w:hAnsi="宋体" w:cs="宋体"/>
          <w:color w:val="000000"/>
          <w:szCs w:val="21"/>
        </w:rPr>
      </w:pPr>
      <w:r>
        <w:rPr>
          <w:rFonts w:ascii="宋体" w:hAnsi="宋体" w:cs="宋体"/>
          <w:color w:val="000000"/>
          <w:kern w:val="0"/>
          <w:szCs w:val="21"/>
        </w:rPr>
        <w:t xml:space="preserve">    </w:t>
      </w:r>
      <w:r>
        <w:rPr>
          <w:rFonts w:hint="eastAsia" w:ascii="宋体" w:hAnsi="宋体" w:cs="宋体"/>
          <w:color w:val="000000"/>
          <w:kern w:val="0"/>
          <w:szCs w:val="21"/>
        </w:rPr>
        <w:t>□正常工作</w:t>
      </w:r>
      <w:r>
        <w:rPr>
          <w:rFonts w:hint="eastAsia" w:ascii="宋体" w:hAnsi="宋体" w:cs="宋体"/>
          <w:color w:val="000000"/>
          <w:szCs w:val="21"/>
        </w:rPr>
        <w:t>酬金的</w:t>
      </w:r>
      <w:r>
        <w:rPr>
          <w:rFonts w:hint="eastAsia" w:ascii="宋体" w:hAnsi="宋体" w:cs="宋体"/>
          <w:color w:val="000000"/>
          <w:kern w:val="0"/>
          <w:szCs w:val="21"/>
        </w:rPr>
        <w:t>支付</w:t>
      </w:r>
      <w:r>
        <w:rPr>
          <w:rFonts w:hint="eastAsia" w:ascii="宋体" w:hAnsi="宋体" w:cs="宋体"/>
          <w:color w:val="000000"/>
          <w:szCs w:val="21"/>
        </w:rPr>
        <w:t>：</w:t>
      </w:r>
      <w:r>
        <w:rPr>
          <w:rFonts w:ascii="宋体" w:hAnsi="宋体" w:cs="宋体"/>
          <w:color w:val="000000"/>
          <w:szCs w:val="21"/>
        </w:rPr>
        <w:t xml:space="preserve"> </w:t>
      </w:r>
    </w:p>
    <w:tbl>
      <w:tblPr>
        <w:tblStyle w:val="30"/>
        <w:tblW w:w="808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2127"/>
        <w:gridCol w:w="155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Align w:val="center"/>
          </w:tcPr>
          <w:p>
            <w:pPr>
              <w:snapToGrid w:val="0"/>
              <w:spacing w:line="360" w:lineRule="auto"/>
              <w:jc w:val="center"/>
              <w:rPr>
                <w:rFonts w:ascii="宋体"/>
                <w:color w:val="000000"/>
                <w:szCs w:val="21"/>
              </w:rPr>
            </w:pPr>
            <w:r>
              <w:rPr>
                <w:rFonts w:hint="eastAsia" w:ascii="宋体" w:hAnsi="宋体"/>
                <w:color w:val="000000"/>
                <w:szCs w:val="21"/>
              </w:rPr>
              <w:t>支付次数</w:t>
            </w:r>
          </w:p>
        </w:tc>
        <w:tc>
          <w:tcPr>
            <w:tcW w:w="2127" w:type="dxa"/>
            <w:vAlign w:val="center"/>
          </w:tcPr>
          <w:p>
            <w:pPr>
              <w:snapToGrid w:val="0"/>
              <w:spacing w:line="360" w:lineRule="auto"/>
              <w:jc w:val="center"/>
              <w:rPr>
                <w:rFonts w:ascii="宋体"/>
                <w:color w:val="000000"/>
                <w:szCs w:val="21"/>
              </w:rPr>
            </w:pPr>
            <w:r>
              <w:rPr>
                <w:rFonts w:hint="eastAsia" w:ascii="宋体" w:hAnsi="宋体"/>
                <w:color w:val="000000"/>
                <w:szCs w:val="21"/>
              </w:rPr>
              <w:t>支付时间</w:t>
            </w:r>
          </w:p>
        </w:tc>
        <w:tc>
          <w:tcPr>
            <w:tcW w:w="1559" w:type="dxa"/>
          </w:tcPr>
          <w:p>
            <w:pPr>
              <w:snapToGrid w:val="0"/>
              <w:spacing w:line="360" w:lineRule="auto"/>
              <w:jc w:val="center"/>
              <w:rPr>
                <w:rFonts w:ascii="宋体"/>
                <w:color w:val="000000"/>
                <w:szCs w:val="21"/>
              </w:rPr>
            </w:pPr>
            <w:r>
              <w:rPr>
                <w:rFonts w:hint="eastAsia" w:ascii="宋体" w:hAnsi="宋体"/>
                <w:color w:val="000000"/>
                <w:szCs w:val="21"/>
              </w:rPr>
              <w:t>支付比例</w:t>
            </w:r>
          </w:p>
        </w:tc>
        <w:tc>
          <w:tcPr>
            <w:tcW w:w="2835" w:type="dxa"/>
            <w:vAlign w:val="center"/>
          </w:tcPr>
          <w:p>
            <w:pPr>
              <w:snapToGrid w:val="0"/>
              <w:spacing w:line="360" w:lineRule="auto"/>
              <w:jc w:val="center"/>
              <w:rPr>
                <w:rFonts w:ascii="宋体"/>
                <w:color w:val="000000"/>
                <w:szCs w:val="21"/>
              </w:rPr>
            </w:pPr>
            <w:r>
              <w:rPr>
                <w:rFonts w:hint="eastAsia" w:ascii="宋体" w:hAnsi="宋体"/>
                <w:color w:val="000000"/>
                <w:szCs w:val="21"/>
              </w:rPr>
              <w:t>支付金额（万元）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snapToGrid w:val="0"/>
              <w:spacing w:line="360" w:lineRule="auto"/>
              <w:rPr>
                <w:rFonts w:ascii="宋体"/>
                <w:color w:val="000000"/>
                <w:szCs w:val="21"/>
              </w:rPr>
            </w:pPr>
          </w:p>
        </w:tc>
        <w:tc>
          <w:tcPr>
            <w:tcW w:w="2127" w:type="dxa"/>
          </w:tcPr>
          <w:p>
            <w:pPr>
              <w:snapToGrid w:val="0"/>
              <w:spacing w:line="360" w:lineRule="auto"/>
              <w:jc w:val="center"/>
              <w:rPr>
                <w:rFonts w:ascii="宋体"/>
                <w:color w:val="000000"/>
                <w:szCs w:val="21"/>
              </w:rPr>
            </w:pPr>
          </w:p>
        </w:tc>
        <w:tc>
          <w:tcPr>
            <w:tcW w:w="1559" w:type="dxa"/>
          </w:tcPr>
          <w:p>
            <w:pPr>
              <w:snapToGrid w:val="0"/>
              <w:spacing w:line="360" w:lineRule="auto"/>
              <w:rPr>
                <w:rFonts w:ascii="宋体"/>
                <w:color w:val="000000"/>
                <w:szCs w:val="21"/>
              </w:rPr>
            </w:pPr>
          </w:p>
        </w:tc>
        <w:tc>
          <w:tcPr>
            <w:tcW w:w="2835" w:type="dxa"/>
          </w:tcPr>
          <w:p>
            <w:pPr>
              <w:snapToGrid w:val="0"/>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snapToGrid w:val="0"/>
              <w:spacing w:line="360" w:lineRule="auto"/>
              <w:rPr>
                <w:rFonts w:ascii="宋体"/>
                <w:color w:val="000000"/>
                <w:szCs w:val="21"/>
              </w:rPr>
            </w:pPr>
          </w:p>
        </w:tc>
        <w:tc>
          <w:tcPr>
            <w:tcW w:w="2127" w:type="dxa"/>
          </w:tcPr>
          <w:p>
            <w:pPr>
              <w:snapToGrid w:val="0"/>
              <w:spacing w:line="360" w:lineRule="auto"/>
              <w:ind w:firstLine="315" w:firstLineChars="150"/>
              <w:rPr>
                <w:rFonts w:ascii="宋体"/>
                <w:color w:val="000000"/>
                <w:szCs w:val="21"/>
              </w:rPr>
            </w:pPr>
          </w:p>
        </w:tc>
        <w:tc>
          <w:tcPr>
            <w:tcW w:w="1559" w:type="dxa"/>
          </w:tcPr>
          <w:p>
            <w:pPr>
              <w:snapToGrid w:val="0"/>
              <w:spacing w:line="360" w:lineRule="auto"/>
              <w:rPr>
                <w:rFonts w:ascii="宋体"/>
                <w:color w:val="000000"/>
                <w:szCs w:val="21"/>
              </w:rPr>
            </w:pPr>
          </w:p>
        </w:tc>
        <w:tc>
          <w:tcPr>
            <w:tcW w:w="2835" w:type="dxa"/>
          </w:tcPr>
          <w:p>
            <w:pPr>
              <w:snapToGrid w:val="0"/>
              <w:spacing w:line="360" w:lineRule="auto"/>
              <w:ind w:firstLine="735" w:firstLineChars="350"/>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59" w:type="dxa"/>
          </w:tcPr>
          <w:p>
            <w:pPr>
              <w:snapToGrid w:val="0"/>
              <w:spacing w:line="360" w:lineRule="auto"/>
              <w:rPr>
                <w:rFonts w:ascii="宋体"/>
                <w:color w:val="000000"/>
                <w:szCs w:val="21"/>
              </w:rPr>
            </w:pPr>
          </w:p>
        </w:tc>
        <w:tc>
          <w:tcPr>
            <w:tcW w:w="2127" w:type="dxa"/>
          </w:tcPr>
          <w:p>
            <w:pPr>
              <w:snapToGrid w:val="0"/>
              <w:spacing w:line="360" w:lineRule="auto"/>
              <w:ind w:firstLine="315" w:firstLineChars="150"/>
              <w:rPr>
                <w:rFonts w:ascii="宋体"/>
                <w:color w:val="000000"/>
                <w:szCs w:val="21"/>
              </w:rPr>
            </w:pPr>
          </w:p>
        </w:tc>
        <w:tc>
          <w:tcPr>
            <w:tcW w:w="1559" w:type="dxa"/>
          </w:tcPr>
          <w:p>
            <w:pPr>
              <w:snapToGrid w:val="0"/>
              <w:spacing w:line="360" w:lineRule="auto"/>
              <w:rPr>
                <w:rFonts w:ascii="宋体"/>
                <w:color w:val="000000"/>
                <w:szCs w:val="21"/>
              </w:rPr>
            </w:pPr>
          </w:p>
        </w:tc>
        <w:tc>
          <w:tcPr>
            <w:tcW w:w="2835" w:type="dxa"/>
          </w:tcPr>
          <w:p>
            <w:pPr>
              <w:snapToGrid w:val="0"/>
              <w:spacing w:line="360" w:lineRule="auto"/>
              <w:rPr>
                <w:rFonts w:ascii="宋体"/>
                <w:color w:val="000000"/>
                <w:szCs w:val="21"/>
              </w:rPr>
            </w:pPr>
          </w:p>
        </w:tc>
      </w:tr>
    </w:tbl>
    <w:p>
      <w:pPr>
        <w:snapToGrid w:val="0"/>
        <w:spacing w:line="360" w:lineRule="auto"/>
        <w:ind w:firstLine="420"/>
        <w:rPr>
          <w:rFonts w:ascii="宋体" w:cs="宋体"/>
          <w:color w:val="000000"/>
          <w:szCs w:val="21"/>
        </w:rPr>
      </w:pPr>
    </w:p>
    <w:p>
      <w:pPr>
        <w:snapToGrid w:val="0"/>
        <w:spacing w:line="360" w:lineRule="auto"/>
        <w:ind w:firstLine="420"/>
        <w:rPr>
          <w:rFonts w:ascii="宋体" w:cs="宋体"/>
          <w:color w:val="000000"/>
          <w:szCs w:val="21"/>
        </w:rPr>
      </w:pPr>
      <w:r>
        <w:rPr>
          <w:rFonts w:hint="eastAsia" w:ascii="宋体" w:hAnsi="宋体" w:cs="宋体"/>
          <w:color w:val="000000"/>
          <w:szCs w:val="21"/>
        </w:rPr>
        <w:t>□委托人按技术要求中约定的支付次数、支付时间、支付比例和支付金额向受托人支付全过程工程咨询服务酬金。</w:t>
      </w:r>
    </w:p>
    <w:p>
      <w:pPr>
        <w:snapToGrid w:val="0"/>
        <w:spacing w:line="360" w:lineRule="auto"/>
        <w:ind w:firstLine="420"/>
        <w:rPr>
          <w:rFonts w:ascii="宋体" w:cs="宋体"/>
          <w:color w:val="000000"/>
          <w:szCs w:val="21"/>
        </w:rPr>
      </w:pPr>
    </w:p>
    <w:p>
      <w:pPr>
        <w:spacing w:line="360" w:lineRule="auto"/>
        <w:outlineLvl w:val="2"/>
        <w:rPr>
          <w:rFonts w:ascii="宋体" w:cs="宋体"/>
          <w:b/>
          <w:szCs w:val="21"/>
        </w:rPr>
      </w:pPr>
      <w:bookmarkStart w:id="111" w:name="_Toc478373437"/>
      <w:bookmarkStart w:id="112" w:name="_Toc478380041"/>
      <w:bookmarkStart w:id="113" w:name="_Toc509302676"/>
      <w:bookmarkStart w:id="114" w:name="_Toc527955019"/>
      <w:r>
        <w:rPr>
          <w:rFonts w:ascii="宋体" w:hAnsi="宋体" w:cs="宋体"/>
          <w:b/>
          <w:szCs w:val="21"/>
        </w:rPr>
        <w:t xml:space="preserve">7. </w:t>
      </w:r>
      <w:r>
        <w:rPr>
          <w:rFonts w:hint="eastAsia" w:ascii="宋体" w:hAnsi="宋体" w:cs="宋体"/>
          <w:b/>
          <w:szCs w:val="21"/>
        </w:rPr>
        <w:t>合同生效、变更、暂停、解除与终止</w:t>
      </w:r>
      <w:bookmarkEnd w:id="111"/>
      <w:bookmarkEnd w:id="112"/>
      <w:bookmarkEnd w:id="113"/>
      <w:bookmarkEnd w:id="114"/>
    </w:p>
    <w:p>
      <w:pPr>
        <w:adjustRightInd w:val="0"/>
        <w:snapToGrid w:val="0"/>
        <w:spacing w:line="360" w:lineRule="auto"/>
        <w:ind w:firstLine="210" w:firstLineChars="100"/>
        <w:rPr>
          <w:rFonts w:ascii="宋体" w:cs="宋体"/>
          <w:szCs w:val="21"/>
        </w:rPr>
      </w:pPr>
      <w:r>
        <w:rPr>
          <w:rFonts w:ascii="宋体" w:hAnsi="宋体" w:cs="宋体"/>
          <w:szCs w:val="21"/>
        </w:rPr>
        <w:t xml:space="preserve">7.1 </w:t>
      </w:r>
      <w:r>
        <w:rPr>
          <w:rFonts w:hint="eastAsia" w:ascii="宋体" w:hAnsi="宋体" w:cs="宋体"/>
          <w:szCs w:val="21"/>
        </w:rPr>
        <w:t>生效</w:t>
      </w:r>
    </w:p>
    <w:p>
      <w:pPr>
        <w:adjustRightInd w:val="0"/>
        <w:snapToGrid w:val="0"/>
        <w:spacing w:line="360" w:lineRule="auto"/>
        <w:ind w:firstLine="480"/>
        <w:rPr>
          <w:rFonts w:ascii="宋体" w:cs="宋体"/>
          <w:szCs w:val="21"/>
        </w:rPr>
      </w:pPr>
      <w:r>
        <w:rPr>
          <w:rFonts w:hint="eastAsia" w:ascii="宋体" w:hAnsi="宋体" w:cs="宋体"/>
          <w:szCs w:val="21"/>
        </w:rPr>
        <w:t>本合同生效条件：</w:t>
      </w:r>
      <w:r>
        <w:rPr>
          <w:rFonts w:ascii="宋体" w:hAnsi="宋体" w:cs="宋体"/>
          <w:szCs w:val="21"/>
          <w:u w:val="single"/>
        </w:rPr>
        <w:t xml:space="preserve">                                        </w:t>
      </w:r>
      <w:r>
        <w:rPr>
          <w:rFonts w:hint="eastAsia" w:ascii="宋体" w:hAnsi="宋体" w:cs="宋体"/>
          <w:szCs w:val="21"/>
        </w:rPr>
        <w:t>。</w:t>
      </w:r>
    </w:p>
    <w:p>
      <w:pPr>
        <w:adjustRightInd w:val="0"/>
        <w:snapToGrid w:val="0"/>
        <w:spacing w:line="360" w:lineRule="auto"/>
        <w:ind w:firstLine="205" w:firstLineChars="98"/>
        <w:rPr>
          <w:rFonts w:ascii="宋体" w:cs="宋体"/>
          <w:szCs w:val="21"/>
        </w:rPr>
      </w:pPr>
    </w:p>
    <w:p>
      <w:pPr>
        <w:adjustRightInd w:val="0"/>
        <w:snapToGrid w:val="0"/>
        <w:spacing w:line="360" w:lineRule="auto"/>
        <w:ind w:firstLine="205" w:firstLineChars="98"/>
        <w:rPr>
          <w:rFonts w:ascii="宋体" w:cs="宋体"/>
          <w:szCs w:val="21"/>
        </w:rPr>
      </w:pPr>
      <w:bookmarkStart w:id="115" w:name="_Toc478373438"/>
      <w:bookmarkStart w:id="116" w:name="_Toc478380042"/>
      <w:bookmarkStart w:id="117" w:name="_Toc509302677"/>
      <w:bookmarkStart w:id="118" w:name="_Toc527955020"/>
      <w:r>
        <w:rPr>
          <w:rFonts w:ascii="宋体" w:hAnsi="宋体" w:cs="宋体"/>
          <w:szCs w:val="21"/>
        </w:rPr>
        <w:t xml:space="preserve">7.2 </w:t>
      </w:r>
      <w:r>
        <w:rPr>
          <w:rFonts w:hint="eastAsia" w:ascii="宋体" w:hAnsi="宋体" w:cs="宋体"/>
          <w:szCs w:val="21"/>
        </w:rPr>
        <w:t>变更</w:t>
      </w:r>
    </w:p>
    <w:p>
      <w:pPr>
        <w:snapToGrid w:val="0"/>
        <w:spacing w:line="360" w:lineRule="auto"/>
        <w:ind w:firstLine="420" w:firstLineChars="200"/>
        <w:rPr>
          <w:rFonts w:ascii="宋体" w:cs="宋体"/>
          <w:color w:val="000000"/>
          <w:szCs w:val="21"/>
        </w:rPr>
      </w:pPr>
      <w:r>
        <w:rPr>
          <w:rFonts w:ascii="宋体" w:hAnsi="宋体" w:cs="宋体"/>
          <w:color w:val="000000"/>
          <w:szCs w:val="21"/>
        </w:rPr>
        <w:t xml:space="preserve">7.2.2 </w:t>
      </w:r>
      <w:r>
        <w:rPr>
          <w:rFonts w:hint="eastAsia" w:ascii="宋体" w:hAnsi="宋体" w:cs="宋体"/>
          <w:color w:val="000000"/>
          <w:szCs w:val="21"/>
        </w:rPr>
        <w:t>除不可抗力外，</w:t>
      </w:r>
      <w:r>
        <w:rPr>
          <w:rFonts w:ascii="宋体" w:hAnsi="宋体" w:cs="宋体"/>
          <w:color w:val="000000"/>
          <w:szCs w:val="21"/>
        </w:rPr>
        <w:t xml:space="preserve"> </w:t>
      </w:r>
      <w:r>
        <w:rPr>
          <w:rFonts w:hint="eastAsia" w:ascii="宋体" w:hAnsi="宋体" w:cs="宋体"/>
          <w:color w:val="000000"/>
          <w:szCs w:val="21"/>
        </w:rPr>
        <w:t>因非受托人原因导致本合同期限延长时，附加工作酬金按下列方法确定：</w:t>
      </w:r>
      <w:r>
        <w:rPr>
          <w:rFonts w:ascii="宋体" w:hAnsi="宋体" w:cs="宋体"/>
          <w:color w:val="000000"/>
          <w:szCs w:val="21"/>
          <w:u w:val="single"/>
        </w:rPr>
        <w:t xml:space="preserve">                                                    </w:t>
      </w:r>
    </w:p>
    <w:p>
      <w:pPr>
        <w:snapToGrid w:val="0"/>
        <w:spacing w:line="360" w:lineRule="auto"/>
        <w:ind w:firstLine="420" w:firstLineChars="200"/>
        <w:rPr>
          <w:rFonts w:ascii="宋体" w:cs="宋体"/>
          <w:color w:val="000000"/>
          <w:szCs w:val="21"/>
        </w:rPr>
      </w:pPr>
      <w:r>
        <w:rPr>
          <w:rFonts w:ascii="宋体" w:hAnsi="宋体" w:cs="宋体"/>
          <w:color w:val="000000"/>
          <w:szCs w:val="21"/>
        </w:rPr>
        <w:t xml:space="preserve">7.2.3 </w:t>
      </w:r>
      <w:r>
        <w:rPr>
          <w:rFonts w:hint="eastAsia" w:ascii="宋体" w:hAnsi="宋体" w:cs="宋体"/>
          <w:color w:val="000000"/>
          <w:szCs w:val="21"/>
        </w:rPr>
        <w:t>除不可抗力外，实际情况发生变化使得受托人不能完成全部或部分工作时，其善后工作以及恢复服务的准备工作相应的附加工作酬金确定方法：</w:t>
      </w:r>
    </w:p>
    <w:p>
      <w:pPr>
        <w:snapToGrid w:val="0"/>
        <w:spacing w:line="360" w:lineRule="auto"/>
        <w:ind w:firstLine="420" w:firstLineChars="200"/>
        <w:rPr>
          <w:rFonts w:cs="宋体"/>
          <w:color w:val="000000"/>
          <w:kern w:val="0"/>
          <w:szCs w:val="21"/>
          <w:u w:val="single"/>
        </w:rPr>
      </w:pPr>
      <w:r>
        <w:rPr>
          <w:rFonts w:cs="宋体"/>
          <w:color w:val="000000"/>
          <w:kern w:val="0"/>
          <w:szCs w:val="21"/>
          <w:u w:val="single"/>
        </w:rPr>
        <w:t xml:space="preserve">                                                      </w:t>
      </w:r>
    </w:p>
    <w:p>
      <w:pPr>
        <w:snapToGrid w:val="0"/>
        <w:spacing w:line="360" w:lineRule="auto"/>
        <w:ind w:firstLine="420" w:firstLineChars="200"/>
        <w:rPr>
          <w:rFonts w:ascii="宋体" w:hAnsi="宋体" w:cs="宋体"/>
          <w:color w:val="000000"/>
          <w:szCs w:val="21"/>
        </w:rPr>
      </w:pPr>
      <w:r>
        <w:rPr>
          <w:rFonts w:ascii="宋体" w:hAnsi="宋体" w:cs="宋体"/>
          <w:color w:val="000000"/>
          <w:szCs w:val="21"/>
        </w:rPr>
        <w:t xml:space="preserve">7.2.5 </w:t>
      </w:r>
      <w:r>
        <w:rPr>
          <w:rFonts w:hint="eastAsia" w:ascii="宋体" w:hAnsi="宋体" w:cs="宋体"/>
          <w:color w:val="000000"/>
          <w:szCs w:val="21"/>
        </w:rPr>
        <w:t>正常工作酬金增加额按下列方法确定：</w:t>
      </w:r>
      <w:r>
        <w:rPr>
          <w:rFonts w:ascii="宋体" w:hAnsi="宋体" w:cs="宋体"/>
          <w:color w:val="000000"/>
          <w:szCs w:val="21"/>
        </w:rPr>
        <w:t xml:space="preserve"> </w:t>
      </w:r>
    </w:p>
    <w:p>
      <w:pPr>
        <w:adjustRightInd w:val="0"/>
        <w:snapToGrid w:val="0"/>
        <w:spacing w:line="360" w:lineRule="auto"/>
        <w:ind w:firstLine="480"/>
        <w:rPr>
          <w:rFonts w:cs="宋体"/>
          <w:color w:val="000000"/>
          <w:kern w:val="0"/>
          <w:szCs w:val="21"/>
          <w:u w:val="single"/>
        </w:rPr>
      </w:pPr>
      <w:r>
        <w:rPr>
          <w:rFonts w:cs="宋体"/>
          <w:color w:val="000000"/>
          <w:szCs w:val="21"/>
          <w:u w:val="single"/>
        </w:rPr>
        <w:t xml:space="preserve">                                                     </w:t>
      </w:r>
    </w:p>
    <w:p>
      <w:pPr>
        <w:snapToGrid w:val="0"/>
        <w:spacing w:line="360" w:lineRule="auto"/>
        <w:ind w:firstLine="420" w:firstLineChars="200"/>
        <w:rPr>
          <w:rFonts w:cs="宋体"/>
          <w:color w:val="000000"/>
          <w:szCs w:val="21"/>
        </w:rPr>
      </w:pPr>
      <w:r>
        <w:rPr>
          <w:rFonts w:ascii="宋体" w:hAnsi="宋体" w:cs="宋体"/>
          <w:color w:val="000000"/>
          <w:szCs w:val="21"/>
        </w:rPr>
        <w:t xml:space="preserve">7.2.6 </w:t>
      </w:r>
      <w:r>
        <w:rPr>
          <w:rFonts w:hint="eastAsia" w:ascii="宋体" w:hAnsi="宋体" w:cs="宋体"/>
          <w:color w:val="000000"/>
          <w:szCs w:val="21"/>
        </w:rPr>
        <w:t>因工程规模、全过程工程咨询范围的变化导致受托人的正常工作量减少时，</w:t>
      </w:r>
      <w:r>
        <w:rPr>
          <w:rFonts w:cs="宋体"/>
          <w:color w:val="000000"/>
          <w:szCs w:val="21"/>
          <w:u w:val="single"/>
        </w:rPr>
        <w:t xml:space="preserve">         </w:t>
      </w:r>
      <w:r>
        <w:rPr>
          <w:rFonts w:hint="eastAsia" w:hAnsi="宋体" w:cs="宋体"/>
          <w:color w:val="000000"/>
          <w:szCs w:val="21"/>
        </w:rPr>
        <w:t>。</w:t>
      </w:r>
    </w:p>
    <w:p>
      <w:pPr>
        <w:spacing w:line="360" w:lineRule="auto"/>
        <w:outlineLvl w:val="2"/>
        <w:rPr>
          <w:rFonts w:ascii="宋体" w:cs="宋体"/>
          <w:b/>
          <w:szCs w:val="21"/>
        </w:rPr>
      </w:pPr>
    </w:p>
    <w:p>
      <w:pPr>
        <w:spacing w:line="360" w:lineRule="auto"/>
        <w:outlineLvl w:val="2"/>
        <w:rPr>
          <w:rFonts w:ascii="宋体" w:cs="宋体"/>
          <w:b/>
          <w:szCs w:val="21"/>
        </w:rPr>
      </w:pPr>
      <w:r>
        <w:rPr>
          <w:rFonts w:ascii="宋体" w:hAnsi="宋体" w:cs="宋体"/>
          <w:b/>
          <w:szCs w:val="21"/>
        </w:rPr>
        <w:t xml:space="preserve">8. </w:t>
      </w:r>
      <w:r>
        <w:rPr>
          <w:rFonts w:hint="eastAsia" w:ascii="宋体" w:hAnsi="宋体" w:cs="宋体"/>
          <w:b/>
          <w:szCs w:val="21"/>
        </w:rPr>
        <w:t>争议解决</w:t>
      </w:r>
      <w:bookmarkEnd w:id="115"/>
      <w:bookmarkEnd w:id="116"/>
      <w:bookmarkEnd w:id="117"/>
      <w:bookmarkEnd w:id="118"/>
    </w:p>
    <w:p>
      <w:pPr>
        <w:snapToGrid w:val="0"/>
        <w:spacing w:line="360" w:lineRule="auto"/>
        <w:ind w:firstLine="205" w:firstLineChars="98"/>
        <w:rPr>
          <w:rFonts w:ascii="宋体" w:cs="宋体"/>
          <w:szCs w:val="21"/>
        </w:rPr>
      </w:pPr>
      <w:r>
        <w:rPr>
          <w:rFonts w:ascii="宋体" w:hAnsi="宋体" w:cs="宋体"/>
          <w:szCs w:val="21"/>
        </w:rPr>
        <w:t xml:space="preserve">8.1 </w:t>
      </w:r>
      <w:r>
        <w:rPr>
          <w:rFonts w:hint="eastAsia" w:ascii="宋体" w:hAnsi="宋体" w:cs="宋体"/>
          <w:bCs/>
          <w:szCs w:val="21"/>
        </w:rPr>
        <w:t>调解</w:t>
      </w:r>
    </w:p>
    <w:p>
      <w:pPr>
        <w:snapToGrid w:val="0"/>
        <w:spacing w:line="360" w:lineRule="auto"/>
        <w:ind w:firstLine="411" w:firstLineChars="196"/>
        <w:rPr>
          <w:rFonts w:ascii="宋体" w:cs="宋体"/>
          <w:szCs w:val="21"/>
        </w:rPr>
      </w:pPr>
      <w:r>
        <w:rPr>
          <w:rFonts w:hint="eastAsia" w:ascii="宋体" w:hAnsi="宋体" w:cs="宋体"/>
          <w:szCs w:val="21"/>
        </w:rPr>
        <w:t>本合同争议进行调解时，可提交</w:t>
      </w:r>
      <w:r>
        <w:rPr>
          <w:rFonts w:ascii="宋体" w:hAnsi="宋体" w:cs="宋体"/>
          <w:szCs w:val="21"/>
          <w:u w:val="single"/>
        </w:rPr>
        <w:t xml:space="preserve">       </w:t>
      </w:r>
      <w:r>
        <w:rPr>
          <w:rFonts w:hint="eastAsia" w:ascii="宋体" w:hAnsi="宋体" w:cs="宋体"/>
          <w:szCs w:val="21"/>
        </w:rPr>
        <w:t>进行调解。</w:t>
      </w:r>
    </w:p>
    <w:p>
      <w:pPr>
        <w:snapToGrid w:val="0"/>
        <w:spacing w:line="360" w:lineRule="auto"/>
        <w:ind w:firstLine="205" w:firstLineChars="98"/>
        <w:rPr>
          <w:rFonts w:ascii="宋体" w:cs="宋体"/>
          <w:szCs w:val="21"/>
        </w:rPr>
      </w:pPr>
    </w:p>
    <w:p>
      <w:pPr>
        <w:snapToGrid w:val="0"/>
        <w:spacing w:line="360" w:lineRule="auto"/>
        <w:ind w:firstLine="205" w:firstLineChars="98"/>
        <w:rPr>
          <w:rFonts w:ascii="宋体" w:cs="宋体"/>
          <w:szCs w:val="21"/>
        </w:rPr>
      </w:pPr>
      <w:r>
        <w:rPr>
          <w:rFonts w:ascii="宋体" w:hAnsi="宋体" w:cs="宋体"/>
          <w:szCs w:val="21"/>
        </w:rPr>
        <w:t xml:space="preserve">8.2 </w:t>
      </w:r>
      <w:r>
        <w:rPr>
          <w:rFonts w:hint="eastAsia" w:ascii="宋体" w:hAnsi="宋体" w:cs="宋体"/>
          <w:bCs/>
          <w:szCs w:val="21"/>
        </w:rPr>
        <w:t>仲裁或诉讼</w:t>
      </w:r>
    </w:p>
    <w:p>
      <w:pPr>
        <w:adjustRightInd w:val="0"/>
        <w:snapToGrid w:val="0"/>
        <w:spacing w:line="360" w:lineRule="auto"/>
        <w:ind w:firstLine="420" w:firstLineChars="200"/>
        <w:rPr>
          <w:rFonts w:ascii="宋体" w:cs="宋体"/>
          <w:szCs w:val="21"/>
        </w:rPr>
      </w:pPr>
      <w:r>
        <w:rPr>
          <w:rFonts w:hint="eastAsia" w:ascii="宋体" w:hAnsi="宋体" w:cs="宋体"/>
          <w:szCs w:val="21"/>
        </w:rPr>
        <w:t>合同争议的最终解决方式为下列第</w:t>
      </w:r>
      <w:r>
        <w:rPr>
          <w:rFonts w:ascii="宋体" w:hAnsi="宋体" w:cs="宋体"/>
          <w:szCs w:val="21"/>
          <w:u w:val="single"/>
        </w:rPr>
        <w:t xml:space="preserve">      </w:t>
      </w:r>
      <w:r>
        <w:rPr>
          <w:rFonts w:hint="eastAsia" w:ascii="宋体" w:hAnsi="宋体" w:cs="宋体"/>
          <w:szCs w:val="21"/>
        </w:rPr>
        <w:t>种方式：</w:t>
      </w:r>
    </w:p>
    <w:p>
      <w:pPr>
        <w:adjustRightInd w:val="0"/>
        <w:snapToGrid w:val="0"/>
        <w:spacing w:line="360" w:lineRule="auto"/>
        <w:ind w:firstLine="420" w:firstLineChars="200"/>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）提请</w:t>
      </w:r>
      <w:r>
        <w:rPr>
          <w:rFonts w:ascii="宋体" w:hAnsi="宋体" w:cs="宋体"/>
          <w:szCs w:val="21"/>
          <w:u w:val="single"/>
        </w:rPr>
        <w:t xml:space="preserve">        </w:t>
      </w:r>
      <w:r>
        <w:rPr>
          <w:rFonts w:hint="eastAsia" w:ascii="宋体" w:hAnsi="宋体" w:cs="宋体"/>
          <w:szCs w:val="21"/>
        </w:rPr>
        <w:t>仲裁委员会进行仲裁。</w:t>
      </w:r>
    </w:p>
    <w:p>
      <w:pPr>
        <w:adjustRightInd w:val="0"/>
        <w:snapToGrid w:val="0"/>
        <w:spacing w:line="360" w:lineRule="auto"/>
        <w:ind w:firstLine="420" w:firstLineChars="200"/>
        <w:rPr>
          <w:rFonts w:asci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）向</w:t>
      </w:r>
      <w:r>
        <w:rPr>
          <w:rFonts w:ascii="宋体" w:hAnsi="宋体" w:cs="宋体"/>
          <w:szCs w:val="21"/>
          <w:u w:val="single"/>
        </w:rPr>
        <w:t xml:space="preserve">        </w:t>
      </w:r>
      <w:r>
        <w:rPr>
          <w:rFonts w:hint="eastAsia" w:ascii="宋体" w:hAnsi="宋体" w:cs="宋体"/>
          <w:szCs w:val="21"/>
        </w:rPr>
        <w:t>人民法院提起诉讼。</w:t>
      </w:r>
    </w:p>
    <w:p>
      <w:pPr>
        <w:adjustRightInd w:val="0"/>
        <w:snapToGrid w:val="0"/>
        <w:spacing w:line="360" w:lineRule="auto"/>
        <w:ind w:firstLine="420" w:firstLineChars="200"/>
        <w:rPr>
          <w:rFonts w:ascii="宋体" w:cs="宋体"/>
          <w:szCs w:val="21"/>
        </w:rPr>
      </w:pPr>
    </w:p>
    <w:p>
      <w:pPr>
        <w:spacing w:line="360" w:lineRule="auto"/>
        <w:outlineLvl w:val="2"/>
        <w:rPr>
          <w:rFonts w:ascii="宋体" w:cs="宋体"/>
          <w:b/>
          <w:szCs w:val="21"/>
        </w:rPr>
      </w:pPr>
      <w:bookmarkStart w:id="119" w:name="_Toc478373439"/>
      <w:bookmarkStart w:id="120" w:name="_Toc478380043"/>
      <w:bookmarkStart w:id="121" w:name="_Toc509302678"/>
      <w:bookmarkStart w:id="122" w:name="_Toc527955021"/>
      <w:r>
        <w:rPr>
          <w:rFonts w:ascii="宋体" w:hAnsi="宋体" w:cs="宋体"/>
          <w:b/>
          <w:szCs w:val="21"/>
        </w:rPr>
        <w:t xml:space="preserve">9. </w:t>
      </w:r>
      <w:r>
        <w:rPr>
          <w:rFonts w:hint="eastAsia" w:ascii="宋体" w:hAnsi="宋体" w:cs="宋体"/>
          <w:b/>
          <w:szCs w:val="21"/>
        </w:rPr>
        <w:t>其他</w:t>
      </w:r>
      <w:bookmarkEnd w:id="119"/>
      <w:bookmarkEnd w:id="120"/>
      <w:bookmarkEnd w:id="121"/>
      <w:bookmarkEnd w:id="122"/>
    </w:p>
    <w:p>
      <w:pPr>
        <w:snapToGrid w:val="0"/>
        <w:spacing w:line="360" w:lineRule="auto"/>
        <w:ind w:firstLine="205" w:firstLineChars="98"/>
        <w:rPr>
          <w:rFonts w:ascii="宋体" w:cs="宋体"/>
          <w:szCs w:val="21"/>
        </w:rPr>
      </w:pPr>
      <w:r>
        <w:rPr>
          <w:rFonts w:ascii="宋体" w:hAnsi="宋体" w:cs="宋体"/>
          <w:szCs w:val="21"/>
        </w:rPr>
        <w:t xml:space="preserve">9.1 </w:t>
      </w:r>
      <w:r>
        <w:rPr>
          <w:rFonts w:hint="eastAsia" w:ascii="宋体" w:hAnsi="宋体" w:cs="宋体"/>
          <w:szCs w:val="21"/>
        </w:rPr>
        <w:t>检测费用</w:t>
      </w:r>
    </w:p>
    <w:p>
      <w:pPr>
        <w:adjustRightInd w:val="0"/>
        <w:snapToGrid w:val="0"/>
        <w:spacing w:line="360" w:lineRule="auto"/>
        <w:ind w:firstLine="420" w:firstLineChars="200"/>
        <w:rPr>
          <w:rFonts w:ascii="宋体" w:cs="宋体"/>
          <w:szCs w:val="21"/>
        </w:rPr>
      </w:pPr>
      <w:r>
        <w:rPr>
          <w:rFonts w:hint="eastAsia" w:ascii="宋体" w:hAnsi="宋体" w:cs="宋体"/>
          <w:szCs w:val="21"/>
        </w:rPr>
        <w:t>委托人应在检测工作完成后</w:t>
      </w:r>
      <w:r>
        <w:rPr>
          <w:rFonts w:ascii="宋体" w:hAnsi="宋体" w:cs="宋体"/>
          <w:szCs w:val="21"/>
          <w:u w:val="single"/>
        </w:rPr>
        <w:t xml:space="preserve">      </w:t>
      </w:r>
      <w:r>
        <w:rPr>
          <w:rFonts w:hint="eastAsia" w:ascii="宋体" w:hAnsi="宋体" w:cs="宋体"/>
          <w:szCs w:val="21"/>
        </w:rPr>
        <w:t>天内支付检测费用。</w:t>
      </w:r>
    </w:p>
    <w:p>
      <w:pPr>
        <w:snapToGrid w:val="0"/>
        <w:spacing w:line="360" w:lineRule="auto"/>
        <w:ind w:firstLine="205" w:firstLineChars="98"/>
        <w:rPr>
          <w:rFonts w:ascii="宋体" w:cs="宋体"/>
          <w:szCs w:val="21"/>
        </w:rPr>
      </w:pPr>
    </w:p>
    <w:p>
      <w:pPr>
        <w:snapToGrid w:val="0"/>
        <w:spacing w:line="360" w:lineRule="auto"/>
        <w:ind w:firstLine="205" w:firstLineChars="98"/>
        <w:rPr>
          <w:rFonts w:ascii="宋体" w:cs="宋体"/>
          <w:szCs w:val="21"/>
        </w:rPr>
      </w:pPr>
      <w:r>
        <w:rPr>
          <w:rFonts w:ascii="宋体" w:hAnsi="宋体" w:cs="宋体"/>
          <w:szCs w:val="21"/>
        </w:rPr>
        <w:t xml:space="preserve">9.2 </w:t>
      </w:r>
      <w:r>
        <w:rPr>
          <w:rFonts w:hint="eastAsia" w:ascii="宋体" w:hAnsi="宋体" w:cs="宋体"/>
          <w:szCs w:val="21"/>
        </w:rPr>
        <w:t>咨询费用</w:t>
      </w:r>
    </w:p>
    <w:p>
      <w:pPr>
        <w:adjustRightInd w:val="0"/>
        <w:snapToGrid w:val="0"/>
        <w:spacing w:line="360" w:lineRule="auto"/>
        <w:ind w:firstLine="420" w:firstLineChars="200"/>
        <w:rPr>
          <w:rFonts w:ascii="宋体" w:cs="宋体"/>
          <w:color w:val="000000"/>
          <w:szCs w:val="21"/>
        </w:rPr>
      </w:pPr>
      <w:r>
        <w:rPr>
          <w:rFonts w:hint="eastAsia" w:ascii="宋体" w:hAnsi="宋体" w:cs="宋体"/>
          <w:szCs w:val="21"/>
        </w:rPr>
        <w:t>委托人应在咨询工作完成后</w:t>
      </w:r>
      <w:r>
        <w:rPr>
          <w:rFonts w:ascii="宋体" w:hAnsi="宋体" w:cs="宋体"/>
          <w:szCs w:val="21"/>
        </w:rPr>
        <w:t xml:space="preserve"> </w:t>
      </w:r>
      <w:r>
        <w:rPr>
          <w:rFonts w:ascii="宋体" w:hAnsi="宋体" w:cs="宋体"/>
          <w:szCs w:val="21"/>
          <w:u w:val="single"/>
        </w:rPr>
        <w:t xml:space="preserve">     </w:t>
      </w:r>
      <w:r>
        <w:rPr>
          <w:rFonts w:hint="eastAsia" w:ascii="宋体" w:hAnsi="宋体" w:cs="宋体"/>
          <w:szCs w:val="21"/>
        </w:rPr>
        <w:t>天内</w:t>
      </w:r>
      <w:r>
        <w:rPr>
          <w:rFonts w:hint="eastAsia" w:ascii="宋体" w:hAnsi="宋体" w:cs="宋体"/>
          <w:color w:val="000000"/>
          <w:szCs w:val="21"/>
        </w:rPr>
        <w:t>支付咨询费用。</w:t>
      </w:r>
    </w:p>
    <w:p>
      <w:pPr>
        <w:snapToGrid w:val="0"/>
        <w:spacing w:line="360" w:lineRule="auto"/>
        <w:ind w:firstLine="205" w:firstLineChars="98"/>
        <w:rPr>
          <w:rFonts w:ascii="宋体" w:cs="宋体"/>
          <w:szCs w:val="21"/>
        </w:rPr>
      </w:pPr>
    </w:p>
    <w:p>
      <w:pPr>
        <w:snapToGrid w:val="0"/>
        <w:spacing w:line="360" w:lineRule="auto"/>
        <w:ind w:firstLine="205" w:firstLineChars="98"/>
        <w:rPr>
          <w:rFonts w:ascii="宋体" w:cs="宋体"/>
          <w:szCs w:val="21"/>
        </w:rPr>
      </w:pPr>
      <w:r>
        <w:rPr>
          <w:rFonts w:ascii="宋体" w:hAnsi="宋体" w:cs="宋体"/>
          <w:szCs w:val="21"/>
        </w:rPr>
        <w:t xml:space="preserve">9.3 </w:t>
      </w:r>
      <w:r>
        <w:rPr>
          <w:rFonts w:hint="eastAsia" w:ascii="宋体" w:hAnsi="宋体" w:cs="宋体"/>
          <w:szCs w:val="21"/>
        </w:rPr>
        <w:t>奖励</w:t>
      </w:r>
    </w:p>
    <w:p>
      <w:pPr>
        <w:snapToGrid w:val="0"/>
        <w:spacing w:line="360" w:lineRule="auto"/>
        <w:ind w:firstLine="420" w:firstLineChars="200"/>
        <w:rPr>
          <w:rFonts w:ascii="宋体" w:cs="宋体"/>
          <w:szCs w:val="21"/>
        </w:rPr>
      </w:pPr>
      <w:r>
        <w:rPr>
          <w:rFonts w:hint="eastAsia" w:ascii="宋体" w:hAnsi="宋体" w:cs="宋体"/>
          <w:szCs w:val="21"/>
        </w:rPr>
        <w:t>合理化建议的奖励金额按下列方法确定为：</w:t>
      </w:r>
    </w:p>
    <w:p>
      <w:pPr>
        <w:snapToGrid w:val="0"/>
        <w:spacing w:line="360" w:lineRule="auto"/>
        <w:ind w:firstLine="420" w:firstLineChars="200"/>
        <w:rPr>
          <w:rFonts w:ascii="宋体" w:cs="宋体"/>
          <w:szCs w:val="21"/>
        </w:rPr>
      </w:pPr>
      <w:r>
        <w:rPr>
          <w:rFonts w:hint="eastAsia" w:ascii="宋体" w:hAnsi="宋体" w:cs="宋体"/>
          <w:szCs w:val="21"/>
        </w:rPr>
        <w:t>奖励金额＝工程投资节省额×奖励金额的比率；</w:t>
      </w:r>
    </w:p>
    <w:p>
      <w:pPr>
        <w:snapToGrid w:val="0"/>
        <w:spacing w:line="360" w:lineRule="auto"/>
        <w:ind w:firstLine="420" w:firstLineChars="200"/>
        <w:rPr>
          <w:rFonts w:ascii="宋体" w:cs="宋体"/>
          <w:szCs w:val="21"/>
        </w:rPr>
      </w:pPr>
      <w:r>
        <w:rPr>
          <w:rFonts w:hint="eastAsia" w:ascii="宋体" w:hAnsi="宋体" w:cs="宋体"/>
          <w:szCs w:val="21"/>
        </w:rPr>
        <w:t>奖励金额的比率为</w:t>
      </w:r>
      <w:r>
        <w:rPr>
          <w:rFonts w:ascii="宋体" w:hAnsi="宋体" w:cs="宋体"/>
          <w:szCs w:val="21"/>
          <w:u w:val="single"/>
        </w:rPr>
        <w:t xml:space="preserve">      </w:t>
      </w:r>
      <w:r>
        <w:rPr>
          <w:rFonts w:ascii="宋体" w:hAnsi="宋体" w:cs="宋体"/>
          <w:szCs w:val="21"/>
        </w:rPr>
        <w:t>%</w:t>
      </w:r>
      <w:r>
        <w:rPr>
          <w:rFonts w:hint="eastAsia" w:ascii="宋体" w:hAnsi="宋体" w:cs="宋体"/>
          <w:szCs w:val="21"/>
        </w:rPr>
        <w:t>。</w:t>
      </w:r>
    </w:p>
    <w:p>
      <w:pPr>
        <w:adjustRightInd w:val="0"/>
        <w:snapToGrid w:val="0"/>
        <w:spacing w:line="360" w:lineRule="auto"/>
        <w:ind w:firstLine="205" w:firstLineChars="98"/>
        <w:rPr>
          <w:rFonts w:ascii="宋体" w:cs="宋体"/>
          <w:szCs w:val="21"/>
        </w:rPr>
      </w:pPr>
    </w:p>
    <w:p>
      <w:pPr>
        <w:adjustRightInd w:val="0"/>
        <w:snapToGrid w:val="0"/>
        <w:spacing w:line="360" w:lineRule="auto"/>
        <w:ind w:firstLine="205" w:firstLineChars="98"/>
        <w:rPr>
          <w:rFonts w:ascii="宋体" w:cs="宋体"/>
          <w:szCs w:val="21"/>
        </w:rPr>
      </w:pPr>
      <w:r>
        <w:rPr>
          <w:rFonts w:ascii="宋体" w:hAnsi="宋体" w:cs="宋体"/>
          <w:szCs w:val="21"/>
        </w:rPr>
        <w:t xml:space="preserve">9.4 </w:t>
      </w:r>
      <w:r>
        <w:rPr>
          <w:rFonts w:hint="eastAsia" w:ascii="宋体" w:hAnsi="宋体" w:cs="宋体"/>
          <w:szCs w:val="21"/>
        </w:rPr>
        <w:t>保密</w:t>
      </w:r>
    </w:p>
    <w:p>
      <w:pPr>
        <w:adjustRightInd w:val="0"/>
        <w:snapToGrid w:val="0"/>
        <w:spacing w:line="360" w:lineRule="auto"/>
        <w:ind w:firstLine="420" w:firstLineChars="200"/>
        <w:rPr>
          <w:rFonts w:ascii="宋体" w:cs="宋体"/>
          <w:szCs w:val="21"/>
          <w:u w:val="single"/>
        </w:rPr>
      </w:pPr>
      <w:r>
        <w:rPr>
          <w:rFonts w:hint="eastAsia" w:ascii="宋体" w:hAnsi="宋体" w:cs="宋体"/>
          <w:szCs w:val="21"/>
        </w:rPr>
        <w:t>委托人申明的保密事项和期限：</w:t>
      </w:r>
      <w:r>
        <w:rPr>
          <w:rFonts w:ascii="宋体" w:hAnsi="宋体" w:cs="宋体"/>
          <w:szCs w:val="21"/>
          <w:u w:val="single"/>
        </w:rPr>
        <w:t xml:space="preserve">                         </w:t>
      </w:r>
      <w:r>
        <w:rPr>
          <w:rFonts w:hint="eastAsia" w:ascii="宋体" w:hAnsi="宋体" w:cs="宋体"/>
          <w:szCs w:val="21"/>
        </w:rPr>
        <w:t>。</w:t>
      </w:r>
    </w:p>
    <w:p>
      <w:pPr>
        <w:adjustRightInd w:val="0"/>
        <w:snapToGrid w:val="0"/>
        <w:spacing w:line="360" w:lineRule="auto"/>
        <w:ind w:firstLine="420" w:firstLineChars="200"/>
        <w:rPr>
          <w:rFonts w:ascii="宋体" w:cs="宋体"/>
          <w:szCs w:val="21"/>
          <w:u w:val="single"/>
        </w:rPr>
      </w:pPr>
      <w:r>
        <w:rPr>
          <w:rFonts w:hint="eastAsia" w:ascii="宋体" w:hAnsi="宋体" w:cs="宋体"/>
          <w:szCs w:val="21"/>
        </w:rPr>
        <w:t>受托人申明的保密事项和期限：</w:t>
      </w:r>
      <w:r>
        <w:rPr>
          <w:rFonts w:ascii="宋体" w:hAnsi="宋体" w:cs="宋体"/>
          <w:szCs w:val="21"/>
          <w:u w:val="single"/>
        </w:rPr>
        <w:t xml:space="preserve">                         </w:t>
      </w:r>
      <w:r>
        <w:rPr>
          <w:rFonts w:hint="eastAsia" w:ascii="宋体" w:hAnsi="宋体" w:cs="宋体"/>
          <w:szCs w:val="21"/>
        </w:rPr>
        <w:t>。</w:t>
      </w:r>
    </w:p>
    <w:p>
      <w:pPr>
        <w:adjustRightInd w:val="0"/>
        <w:snapToGrid w:val="0"/>
        <w:spacing w:line="360" w:lineRule="auto"/>
        <w:ind w:firstLine="420" w:firstLineChars="200"/>
        <w:rPr>
          <w:rFonts w:ascii="宋体" w:cs="宋体"/>
          <w:szCs w:val="21"/>
        </w:rPr>
      </w:pPr>
      <w:r>
        <w:rPr>
          <w:rFonts w:hint="eastAsia" w:ascii="宋体" w:hAnsi="宋体" w:cs="宋体"/>
          <w:szCs w:val="21"/>
        </w:rPr>
        <w:t>第三方申明的保密事项和期限：</w:t>
      </w:r>
      <w:r>
        <w:rPr>
          <w:rFonts w:ascii="宋体" w:hAnsi="宋体" w:cs="宋体"/>
          <w:szCs w:val="21"/>
          <w:u w:val="single"/>
        </w:rPr>
        <w:t xml:space="preserve">                         </w:t>
      </w:r>
      <w:r>
        <w:rPr>
          <w:rFonts w:hint="eastAsia" w:ascii="宋体" w:hAnsi="宋体" w:cs="宋体"/>
          <w:szCs w:val="21"/>
        </w:rPr>
        <w:t>。</w:t>
      </w:r>
    </w:p>
    <w:p>
      <w:pPr>
        <w:snapToGrid w:val="0"/>
        <w:spacing w:line="360" w:lineRule="auto"/>
        <w:ind w:firstLine="210" w:firstLineChars="100"/>
        <w:rPr>
          <w:rFonts w:ascii="宋体" w:cs="宋体"/>
          <w:szCs w:val="21"/>
        </w:rPr>
      </w:pPr>
    </w:p>
    <w:p>
      <w:pPr>
        <w:snapToGrid w:val="0"/>
        <w:spacing w:line="360" w:lineRule="auto"/>
        <w:ind w:firstLine="210" w:firstLineChars="100"/>
        <w:rPr>
          <w:rFonts w:ascii="宋体" w:cs="宋体"/>
          <w:bCs/>
          <w:szCs w:val="21"/>
        </w:rPr>
      </w:pPr>
      <w:r>
        <w:rPr>
          <w:rFonts w:ascii="宋体" w:hAnsi="宋体" w:cs="宋体"/>
          <w:szCs w:val="21"/>
        </w:rPr>
        <w:t>9</w:t>
      </w:r>
      <w:r>
        <w:rPr>
          <w:rFonts w:ascii="宋体" w:hAnsi="宋体" w:cs="宋体"/>
          <w:bCs/>
          <w:szCs w:val="21"/>
        </w:rPr>
        <w:t xml:space="preserve">.5 </w:t>
      </w:r>
      <w:r>
        <w:rPr>
          <w:rFonts w:hint="eastAsia" w:ascii="宋体" w:hAnsi="宋体" w:cs="宋体"/>
          <w:bCs/>
          <w:szCs w:val="21"/>
        </w:rPr>
        <w:t>知识产权</w:t>
      </w:r>
    </w:p>
    <w:p>
      <w:pPr>
        <w:snapToGrid w:val="0"/>
        <w:spacing w:line="360" w:lineRule="auto"/>
        <w:ind w:firstLine="424" w:firstLineChars="202"/>
        <w:rPr>
          <w:rFonts w:ascii="宋体" w:cs="宋体"/>
          <w:bCs/>
          <w:szCs w:val="21"/>
        </w:rPr>
      </w:pPr>
      <w:r>
        <w:rPr>
          <w:rFonts w:ascii="宋体" w:hAnsi="宋体" w:cs="宋体"/>
          <w:szCs w:val="21"/>
        </w:rPr>
        <w:t>9</w:t>
      </w:r>
      <w:r>
        <w:rPr>
          <w:rFonts w:ascii="宋体" w:hAnsi="宋体" w:cs="宋体"/>
          <w:bCs/>
          <w:szCs w:val="21"/>
        </w:rPr>
        <w:t>.5.1</w:t>
      </w:r>
      <w:r>
        <w:rPr>
          <w:rFonts w:hint="eastAsia" w:ascii="宋体" w:hAnsi="宋体" w:cs="宋体"/>
          <w:bCs/>
          <w:szCs w:val="21"/>
        </w:rPr>
        <w:t>关于委托人提供给受托人的图纸、委托人为实施工程自行编制或委托编制的技术规格以及反映委托人关于合同要求或其他类似性质的文件的著作权的归属：</w:t>
      </w:r>
      <w:r>
        <w:rPr>
          <w:rFonts w:ascii="宋体" w:hAnsi="宋体" w:cs="宋体"/>
          <w:bCs/>
          <w:szCs w:val="21"/>
          <w:u w:val="single"/>
        </w:rPr>
        <w:t xml:space="preserve">      </w:t>
      </w:r>
      <w:r>
        <w:rPr>
          <w:rFonts w:ascii="宋体" w:hAnsi="宋体" w:cs="宋体"/>
          <w:bCs/>
          <w:szCs w:val="21"/>
        </w:rPr>
        <w:t xml:space="preserve"> </w:t>
      </w:r>
    </w:p>
    <w:p>
      <w:pPr>
        <w:snapToGrid w:val="0"/>
        <w:spacing w:line="360" w:lineRule="auto"/>
        <w:ind w:firstLine="424" w:firstLineChars="202"/>
        <w:rPr>
          <w:rFonts w:ascii="宋体" w:cs="宋体"/>
          <w:bCs/>
          <w:szCs w:val="21"/>
          <w:u w:val="single"/>
        </w:rPr>
      </w:pPr>
      <w:r>
        <w:rPr>
          <w:rFonts w:hint="eastAsia" w:ascii="宋体" w:hAnsi="宋体" w:cs="宋体"/>
          <w:bCs/>
          <w:szCs w:val="21"/>
        </w:rPr>
        <w:t>关于委托人提供的上述文件的使用限制的要求：</w:t>
      </w:r>
      <w:r>
        <w:rPr>
          <w:rFonts w:ascii="宋体" w:hAnsi="宋体" w:cs="宋体"/>
          <w:bCs/>
          <w:szCs w:val="21"/>
          <w:u w:val="single"/>
        </w:rPr>
        <w:t xml:space="preserve">           </w:t>
      </w:r>
    </w:p>
    <w:p>
      <w:pPr>
        <w:snapToGrid w:val="0"/>
        <w:spacing w:line="360" w:lineRule="auto"/>
        <w:ind w:firstLine="424" w:firstLineChars="202"/>
        <w:rPr>
          <w:rFonts w:ascii="宋体" w:hAnsi="宋体" w:cs="宋体"/>
          <w:bCs/>
          <w:color w:val="000000"/>
          <w:szCs w:val="21"/>
          <w:u w:val="single"/>
        </w:rPr>
      </w:pPr>
      <w:r>
        <w:rPr>
          <w:rFonts w:ascii="宋体" w:hAnsi="宋体" w:cs="宋体"/>
          <w:szCs w:val="21"/>
        </w:rPr>
        <w:t>9</w:t>
      </w:r>
      <w:r>
        <w:rPr>
          <w:rFonts w:ascii="宋体" w:hAnsi="宋体" w:cs="宋体"/>
          <w:bCs/>
          <w:szCs w:val="21"/>
        </w:rPr>
        <w:t>.5.2</w:t>
      </w:r>
      <w:r>
        <w:rPr>
          <w:rFonts w:hint="eastAsia" w:ascii="宋体" w:hAnsi="宋体" w:cs="宋体"/>
          <w:bCs/>
          <w:szCs w:val="21"/>
        </w:rPr>
        <w:t>关于受托人为实施工程所编制文件的</w:t>
      </w:r>
      <w:r>
        <w:rPr>
          <w:rFonts w:hint="eastAsia" w:ascii="宋体" w:hAnsi="宋体" w:cs="宋体"/>
          <w:bCs/>
          <w:color w:val="000000"/>
          <w:szCs w:val="21"/>
        </w:rPr>
        <w:t>著作权的归属：</w:t>
      </w:r>
      <w:r>
        <w:rPr>
          <w:rFonts w:ascii="宋体" w:hAnsi="宋体" w:cs="宋体"/>
          <w:bCs/>
          <w:color w:val="000000"/>
          <w:szCs w:val="21"/>
          <w:u w:val="single"/>
        </w:rPr>
        <w:t xml:space="preserve">       </w:t>
      </w:r>
    </w:p>
    <w:p>
      <w:pPr>
        <w:snapToGrid w:val="0"/>
        <w:spacing w:line="360" w:lineRule="auto"/>
        <w:ind w:firstLine="424" w:firstLineChars="202"/>
        <w:rPr>
          <w:rFonts w:ascii="宋体" w:cs="宋体"/>
          <w:bCs/>
          <w:szCs w:val="21"/>
          <w:u w:val="single"/>
        </w:rPr>
      </w:pPr>
      <w:r>
        <w:rPr>
          <w:rFonts w:hint="eastAsia" w:ascii="宋体" w:hAnsi="宋体" w:cs="宋体"/>
          <w:bCs/>
          <w:color w:val="000000"/>
          <w:szCs w:val="21"/>
        </w:rPr>
        <w:t>关于</w:t>
      </w:r>
      <w:r>
        <w:rPr>
          <w:rFonts w:hint="eastAsia" w:ascii="宋体" w:hAnsi="宋体" w:cs="宋体"/>
          <w:bCs/>
          <w:szCs w:val="21"/>
        </w:rPr>
        <w:t>受托人提供的上述文件的使用限制的要求：</w:t>
      </w:r>
      <w:r>
        <w:rPr>
          <w:rFonts w:hint="eastAsia" w:ascii="宋体" w:hAnsi="宋体" w:cs="宋体"/>
          <w:bCs/>
          <w:szCs w:val="21"/>
          <w:u w:val="single"/>
        </w:rPr>
        <w:t></w:t>
      </w:r>
      <w:r>
        <w:rPr>
          <w:rFonts w:ascii="宋体" w:hAnsi="宋体" w:cs="宋体"/>
          <w:bCs/>
          <w:szCs w:val="21"/>
          <w:u w:val="single"/>
        </w:rPr>
        <w:t xml:space="preserve">   </w:t>
      </w:r>
      <w:r>
        <w:rPr>
          <w:rFonts w:hint="eastAsia" w:ascii="宋体" w:hAnsi="宋体" w:cs="宋体"/>
          <w:bCs/>
          <w:szCs w:val="21"/>
          <w:u w:val="single"/>
        </w:rPr>
        <w:t></w:t>
      </w:r>
    </w:p>
    <w:p>
      <w:pPr>
        <w:snapToGrid w:val="0"/>
        <w:spacing w:line="360" w:lineRule="auto"/>
        <w:ind w:firstLine="424" w:firstLineChars="202"/>
        <w:rPr>
          <w:rFonts w:ascii="宋体" w:cs="宋体"/>
          <w:bCs/>
          <w:szCs w:val="21"/>
          <w:u w:val="single"/>
        </w:rPr>
      </w:pPr>
      <w:r>
        <w:rPr>
          <w:rFonts w:ascii="宋体" w:hAnsi="宋体" w:cs="宋体"/>
          <w:szCs w:val="21"/>
        </w:rPr>
        <w:t>9</w:t>
      </w:r>
      <w:r>
        <w:rPr>
          <w:rFonts w:ascii="宋体" w:hAnsi="宋体" w:cs="宋体"/>
          <w:bCs/>
          <w:szCs w:val="21"/>
        </w:rPr>
        <w:t>.5.3</w:t>
      </w:r>
      <w:r>
        <w:rPr>
          <w:rFonts w:hint="eastAsia" w:ascii="宋体" w:hAnsi="宋体" w:cs="宋体"/>
          <w:bCs/>
          <w:szCs w:val="21"/>
        </w:rPr>
        <w:t>受托人在设计过程中所采用的专利、专有技术的使用费的承担方式：</w:t>
      </w:r>
      <w:r>
        <w:rPr>
          <w:rFonts w:ascii="宋体" w:hAnsi="宋体" w:cs="宋体"/>
          <w:bCs/>
          <w:szCs w:val="21"/>
          <w:u w:val="single"/>
        </w:rPr>
        <w:t xml:space="preserve">     </w:t>
      </w:r>
      <w:r>
        <w:rPr>
          <w:rFonts w:ascii="宋体" w:hAnsi="宋体" w:cs="宋体"/>
          <w:bCs/>
          <w:szCs w:val="21"/>
        </w:rPr>
        <w:t xml:space="preserve"> </w:t>
      </w:r>
    </w:p>
    <w:p>
      <w:pPr>
        <w:adjustRightInd w:val="0"/>
        <w:snapToGrid w:val="0"/>
        <w:spacing w:line="360" w:lineRule="auto"/>
        <w:ind w:left="210" w:leftChars="100"/>
        <w:rPr>
          <w:rFonts w:ascii="宋体"/>
          <w:szCs w:val="21"/>
        </w:rPr>
      </w:pPr>
    </w:p>
    <w:p>
      <w:pPr>
        <w:spacing w:line="360" w:lineRule="auto"/>
        <w:outlineLvl w:val="2"/>
        <w:rPr>
          <w:rFonts w:ascii="宋体" w:cs="宋体"/>
          <w:b/>
          <w:szCs w:val="21"/>
        </w:rPr>
      </w:pPr>
      <w:bookmarkStart w:id="123" w:name="_Toc478373440"/>
      <w:bookmarkStart w:id="124" w:name="_Toc478380044"/>
      <w:bookmarkStart w:id="125" w:name="_Toc509302679"/>
      <w:bookmarkStart w:id="126" w:name="_Toc527955022"/>
      <w:r>
        <w:rPr>
          <w:rFonts w:ascii="宋体" w:hAnsi="宋体" w:cs="宋体"/>
          <w:b/>
          <w:szCs w:val="21"/>
        </w:rPr>
        <w:t xml:space="preserve">10. </w:t>
      </w:r>
      <w:r>
        <w:rPr>
          <w:rFonts w:hint="eastAsia" w:ascii="宋体" w:hAnsi="宋体" w:cs="宋体"/>
          <w:b/>
          <w:szCs w:val="21"/>
        </w:rPr>
        <w:t>补充条款</w:t>
      </w:r>
      <w:bookmarkEnd w:id="123"/>
      <w:bookmarkEnd w:id="124"/>
      <w:bookmarkEnd w:id="125"/>
      <w:bookmarkEnd w:id="126"/>
    </w:p>
    <w:p>
      <w:pPr>
        <w:adjustRightInd w:val="0"/>
        <w:snapToGrid w:val="0"/>
        <w:spacing w:beforeLines="50" w:afterLines="50" w:line="360" w:lineRule="auto"/>
        <w:rPr>
          <w:rFonts w:ascii="宋体" w:cs="宋体"/>
          <w:szCs w:val="21"/>
        </w:rPr>
      </w:pPr>
      <w:r>
        <w:rPr>
          <w:rFonts w:ascii="宋体" w:hAnsi="宋体" w:cs="宋体"/>
          <w:szCs w:val="21"/>
          <w:u w:val="single"/>
        </w:rPr>
        <w:t xml:space="preserve">                         </w:t>
      </w:r>
      <w:r>
        <w:rPr>
          <w:rFonts w:hint="eastAsia" w:ascii="宋体" w:hAnsi="宋体" w:cs="宋体"/>
          <w:szCs w:val="21"/>
        </w:rPr>
        <w:t>。</w:t>
      </w:r>
    </w:p>
    <w:p>
      <w:pPr>
        <w:spacing w:line="360" w:lineRule="auto"/>
        <w:outlineLvl w:val="2"/>
        <w:rPr>
          <w:rFonts w:ascii="宋体"/>
          <w:b/>
          <w:bCs/>
          <w:color w:val="000000"/>
          <w:sz w:val="24"/>
        </w:rPr>
      </w:pPr>
      <w:r>
        <w:rPr>
          <w:rFonts w:ascii="宋体" w:cs="宋体"/>
          <w:color w:val="000000"/>
          <w:szCs w:val="21"/>
        </w:rPr>
        <w:br w:type="page"/>
      </w:r>
      <w:bookmarkStart w:id="127" w:name="_Toc527955023"/>
      <w:r>
        <w:rPr>
          <w:rFonts w:hint="eastAsia" w:ascii="宋体" w:hAnsi="宋体"/>
          <w:b/>
          <w:bCs/>
          <w:color w:val="000000"/>
          <w:sz w:val="24"/>
        </w:rPr>
        <w:t>附录</w:t>
      </w:r>
      <w:r>
        <w:rPr>
          <w:rFonts w:ascii="宋体" w:hAnsi="宋体"/>
          <w:b/>
          <w:bCs/>
          <w:color w:val="000000"/>
          <w:sz w:val="24"/>
        </w:rPr>
        <w:t xml:space="preserve">1 </w:t>
      </w:r>
    </w:p>
    <w:p>
      <w:pPr>
        <w:spacing w:line="360" w:lineRule="auto"/>
        <w:jc w:val="center"/>
        <w:outlineLvl w:val="2"/>
        <w:rPr>
          <w:rFonts w:ascii="宋体" w:cs="宋体"/>
          <w:b/>
          <w:color w:val="000000"/>
          <w:szCs w:val="21"/>
        </w:rPr>
      </w:pPr>
      <w:r>
        <w:rPr>
          <w:rFonts w:hint="eastAsia" w:ascii="宋体" w:hAnsi="宋体"/>
          <w:b/>
          <w:bCs/>
          <w:color w:val="000000"/>
          <w:sz w:val="24"/>
        </w:rPr>
        <w:t>全过程工程咨询服务机构人员配备表</w:t>
      </w:r>
      <w:bookmarkEnd w:id="127"/>
    </w:p>
    <w:tbl>
      <w:tblPr>
        <w:tblStyle w:val="30"/>
        <w:tblW w:w="7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964"/>
        <w:gridCol w:w="1158"/>
        <w:gridCol w:w="1061"/>
        <w:gridCol w:w="775"/>
        <w:gridCol w:w="1110"/>
        <w:gridCol w:w="1110"/>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tcMar>
              <w:left w:w="28" w:type="dxa"/>
              <w:right w:w="28" w:type="dxa"/>
            </w:tcMar>
            <w:vAlign w:val="center"/>
          </w:tcPr>
          <w:p>
            <w:pPr>
              <w:adjustRightInd w:val="0"/>
              <w:snapToGrid w:val="0"/>
              <w:spacing w:line="420" w:lineRule="exact"/>
              <w:jc w:val="center"/>
              <w:rPr>
                <w:rFonts w:cs="宋体"/>
                <w:color w:val="000000"/>
                <w:szCs w:val="21"/>
              </w:rPr>
            </w:pPr>
            <w:r>
              <w:rPr>
                <w:rFonts w:hint="eastAsia" w:hAnsi="宋体" w:cs="宋体"/>
                <w:color w:val="000000"/>
                <w:szCs w:val="21"/>
              </w:rPr>
              <w:t>序号</w:t>
            </w:r>
          </w:p>
        </w:tc>
        <w:tc>
          <w:tcPr>
            <w:tcW w:w="964" w:type="dxa"/>
            <w:tcMar>
              <w:left w:w="28" w:type="dxa"/>
              <w:right w:w="28" w:type="dxa"/>
            </w:tcMar>
            <w:vAlign w:val="center"/>
          </w:tcPr>
          <w:p>
            <w:pPr>
              <w:adjustRightInd w:val="0"/>
              <w:snapToGrid w:val="0"/>
              <w:spacing w:line="420" w:lineRule="exact"/>
              <w:jc w:val="center"/>
              <w:rPr>
                <w:rFonts w:cs="宋体"/>
                <w:color w:val="000000"/>
                <w:szCs w:val="21"/>
              </w:rPr>
            </w:pPr>
            <w:r>
              <w:rPr>
                <w:rFonts w:hint="eastAsia" w:hAnsi="宋体" w:cs="宋体"/>
                <w:color w:val="000000"/>
                <w:szCs w:val="21"/>
              </w:rPr>
              <w:t>职务</w:t>
            </w:r>
          </w:p>
        </w:tc>
        <w:tc>
          <w:tcPr>
            <w:tcW w:w="1158" w:type="dxa"/>
            <w:tcMar>
              <w:left w:w="28" w:type="dxa"/>
              <w:right w:w="28" w:type="dxa"/>
            </w:tcMar>
            <w:vAlign w:val="center"/>
          </w:tcPr>
          <w:p>
            <w:pPr>
              <w:adjustRightInd w:val="0"/>
              <w:snapToGrid w:val="0"/>
              <w:spacing w:line="420" w:lineRule="exact"/>
              <w:jc w:val="center"/>
              <w:rPr>
                <w:rFonts w:cs="宋体"/>
                <w:color w:val="000000"/>
                <w:szCs w:val="21"/>
              </w:rPr>
            </w:pPr>
            <w:r>
              <w:rPr>
                <w:rFonts w:hint="eastAsia" w:hAnsi="宋体" w:cs="宋体"/>
                <w:color w:val="000000"/>
                <w:szCs w:val="21"/>
              </w:rPr>
              <w:t>姓名</w:t>
            </w:r>
          </w:p>
        </w:tc>
        <w:tc>
          <w:tcPr>
            <w:tcW w:w="1061" w:type="dxa"/>
            <w:tcMar>
              <w:left w:w="28" w:type="dxa"/>
              <w:right w:w="28" w:type="dxa"/>
            </w:tcMar>
            <w:vAlign w:val="center"/>
          </w:tcPr>
          <w:p>
            <w:pPr>
              <w:adjustRightInd w:val="0"/>
              <w:snapToGrid w:val="0"/>
              <w:spacing w:line="420" w:lineRule="exact"/>
              <w:jc w:val="center"/>
              <w:rPr>
                <w:rFonts w:cs="宋体"/>
                <w:color w:val="000000"/>
                <w:szCs w:val="21"/>
              </w:rPr>
            </w:pPr>
            <w:r>
              <w:rPr>
                <w:rFonts w:hint="eastAsia" w:hAnsi="宋体" w:cs="宋体"/>
                <w:color w:val="000000"/>
                <w:szCs w:val="21"/>
              </w:rPr>
              <w:t>专业</w:t>
            </w:r>
          </w:p>
        </w:tc>
        <w:tc>
          <w:tcPr>
            <w:tcW w:w="775" w:type="dxa"/>
            <w:tcMar>
              <w:left w:w="28" w:type="dxa"/>
              <w:right w:w="28" w:type="dxa"/>
            </w:tcMar>
            <w:vAlign w:val="center"/>
          </w:tcPr>
          <w:p>
            <w:pPr>
              <w:adjustRightInd w:val="0"/>
              <w:snapToGrid w:val="0"/>
              <w:spacing w:line="420" w:lineRule="exact"/>
              <w:jc w:val="center"/>
              <w:rPr>
                <w:rFonts w:cs="宋体"/>
                <w:color w:val="000000"/>
                <w:szCs w:val="21"/>
              </w:rPr>
            </w:pPr>
            <w:r>
              <w:rPr>
                <w:rFonts w:hint="eastAsia" w:hAnsi="宋体" w:cs="宋体"/>
                <w:color w:val="000000"/>
                <w:szCs w:val="21"/>
              </w:rPr>
              <w:t>年龄</w:t>
            </w:r>
          </w:p>
        </w:tc>
        <w:tc>
          <w:tcPr>
            <w:tcW w:w="1110" w:type="dxa"/>
            <w:vAlign w:val="center"/>
          </w:tcPr>
          <w:p>
            <w:pPr>
              <w:adjustRightInd w:val="0"/>
              <w:snapToGrid w:val="0"/>
              <w:spacing w:line="420" w:lineRule="exact"/>
              <w:jc w:val="center"/>
              <w:rPr>
                <w:rFonts w:cs="宋体"/>
                <w:color w:val="000000"/>
                <w:szCs w:val="21"/>
              </w:rPr>
            </w:pPr>
            <w:r>
              <w:rPr>
                <w:rFonts w:hint="eastAsia" w:hAnsi="宋体" w:cs="宋体"/>
                <w:color w:val="000000"/>
                <w:szCs w:val="21"/>
              </w:rPr>
              <w:t>执业资格</w:t>
            </w:r>
          </w:p>
        </w:tc>
        <w:tc>
          <w:tcPr>
            <w:tcW w:w="1110" w:type="dxa"/>
            <w:vAlign w:val="center"/>
          </w:tcPr>
          <w:p>
            <w:pPr>
              <w:adjustRightInd w:val="0"/>
              <w:snapToGrid w:val="0"/>
              <w:spacing w:line="420" w:lineRule="exact"/>
              <w:jc w:val="center"/>
              <w:rPr>
                <w:rFonts w:cs="宋体"/>
                <w:color w:val="000000"/>
                <w:szCs w:val="21"/>
              </w:rPr>
            </w:pPr>
            <w:r>
              <w:rPr>
                <w:rFonts w:hint="eastAsia" w:hAnsi="宋体" w:cs="宋体"/>
                <w:color w:val="000000"/>
                <w:szCs w:val="21"/>
              </w:rPr>
              <w:t>注册号</w:t>
            </w:r>
          </w:p>
        </w:tc>
        <w:tc>
          <w:tcPr>
            <w:tcW w:w="1105" w:type="dxa"/>
            <w:tcMar>
              <w:left w:w="28" w:type="dxa"/>
              <w:right w:w="28" w:type="dxa"/>
            </w:tcMar>
            <w:vAlign w:val="center"/>
          </w:tcPr>
          <w:p>
            <w:pPr>
              <w:adjustRightInd w:val="0"/>
              <w:snapToGrid w:val="0"/>
              <w:spacing w:line="420" w:lineRule="exact"/>
              <w:jc w:val="center"/>
              <w:rPr>
                <w:rFonts w:cs="宋体"/>
                <w:color w:val="000000"/>
                <w:szCs w:val="21"/>
              </w:rPr>
            </w:pPr>
            <w:r>
              <w:rPr>
                <w:rFonts w:hint="eastAsia"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tcMar>
              <w:left w:w="28" w:type="dxa"/>
              <w:right w:w="28" w:type="dxa"/>
            </w:tcMar>
            <w:vAlign w:val="center"/>
          </w:tcPr>
          <w:p>
            <w:pPr>
              <w:adjustRightInd w:val="0"/>
              <w:snapToGrid w:val="0"/>
              <w:spacing w:line="420" w:lineRule="exact"/>
              <w:jc w:val="center"/>
              <w:rPr>
                <w:rFonts w:hAnsi="宋体" w:cs="宋体"/>
                <w:color w:val="000000"/>
                <w:szCs w:val="21"/>
              </w:rPr>
            </w:pPr>
            <w:r>
              <w:rPr>
                <w:rFonts w:hAnsi="宋体" w:cs="宋体"/>
                <w:color w:val="000000"/>
                <w:szCs w:val="21"/>
              </w:rPr>
              <w:t>1</w:t>
            </w:r>
          </w:p>
        </w:tc>
        <w:tc>
          <w:tcPr>
            <w:tcW w:w="964" w:type="dxa"/>
            <w:tcMar>
              <w:left w:w="28" w:type="dxa"/>
              <w:right w:w="28" w:type="dxa"/>
            </w:tcMar>
            <w:vAlign w:val="center"/>
          </w:tcPr>
          <w:p>
            <w:pPr>
              <w:adjustRightInd w:val="0"/>
              <w:snapToGrid w:val="0"/>
              <w:spacing w:line="360" w:lineRule="auto"/>
              <w:jc w:val="center"/>
              <w:rPr>
                <w:rFonts w:cs="宋体"/>
                <w:color w:val="000000"/>
                <w:szCs w:val="21"/>
              </w:rPr>
            </w:pPr>
          </w:p>
        </w:tc>
        <w:tc>
          <w:tcPr>
            <w:tcW w:w="1158" w:type="dxa"/>
            <w:tcMar>
              <w:left w:w="28" w:type="dxa"/>
              <w:right w:w="28" w:type="dxa"/>
            </w:tcMar>
            <w:vAlign w:val="center"/>
          </w:tcPr>
          <w:p>
            <w:pPr>
              <w:adjustRightInd w:val="0"/>
              <w:snapToGrid w:val="0"/>
              <w:spacing w:line="360" w:lineRule="auto"/>
              <w:jc w:val="center"/>
              <w:rPr>
                <w:rFonts w:cs="宋体"/>
                <w:color w:val="000000"/>
                <w:szCs w:val="21"/>
              </w:rPr>
            </w:pPr>
          </w:p>
        </w:tc>
        <w:tc>
          <w:tcPr>
            <w:tcW w:w="1061" w:type="dxa"/>
            <w:tcMar>
              <w:left w:w="28" w:type="dxa"/>
              <w:right w:w="28" w:type="dxa"/>
            </w:tcMar>
            <w:vAlign w:val="center"/>
          </w:tcPr>
          <w:p>
            <w:pPr>
              <w:adjustRightInd w:val="0"/>
              <w:snapToGrid w:val="0"/>
              <w:spacing w:line="360" w:lineRule="auto"/>
              <w:jc w:val="center"/>
              <w:rPr>
                <w:rFonts w:cs="宋体"/>
                <w:color w:val="000000"/>
                <w:szCs w:val="21"/>
              </w:rPr>
            </w:pPr>
          </w:p>
        </w:tc>
        <w:tc>
          <w:tcPr>
            <w:tcW w:w="775" w:type="dxa"/>
            <w:tcMar>
              <w:left w:w="28" w:type="dxa"/>
              <w:right w:w="28" w:type="dxa"/>
            </w:tcMar>
            <w:vAlign w:val="center"/>
          </w:tcPr>
          <w:p>
            <w:pPr>
              <w:adjustRightInd w:val="0"/>
              <w:snapToGrid w:val="0"/>
              <w:spacing w:line="360" w:lineRule="auto"/>
              <w:jc w:val="center"/>
              <w:rPr>
                <w:rFonts w:cs="宋体"/>
                <w:color w:val="000000"/>
                <w:szCs w:val="21"/>
              </w:rPr>
            </w:pPr>
          </w:p>
        </w:tc>
        <w:tc>
          <w:tcPr>
            <w:tcW w:w="1110" w:type="dxa"/>
          </w:tcPr>
          <w:p>
            <w:pPr>
              <w:adjustRightInd w:val="0"/>
              <w:snapToGrid w:val="0"/>
              <w:spacing w:line="360" w:lineRule="auto"/>
              <w:jc w:val="center"/>
              <w:rPr>
                <w:rFonts w:cs="宋体"/>
                <w:color w:val="000000"/>
                <w:szCs w:val="21"/>
              </w:rPr>
            </w:pPr>
          </w:p>
        </w:tc>
        <w:tc>
          <w:tcPr>
            <w:tcW w:w="1110" w:type="dxa"/>
          </w:tcPr>
          <w:p>
            <w:pPr>
              <w:adjustRightInd w:val="0"/>
              <w:snapToGrid w:val="0"/>
              <w:spacing w:line="360" w:lineRule="auto"/>
              <w:jc w:val="center"/>
              <w:rPr>
                <w:rFonts w:cs="宋体"/>
                <w:color w:val="000000"/>
                <w:szCs w:val="21"/>
              </w:rPr>
            </w:pPr>
          </w:p>
        </w:tc>
        <w:tc>
          <w:tcPr>
            <w:tcW w:w="1105" w:type="dxa"/>
            <w:tcMar>
              <w:left w:w="28" w:type="dxa"/>
              <w:right w:w="28" w:type="dxa"/>
            </w:tcMar>
            <w:vAlign w:val="center"/>
          </w:tcPr>
          <w:p>
            <w:pPr>
              <w:adjustRightInd w:val="0"/>
              <w:snapToGrid w:val="0"/>
              <w:spacing w:line="360" w:lineRule="auto"/>
              <w:jc w:val="center"/>
              <w:rPr>
                <w:rFonts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tcMar>
              <w:left w:w="28" w:type="dxa"/>
              <w:right w:w="28" w:type="dxa"/>
            </w:tcMar>
            <w:vAlign w:val="center"/>
          </w:tcPr>
          <w:p>
            <w:pPr>
              <w:adjustRightInd w:val="0"/>
              <w:snapToGrid w:val="0"/>
              <w:spacing w:line="420" w:lineRule="exact"/>
              <w:jc w:val="center"/>
              <w:rPr>
                <w:rFonts w:hAnsi="宋体" w:cs="宋体"/>
                <w:color w:val="000000"/>
                <w:szCs w:val="21"/>
              </w:rPr>
            </w:pPr>
            <w:r>
              <w:rPr>
                <w:rFonts w:hAnsi="宋体" w:cs="宋体"/>
                <w:color w:val="000000"/>
                <w:szCs w:val="21"/>
              </w:rPr>
              <w:t>2</w:t>
            </w:r>
          </w:p>
        </w:tc>
        <w:tc>
          <w:tcPr>
            <w:tcW w:w="964" w:type="dxa"/>
            <w:tcMar>
              <w:left w:w="28" w:type="dxa"/>
              <w:right w:w="28" w:type="dxa"/>
            </w:tcMar>
            <w:vAlign w:val="center"/>
          </w:tcPr>
          <w:p>
            <w:pPr>
              <w:adjustRightInd w:val="0"/>
              <w:snapToGrid w:val="0"/>
              <w:spacing w:line="360" w:lineRule="auto"/>
              <w:jc w:val="center"/>
              <w:rPr>
                <w:rFonts w:cs="宋体"/>
                <w:color w:val="000000"/>
                <w:szCs w:val="21"/>
              </w:rPr>
            </w:pPr>
          </w:p>
        </w:tc>
        <w:tc>
          <w:tcPr>
            <w:tcW w:w="1158" w:type="dxa"/>
            <w:tcMar>
              <w:left w:w="28" w:type="dxa"/>
              <w:right w:w="28" w:type="dxa"/>
            </w:tcMar>
            <w:vAlign w:val="center"/>
          </w:tcPr>
          <w:p>
            <w:pPr>
              <w:adjustRightInd w:val="0"/>
              <w:snapToGrid w:val="0"/>
              <w:spacing w:line="360" w:lineRule="auto"/>
              <w:jc w:val="center"/>
              <w:rPr>
                <w:rFonts w:cs="宋体"/>
                <w:color w:val="000000"/>
                <w:szCs w:val="21"/>
              </w:rPr>
            </w:pPr>
          </w:p>
        </w:tc>
        <w:tc>
          <w:tcPr>
            <w:tcW w:w="1061" w:type="dxa"/>
            <w:tcMar>
              <w:left w:w="28" w:type="dxa"/>
              <w:right w:w="28" w:type="dxa"/>
            </w:tcMar>
            <w:vAlign w:val="center"/>
          </w:tcPr>
          <w:p>
            <w:pPr>
              <w:adjustRightInd w:val="0"/>
              <w:snapToGrid w:val="0"/>
              <w:spacing w:line="360" w:lineRule="auto"/>
              <w:jc w:val="center"/>
              <w:rPr>
                <w:rFonts w:cs="宋体"/>
                <w:color w:val="000000"/>
                <w:szCs w:val="21"/>
              </w:rPr>
            </w:pPr>
          </w:p>
        </w:tc>
        <w:tc>
          <w:tcPr>
            <w:tcW w:w="775" w:type="dxa"/>
            <w:tcMar>
              <w:left w:w="28" w:type="dxa"/>
              <w:right w:w="28" w:type="dxa"/>
            </w:tcMar>
            <w:vAlign w:val="center"/>
          </w:tcPr>
          <w:p>
            <w:pPr>
              <w:adjustRightInd w:val="0"/>
              <w:snapToGrid w:val="0"/>
              <w:spacing w:line="360" w:lineRule="auto"/>
              <w:jc w:val="center"/>
              <w:rPr>
                <w:rFonts w:cs="宋体"/>
                <w:color w:val="000000"/>
                <w:szCs w:val="21"/>
              </w:rPr>
            </w:pPr>
          </w:p>
        </w:tc>
        <w:tc>
          <w:tcPr>
            <w:tcW w:w="1110" w:type="dxa"/>
          </w:tcPr>
          <w:p>
            <w:pPr>
              <w:adjustRightInd w:val="0"/>
              <w:snapToGrid w:val="0"/>
              <w:spacing w:line="360" w:lineRule="auto"/>
              <w:jc w:val="center"/>
              <w:rPr>
                <w:rFonts w:cs="宋体"/>
                <w:color w:val="000000"/>
                <w:szCs w:val="21"/>
              </w:rPr>
            </w:pPr>
          </w:p>
        </w:tc>
        <w:tc>
          <w:tcPr>
            <w:tcW w:w="1110" w:type="dxa"/>
          </w:tcPr>
          <w:p>
            <w:pPr>
              <w:adjustRightInd w:val="0"/>
              <w:snapToGrid w:val="0"/>
              <w:spacing w:line="360" w:lineRule="auto"/>
              <w:jc w:val="center"/>
              <w:rPr>
                <w:rFonts w:cs="宋体"/>
                <w:color w:val="000000"/>
                <w:szCs w:val="21"/>
              </w:rPr>
            </w:pPr>
          </w:p>
        </w:tc>
        <w:tc>
          <w:tcPr>
            <w:tcW w:w="1105" w:type="dxa"/>
            <w:tcMar>
              <w:left w:w="28" w:type="dxa"/>
              <w:right w:w="28" w:type="dxa"/>
            </w:tcMar>
            <w:vAlign w:val="center"/>
          </w:tcPr>
          <w:p>
            <w:pPr>
              <w:adjustRightInd w:val="0"/>
              <w:snapToGrid w:val="0"/>
              <w:spacing w:line="360" w:lineRule="auto"/>
              <w:jc w:val="center"/>
              <w:rPr>
                <w:rFonts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9" w:type="dxa"/>
            <w:tcMar>
              <w:left w:w="28" w:type="dxa"/>
              <w:right w:w="28" w:type="dxa"/>
            </w:tcMar>
            <w:vAlign w:val="center"/>
          </w:tcPr>
          <w:p>
            <w:pPr>
              <w:adjustRightInd w:val="0"/>
              <w:snapToGrid w:val="0"/>
              <w:spacing w:line="420" w:lineRule="exact"/>
              <w:jc w:val="center"/>
              <w:rPr>
                <w:rFonts w:hAnsi="宋体" w:cs="宋体"/>
                <w:color w:val="000000"/>
                <w:szCs w:val="21"/>
              </w:rPr>
            </w:pPr>
            <w:r>
              <w:rPr>
                <w:rFonts w:hAnsi="宋体" w:cs="宋体"/>
                <w:color w:val="000000"/>
                <w:szCs w:val="21"/>
              </w:rPr>
              <w:t>3</w:t>
            </w:r>
          </w:p>
        </w:tc>
        <w:tc>
          <w:tcPr>
            <w:tcW w:w="964" w:type="dxa"/>
            <w:tcMar>
              <w:left w:w="28" w:type="dxa"/>
              <w:right w:w="28" w:type="dxa"/>
            </w:tcMar>
            <w:vAlign w:val="center"/>
          </w:tcPr>
          <w:p>
            <w:pPr>
              <w:adjustRightInd w:val="0"/>
              <w:snapToGrid w:val="0"/>
              <w:spacing w:line="360" w:lineRule="auto"/>
              <w:jc w:val="center"/>
              <w:rPr>
                <w:rFonts w:cs="宋体"/>
                <w:color w:val="000000"/>
                <w:szCs w:val="21"/>
              </w:rPr>
            </w:pPr>
          </w:p>
        </w:tc>
        <w:tc>
          <w:tcPr>
            <w:tcW w:w="1158" w:type="dxa"/>
            <w:tcMar>
              <w:left w:w="28" w:type="dxa"/>
              <w:right w:w="28" w:type="dxa"/>
            </w:tcMar>
            <w:vAlign w:val="center"/>
          </w:tcPr>
          <w:p>
            <w:pPr>
              <w:adjustRightInd w:val="0"/>
              <w:snapToGrid w:val="0"/>
              <w:spacing w:line="360" w:lineRule="auto"/>
              <w:jc w:val="center"/>
              <w:rPr>
                <w:rFonts w:cs="宋体"/>
                <w:color w:val="000000"/>
                <w:szCs w:val="21"/>
              </w:rPr>
            </w:pPr>
          </w:p>
        </w:tc>
        <w:tc>
          <w:tcPr>
            <w:tcW w:w="1061" w:type="dxa"/>
            <w:tcMar>
              <w:left w:w="28" w:type="dxa"/>
              <w:right w:w="28" w:type="dxa"/>
            </w:tcMar>
            <w:vAlign w:val="center"/>
          </w:tcPr>
          <w:p>
            <w:pPr>
              <w:adjustRightInd w:val="0"/>
              <w:snapToGrid w:val="0"/>
              <w:spacing w:line="360" w:lineRule="auto"/>
              <w:jc w:val="center"/>
              <w:rPr>
                <w:rFonts w:cs="宋体"/>
                <w:color w:val="000000"/>
                <w:szCs w:val="21"/>
              </w:rPr>
            </w:pPr>
          </w:p>
        </w:tc>
        <w:tc>
          <w:tcPr>
            <w:tcW w:w="775" w:type="dxa"/>
            <w:tcMar>
              <w:left w:w="28" w:type="dxa"/>
              <w:right w:w="28" w:type="dxa"/>
            </w:tcMar>
            <w:vAlign w:val="center"/>
          </w:tcPr>
          <w:p>
            <w:pPr>
              <w:adjustRightInd w:val="0"/>
              <w:snapToGrid w:val="0"/>
              <w:spacing w:line="360" w:lineRule="auto"/>
              <w:jc w:val="center"/>
              <w:rPr>
                <w:rFonts w:cs="宋体"/>
                <w:color w:val="000000"/>
                <w:szCs w:val="21"/>
              </w:rPr>
            </w:pPr>
          </w:p>
        </w:tc>
        <w:tc>
          <w:tcPr>
            <w:tcW w:w="1110" w:type="dxa"/>
          </w:tcPr>
          <w:p>
            <w:pPr>
              <w:adjustRightInd w:val="0"/>
              <w:snapToGrid w:val="0"/>
              <w:spacing w:line="360" w:lineRule="auto"/>
              <w:jc w:val="center"/>
              <w:rPr>
                <w:rFonts w:cs="宋体"/>
                <w:color w:val="000000"/>
                <w:szCs w:val="21"/>
              </w:rPr>
            </w:pPr>
          </w:p>
        </w:tc>
        <w:tc>
          <w:tcPr>
            <w:tcW w:w="1110" w:type="dxa"/>
          </w:tcPr>
          <w:p>
            <w:pPr>
              <w:adjustRightInd w:val="0"/>
              <w:snapToGrid w:val="0"/>
              <w:spacing w:line="360" w:lineRule="auto"/>
              <w:jc w:val="center"/>
              <w:rPr>
                <w:rFonts w:cs="宋体"/>
                <w:color w:val="000000"/>
                <w:szCs w:val="21"/>
              </w:rPr>
            </w:pPr>
          </w:p>
        </w:tc>
        <w:tc>
          <w:tcPr>
            <w:tcW w:w="1105" w:type="dxa"/>
            <w:tcMar>
              <w:left w:w="28" w:type="dxa"/>
              <w:right w:w="28" w:type="dxa"/>
            </w:tcMar>
            <w:vAlign w:val="center"/>
          </w:tcPr>
          <w:p>
            <w:pPr>
              <w:adjustRightInd w:val="0"/>
              <w:snapToGrid w:val="0"/>
              <w:spacing w:line="360" w:lineRule="auto"/>
              <w:jc w:val="center"/>
              <w:rPr>
                <w:rFonts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tcMar>
              <w:left w:w="28" w:type="dxa"/>
              <w:right w:w="28" w:type="dxa"/>
            </w:tcMar>
            <w:vAlign w:val="center"/>
          </w:tcPr>
          <w:p>
            <w:pPr>
              <w:adjustRightInd w:val="0"/>
              <w:snapToGrid w:val="0"/>
              <w:spacing w:line="420" w:lineRule="exact"/>
              <w:jc w:val="center"/>
              <w:rPr>
                <w:rFonts w:hAnsi="宋体" w:cs="宋体"/>
                <w:color w:val="000000"/>
                <w:szCs w:val="21"/>
              </w:rPr>
            </w:pPr>
            <w:r>
              <w:rPr>
                <w:rFonts w:hAnsi="宋体" w:cs="宋体"/>
                <w:color w:val="000000"/>
                <w:szCs w:val="21"/>
              </w:rPr>
              <w:t>4</w:t>
            </w:r>
          </w:p>
        </w:tc>
        <w:tc>
          <w:tcPr>
            <w:tcW w:w="964" w:type="dxa"/>
            <w:tcMar>
              <w:left w:w="28" w:type="dxa"/>
              <w:right w:w="28" w:type="dxa"/>
            </w:tcMar>
            <w:vAlign w:val="center"/>
          </w:tcPr>
          <w:p>
            <w:pPr>
              <w:adjustRightInd w:val="0"/>
              <w:snapToGrid w:val="0"/>
              <w:spacing w:line="360" w:lineRule="auto"/>
              <w:jc w:val="center"/>
              <w:rPr>
                <w:rFonts w:cs="宋体"/>
                <w:color w:val="000000"/>
                <w:szCs w:val="21"/>
              </w:rPr>
            </w:pPr>
          </w:p>
        </w:tc>
        <w:tc>
          <w:tcPr>
            <w:tcW w:w="1158" w:type="dxa"/>
            <w:tcMar>
              <w:left w:w="28" w:type="dxa"/>
              <w:right w:w="28" w:type="dxa"/>
            </w:tcMar>
            <w:vAlign w:val="center"/>
          </w:tcPr>
          <w:p>
            <w:pPr>
              <w:adjustRightInd w:val="0"/>
              <w:snapToGrid w:val="0"/>
              <w:spacing w:line="360" w:lineRule="auto"/>
              <w:jc w:val="center"/>
              <w:rPr>
                <w:rFonts w:cs="宋体"/>
                <w:color w:val="000000"/>
                <w:szCs w:val="21"/>
              </w:rPr>
            </w:pPr>
          </w:p>
        </w:tc>
        <w:tc>
          <w:tcPr>
            <w:tcW w:w="1061" w:type="dxa"/>
            <w:tcMar>
              <w:left w:w="28" w:type="dxa"/>
              <w:right w:w="28" w:type="dxa"/>
            </w:tcMar>
            <w:vAlign w:val="center"/>
          </w:tcPr>
          <w:p>
            <w:pPr>
              <w:adjustRightInd w:val="0"/>
              <w:snapToGrid w:val="0"/>
              <w:spacing w:line="360" w:lineRule="auto"/>
              <w:jc w:val="center"/>
              <w:rPr>
                <w:rFonts w:cs="宋体"/>
                <w:color w:val="000000"/>
                <w:szCs w:val="21"/>
              </w:rPr>
            </w:pPr>
          </w:p>
        </w:tc>
        <w:tc>
          <w:tcPr>
            <w:tcW w:w="775" w:type="dxa"/>
            <w:tcMar>
              <w:left w:w="28" w:type="dxa"/>
              <w:right w:w="28" w:type="dxa"/>
            </w:tcMar>
            <w:vAlign w:val="center"/>
          </w:tcPr>
          <w:p>
            <w:pPr>
              <w:adjustRightInd w:val="0"/>
              <w:snapToGrid w:val="0"/>
              <w:spacing w:line="360" w:lineRule="auto"/>
              <w:jc w:val="center"/>
              <w:rPr>
                <w:rFonts w:cs="宋体"/>
                <w:color w:val="000000"/>
                <w:szCs w:val="21"/>
              </w:rPr>
            </w:pPr>
          </w:p>
        </w:tc>
        <w:tc>
          <w:tcPr>
            <w:tcW w:w="1110" w:type="dxa"/>
          </w:tcPr>
          <w:p>
            <w:pPr>
              <w:adjustRightInd w:val="0"/>
              <w:snapToGrid w:val="0"/>
              <w:spacing w:line="360" w:lineRule="auto"/>
              <w:jc w:val="center"/>
              <w:rPr>
                <w:rFonts w:cs="宋体"/>
                <w:color w:val="000000"/>
                <w:szCs w:val="21"/>
              </w:rPr>
            </w:pPr>
          </w:p>
        </w:tc>
        <w:tc>
          <w:tcPr>
            <w:tcW w:w="1110" w:type="dxa"/>
          </w:tcPr>
          <w:p>
            <w:pPr>
              <w:adjustRightInd w:val="0"/>
              <w:snapToGrid w:val="0"/>
              <w:spacing w:line="360" w:lineRule="auto"/>
              <w:jc w:val="center"/>
              <w:rPr>
                <w:rFonts w:cs="宋体"/>
                <w:color w:val="000000"/>
                <w:szCs w:val="21"/>
              </w:rPr>
            </w:pPr>
          </w:p>
        </w:tc>
        <w:tc>
          <w:tcPr>
            <w:tcW w:w="1105" w:type="dxa"/>
            <w:tcMar>
              <w:left w:w="28" w:type="dxa"/>
              <w:right w:w="28" w:type="dxa"/>
            </w:tcMar>
            <w:vAlign w:val="center"/>
          </w:tcPr>
          <w:p>
            <w:pPr>
              <w:adjustRightInd w:val="0"/>
              <w:snapToGrid w:val="0"/>
              <w:spacing w:line="360" w:lineRule="auto"/>
              <w:jc w:val="center"/>
              <w:rPr>
                <w:rFonts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tcMar>
              <w:left w:w="28" w:type="dxa"/>
              <w:right w:w="28" w:type="dxa"/>
            </w:tcMar>
            <w:vAlign w:val="center"/>
          </w:tcPr>
          <w:p>
            <w:pPr>
              <w:adjustRightInd w:val="0"/>
              <w:snapToGrid w:val="0"/>
              <w:spacing w:line="420" w:lineRule="exact"/>
              <w:jc w:val="center"/>
              <w:rPr>
                <w:rFonts w:hAnsi="宋体" w:cs="宋体"/>
                <w:color w:val="000000"/>
                <w:szCs w:val="21"/>
              </w:rPr>
            </w:pPr>
            <w:r>
              <w:rPr>
                <w:rFonts w:hAnsi="宋体" w:cs="宋体"/>
                <w:color w:val="000000"/>
                <w:szCs w:val="21"/>
              </w:rPr>
              <w:t>5</w:t>
            </w:r>
          </w:p>
        </w:tc>
        <w:tc>
          <w:tcPr>
            <w:tcW w:w="964" w:type="dxa"/>
            <w:tcMar>
              <w:left w:w="28" w:type="dxa"/>
              <w:right w:w="28" w:type="dxa"/>
            </w:tcMar>
            <w:vAlign w:val="center"/>
          </w:tcPr>
          <w:p>
            <w:pPr>
              <w:adjustRightInd w:val="0"/>
              <w:snapToGrid w:val="0"/>
              <w:spacing w:line="360" w:lineRule="auto"/>
              <w:jc w:val="center"/>
              <w:rPr>
                <w:rFonts w:cs="宋体"/>
                <w:color w:val="000000"/>
                <w:szCs w:val="21"/>
              </w:rPr>
            </w:pPr>
          </w:p>
        </w:tc>
        <w:tc>
          <w:tcPr>
            <w:tcW w:w="1158" w:type="dxa"/>
            <w:tcMar>
              <w:left w:w="28" w:type="dxa"/>
              <w:right w:w="28" w:type="dxa"/>
            </w:tcMar>
            <w:vAlign w:val="center"/>
          </w:tcPr>
          <w:p>
            <w:pPr>
              <w:adjustRightInd w:val="0"/>
              <w:snapToGrid w:val="0"/>
              <w:spacing w:line="360" w:lineRule="auto"/>
              <w:jc w:val="center"/>
              <w:rPr>
                <w:rFonts w:cs="宋体"/>
                <w:color w:val="000000"/>
                <w:szCs w:val="21"/>
              </w:rPr>
            </w:pPr>
          </w:p>
        </w:tc>
        <w:tc>
          <w:tcPr>
            <w:tcW w:w="1061" w:type="dxa"/>
            <w:tcMar>
              <w:left w:w="28" w:type="dxa"/>
              <w:right w:w="28" w:type="dxa"/>
            </w:tcMar>
            <w:vAlign w:val="center"/>
          </w:tcPr>
          <w:p>
            <w:pPr>
              <w:adjustRightInd w:val="0"/>
              <w:snapToGrid w:val="0"/>
              <w:spacing w:line="360" w:lineRule="auto"/>
              <w:jc w:val="center"/>
              <w:rPr>
                <w:rFonts w:cs="宋体"/>
                <w:color w:val="000000"/>
                <w:szCs w:val="21"/>
              </w:rPr>
            </w:pPr>
          </w:p>
        </w:tc>
        <w:tc>
          <w:tcPr>
            <w:tcW w:w="775" w:type="dxa"/>
            <w:tcMar>
              <w:left w:w="28" w:type="dxa"/>
              <w:right w:w="28" w:type="dxa"/>
            </w:tcMar>
            <w:vAlign w:val="center"/>
          </w:tcPr>
          <w:p>
            <w:pPr>
              <w:adjustRightInd w:val="0"/>
              <w:snapToGrid w:val="0"/>
              <w:spacing w:line="360" w:lineRule="auto"/>
              <w:jc w:val="center"/>
              <w:rPr>
                <w:rFonts w:cs="宋体"/>
                <w:color w:val="000000"/>
                <w:szCs w:val="21"/>
              </w:rPr>
            </w:pPr>
          </w:p>
        </w:tc>
        <w:tc>
          <w:tcPr>
            <w:tcW w:w="1110" w:type="dxa"/>
          </w:tcPr>
          <w:p>
            <w:pPr>
              <w:adjustRightInd w:val="0"/>
              <w:snapToGrid w:val="0"/>
              <w:spacing w:line="360" w:lineRule="auto"/>
              <w:jc w:val="center"/>
              <w:rPr>
                <w:rFonts w:cs="宋体"/>
                <w:color w:val="000000"/>
                <w:szCs w:val="21"/>
              </w:rPr>
            </w:pPr>
          </w:p>
        </w:tc>
        <w:tc>
          <w:tcPr>
            <w:tcW w:w="1110" w:type="dxa"/>
          </w:tcPr>
          <w:p>
            <w:pPr>
              <w:adjustRightInd w:val="0"/>
              <w:snapToGrid w:val="0"/>
              <w:spacing w:line="360" w:lineRule="auto"/>
              <w:jc w:val="center"/>
              <w:rPr>
                <w:rFonts w:cs="宋体"/>
                <w:color w:val="000000"/>
                <w:szCs w:val="21"/>
              </w:rPr>
            </w:pPr>
          </w:p>
        </w:tc>
        <w:tc>
          <w:tcPr>
            <w:tcW w:w="1105" w:type="dxa"/>
            <w:tcMar>
              <w:left w:w="28" w:type="dxa"/>
              <w:right w:w="28" w:type="dxa"/>
            </w:tcMar>
            <w:vAlign w:val="center"/>
          </w:tcPr>
          <w:p>
            <w:pPr>
              <w:adjustRightInd w:val="0"/>
              <w:snapToGrid w:val="0"/>
              <w:spacing w:line="360" w:lineRule="auto"/>
              <w:jc w:val="center"/>
              <w:rPr>
                <w:rFonts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tcMar>
              <w:left w:w="28" w:type="dxa"/>
              <w:right w:w="28" w:type="dxa"/>
            </w:tcMar>
            <w:vAlign w:val="center"/>
          </w:tcPr>
          <w:p>
            <w:pPr>
              <w:adjustRightInd w:val="0"/>
              <w:snapToGrid w:val="0"/>
              <w:spacing w:line="420" w:lineRule="exact"/>
              <w:jc w:val="center"/>
              <w:rPr>
                <w:rFonts w:hAnsi="宋体" w:cs="宋体"/>
                <w:color w:val="000000"/>
                <w:szCs w:val="21"/>
              </w:rPr>
            </w:pPr>
            <w:r>
              <w:rPr>
                <w:rFonts w:hAnsi="宋体" w:cs="宋体"/>
                <w:color w:val="000000"/>
                <w:szCs w:val="21"/>
              </w:rPr>
              <w:t>6</w:t>
            </w:r>
          </w:p>
        </w:tc>
        <w:tc>
          <w:tcPr>
            <w:tcW w:w="964" w:type="dxa"/>
            <w:tcMar>
              <w:left w:w="28" w:type="dxa"/>
              <w:right w:w="28" w:type="dxa"/>
            </w:tcMar>
            <w:vAlign w:val="center"/>
          </w:tcPr>
          <w:p>
            <w:pPr>
              <w:adjustRightInd w:val="0"/>
              <w:snapToGrid w:val="0"/>
              <w:spacing w:line="360" w:lineRule="auto"/>
              <w:jc w:val="center"/>
              <w:rPr>
                <w:rFonts w:cs="宋体"/>
                <w:color w:val="000000"/>
                <w:szCs w:val="21"/>
              </w:rPr>
            </w:pPr>
          </w:p>
        </w:tc>
        <w:tc>
          <w:tcPr>
            <w:tcW w:w="1158" w:type="dxa"/>
            <w:tcMar>
              <w:left w:w="28" w:type="dxa"/>
              <w:right w:w="28" w:type="dxa"/>
            </w:tcMar>
            <w:vAlign w:val="center"/>
          </w:tcPr>
          <w:p>
            <w:pPr>
              <w:adjustRightInd w:val="0"/>
              <w:snapToGrid w:val="0"/>
              <w:spacing w:line="360" w:lineRule="auto"/>
              <w:jc w:val="center"/>
              <w:rPr>
                <w:rFonts w:cs="宋体"/>
                <w:color w:val="000000"/>
                <w:szCs w:val="21"/>
              </w:rPr>
            </w:pPr>
          </w:p>
        </w:tc>
        <w:tc>
          <w:tcPr>
            <w:tcW w:w="1061" w:type="dxa"/>
            <w:tcMar>
              <w:left w:w="28" w:type="dxa"/>
              <w:right w:w="28" w:type="dxa"/>
            </w:tcMar>
            <w:vAlign w:val="center"/>
          </w:tcPr>
          <w:p>
            <w:pPr>
              <w:adjustRightInd w:val="0"/>
              <w:snapToGrid w:val="0"/>
              <w:spacing w:line="360" w:lineRule="auto"/>
              <w:jc w:val="center"/>
              <w:rPr>
                <w:rFonts w:cs="宋体"/>
                <w:color w:val="000000"/>
                <w:szCs w:val="21"/>
              </w:rPr>
            </w:pPr>
          </w:p>
        </w:tc>
        <w:tc>
          <w:tcPr>
            <w:tcW w:w="775" w:type="dxa"/>
            <w:tcMar>
              <w:left w:w="28" w:type="dxa"/>
              <w:right w:w="28" w:type="dxa"/>
            </w:tcMar>
            <w:vAlign w:val="center"/>
          </w:tcPr>
          <w:p>
            <w:pPr>
              <w:adjustRightInd w:val="0"/>
              <w:snapToGrid w:val="0"/>
              <w:spacing w:line="360" w:lineRule="auto"/>
              <w:jc w:val="center"/>
              <w:rPr>
                <w:rFonts w:cs="宋体"/>
                <w:color w:val="000000"/>
                <w:szCs w:val="21"/>
              </w:rPr>
            </w:pPr>
          </w:p>
        </w:tc>
        <w:tc>
          <w:tcPr>
            <w:tcW w:w="1110" w:type="dxa"/>
          </w:tcPr>
          <w:p>
            <w:pPr>
              <w:adjustRightInd w:val="0"/>
              <w:snapToGrid w:val="0"/>
              <w:spacing w:line="360" w:lineRule="auto"/>
              <w:jc w:val="center"/>
              <w:rPr>
                <w:rFonts w:cs="宋体"/>
                <w:color w:val="000000"/>
                <w:szCs w:val="21"/>
              </w:rPr>
            </w:pPr>
          </w:p>
        </w:tc>
        <w:tc>
          <w:tcPr>
            <w:tcW w:w="1110" w:type="dxa"/>
          </w:tcPr>
          <w:p>
            <w:pPr>
              <w:adjustRightInd w:val="0"/>
              <w:snapToGrid w:val="0"/>
              <w:spacing w:line="360" w:lineRule="auto"/>
              <w:jc w:val="center"/>
              <w:rPr>
                <w:rFonts w:cs="宋体"/>
                <w:color w:val="000000"/>
                <w:szCs w:val="21"/>
              </w:rPr>
            </w:pPr>
          </w:p>
        </w:tc>
        <w:tc>
          <w:tcPr>
            <w:tcW w:w="1105" w:type="dxa"/>
            <w:tcMar>
              <w:left w:w="28" w:type="dxa"/>
              <w:right w:w="28" w:type="dxa"/>
            </w:tcMar>
            <w:vAlign w:val="center"/>
          </w:tcPr>
          <w:p>
            <w:pPr>
              <w:adjustRightInd w:val="0"/>
              <w:snapToGrid w:val="0"/>
              <w:spacing w:line="360" w:lineRule="auto"/>
              <w:jc w:val="center"/>
              <w:rPr>
                <w:rFonts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9" w:type="dxa"/>
            <w:tcMar>
              <w:left w:w="28" w:type="dxa"/>
              <w:right w:w="28" w:type="dxa"/>
            </w:tcMar>
            <w:vAlign w:val="center"/>
          </w:tcPr>
          <w:p>
            <w:pPr>
              <w:adjustRightInd w:val="0"/>
              <w:snapToGrid w:val="0"/>
              <w:spacing w:line="420" w:lineRule="exact"/>
              <w:jc w:val="center"/>
              <w:rPr>
                <w:rFonts w:hAnsi="宋体" w:cs="宋体"/>
                <w:color w:val="000000"/>
                <w:szCs w:val="21"/>
              </w:rPr>
            </w:pPr>
            <w:r>
              <w:rPr>
                <w:rFonts w:hAnsi="宋体" w:cs="宋体"/>
                <w:color w:val="000000"/>
                <w:szCs w:val="21"/>
              </w:rPr>
              <w:t>7</w:t>
            </w:r>
          </w:p>
        </w:tc>
        <w:tc>
          <w:tcPr>
            <w:tcW w:w="964" w:type="dxa"/>
            <w:tcMar>
              <w:left w:w="28" w:type="dxa"/>
              <w:right w:w="28" w:type="dxa"/>
            </w:tcMar>
            <w:vAlign w:val="center"/>
          </w:tcPr>
          <w:p>
            <w:pPr>
              <w:adjustRightInd w:val="0"/>
              <w:snapToGrid w:val="0"/>
              <w:spacing w:line="360" w:lineRule="auto"/>
              <w:jc w:val="center"/>
              <w:rPr>
                <w:rFonts w:cs="宋体"/>
                <w:color w:val="000000"/>
                <w:szCs w:val="21"/>
              </w:rPr>
            </w:pPr>
          </w:p>
        </w:tc>
        <w:tc>
          <w:tcPr>
            <w:tcW w:w="1158" w:type="dxa"/>
            <w:tcMar>
              <w:left w:w="28" w:type="dxa"/>
              <w:right w:w="28" w:type="dxa"/>
            </w:tcMar>
            <w:vAlign w:val="center"/>
          </w:tcPr>
          <w:p>
            <w:pPr>
              <w:adjustRightInd w:val="0"/>
              <w:snapToGrid w:val="0"/>
              <w:spacing w:line="360" w:lineRule="auto"/>
              <w:jc w:val="center"/>
              <w:rPr>
                <w:rFonts w:cs="宋体"/>
                <w:color w:val="000000"/>
                <w:szCs w:val="21"/>
              </w:rPr>
            </w:pPr>
          </w:p>
        </w:tc>
        <w:tc>
          <w:tcPr>
            <w:tcW w:w="1061" w:type="dxa"/>
            <w:tcMar>
              <w:left w:w="28" w:type="dxa"/>
              <w:right w:w="28" w:type="dxa"/>
            </w:tcMar>
            <w:vAlign w:val="center"/>
          </w:tcPr>
          <w:p>
            <w:pPr>
              <w:adjustRightInd w:val="0"/>
              <w:snapToGrid w:val="0"/>
              <w:spacing w:line="360" w:lineRule="auto"/>
              <w:jc w:val="center"/>
              <w:rPr>
                <w:rFonts w:cs="宋体"/>
                <w:color w:val="000000"/>
                <w:szCs w:val="21"/>
              </w:rPr>
            </w:pPr>
          </w:p>
        </w:tc>
        <w:tc>
          <w:tcPr>
            <w:tcW w:w="775" w:type="dxa"/>
            <w:tcMar>
              <w:left w:w="28" w:type="dxa"/>
              <w:right w:w="28" w:type="dxa"/>
            </w:tcMar>
            <w:vAlign w:val="center"/>
          </w:tcPr>
          <w:p>
            <w:pPr>
              <w:adjustRightInd w:val="0"/>
              <w:snapToGrid w:val="0"/>
              <w:spacing w:line="360" w:lineRule="auto"/>
              <w:jc w:val="center"/>
              <w:rPr>
                <w:rFonts w:cs="宋体"/>
                <w:color w:val="000000"/>
                <w:szCs w:val="21"/>
              </w:rPr>
            </w:pPr>
          </w:p>
        </w:tc>
        <w:tc>
          <w:tcPr>
            <w:tcW w:w="1110" w:type="dxa"/>
          </w:tcPr>
          <w:p>
            <w:pPr>
              <w:adjustRightInd w:val="0"/>
              <w:snapToGrid w:val="0"/>
              <w:spacing w:line="360" w:lineRule="auto"/>
              <w:jc w:val="center"/>
              <w:rPr>
                <w:rFonts w:cs="宋体"/>
                <w:color w:val="000000"/>
                <w:szCs w:val="21"/>
              </w:rPr>
            </w:pPr>
          </w:p>
        </w:tc>
        <w:tc>
          <w:tcPr>
            <w:tcW w:w="1110" w:type="dxa"/>
          </w:tcPr>
          <w:p>
            <w:pPr>
              <w:adjustRightInd w:val="0"/>
              <w:snapToGrid w:val="0"/>
              <w:spacing w:line="360" w:lineRule="auto"/>
              <w:jc w:val="center"/>
              <w:rPr>
                <w:rFonts w:cs="宋体"/>
                <w:color w:val="000000"/>
                <w:szCs w:val="21"/>
              </w:rPr>
            </w:pPr>
          </w:p>
        </w:tc>
        <w:tc>
          <w:tcPr>
            <w:tcW w:w="1105" w:type="dxa"/>
            <w:tcMar>
              <w:left w:w="28" w:type="dxa"/>
              <w:right w:w="28" w:type="dxa"/>
            </w:tcMar>
            <w:vAlign w:val="center"/>
          </w:tcPr>
          <w:p>
            <w:pPr>
              <w:adjustRightInd w:val="0"/>
              <w:snapToGrid w:val="0"/>
              <w:spacing w:line="360" w:lineRule="auto"/>
              <w:jc w:val="center"/>
              <w:rPr>
                <w:rFonts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tcMar>
              <w:left w:w="28" w:type="dxa"/>
              <w:right w:w="28" w:type="dxa"/>
            </w:tcMar>
            <w:vAlign w:val="center"/>
          </w:tcPr>
          <w:p>
            <w:pPr>
              <w:adjustRightInd w:val="0"/>
              <w:snapToGrid w:val="0"/>
              <w:spacing w:line="420" w:lineRule="exact"/>
              <w:jc w:val="center"/>
              <w:rPr>
                <w:rFonts w:hAnsi="宋体" w:cs="宋体"/>
                <w:color w:val="000000"/>
                <w:szCs w:val="21"/>
                <w:highlight w:val="cyan"/>
              </w:rPr>
            </w:pPr>
          </w:p>
        </w:tc>
        <w:tc>
          <w:tcPr>
            <w:tcW w:w="964" w:type="dxa"/>
            <w:tcMar>
              <w:left w:w="28" w:type="dxa"/>
              <w:right w:w="28" w:type="dxa"/>
            </w:tcMar>
            <w:vAlign w:val="center"/>
          </w:tcPr>
          <w:p>
            <w:pPr>
              <w:adjustRightInd w:val="0"/>
              <w:snapToGrid w:val="0"/>
              <w:spacing w:line="360" w:lineRule="auto"/>
              <w:jc w:val="center"/>
              <w:rPr>
                <w:rFonts w:cs="宋体"/>
                <w:color w:val="000000"/>
                <w:szCs w:val="21"/>
                <w:highlight w:val="cyan"/>
              </w:rPr>
            </w:pPr>
          </w:p>
        </w:tc>
        <w:tc>
          <w:tcPr>
            <w:tcW w:w="1158" w:type="dxa"/>
            <w:tcMar>
              <w:left w:w="28" w:type="dxa"/>
              <w:right w:w="28" w:type="dxa"/>
            </w:tcMar>
            <w:vAlign w:val="center"/>
          </w:tcPr>
          <w:p>
            <w:pPr>
              <w:adjustRightInd w:val="0"/>
              <w:snapToGrid w:val="0"/>
              <w:spacing w:line="360" w:lineRule="auto"/>
              <w:jc w:val="center"/>
              <w:rPr>
                <w:rFonts w:cs="宋体"/>
                <w:color w:val="000000"/>
                <w:szCs w:val="21"/>
                <w:highlight w:val="cyan"/>
              </w:rPr>
            </w:pPr>
          </w:p>
        </w:tc>
        <w:tc>
          <w:tcPr>
            <w:tcW w:w="1061" w:type="dxa"/>
            <w:tcMar>
              <w:left w:w="28" w:type="dxa"/>
              <w:right w:w="28" w:type="dxa"/>
            </w:tcMar>
            <w:vAlign w:val="center"/>
          </w:tcPr>
          <w:p>
            <w:pPr>
              <w:adjustRightInd w:val="0"/>
              <w:snapToGrid w:val="0"/>
              <w:spacing w:line="360" w:lineRule="auto"/>
              <w:jc w:val="center"/>
              <w:rPr>
                <w:rFonts w:cs="宋体"/>
                <w:color w:val="000000"/>
                <w:szCs w:val="21"/>
                <w:highlight w:val="cyan"/>
              </w:rPr>
            </w:pPr>
          </w:p>
        </w:tc>
        <w:tc>
          <w:tcPr>
            <w:tcW w:w="775" w:type="dxa"/>
            <w:tcMar>
              <w:left w:w="28" w:type="dxa"/>
              <w:right w:w="28" w:type="dxa"/>
            </w:tcMar>
            <w:vAlign w:val="center"/>
          </w:tcPr>
          <w:p>
            <w:pPr>
              <w:adjustRightInd w:val="0"/>
              <w:snapToGrid w:val="0"/>
              <w:spacing w:line="360" w:lineRule="auto"/>
              <w:jc w:val="center"/>
              <w:rPr>
                <w:rFonts w:cs="宋体"/>
                <w:color w:val="000000"/>
                <w:szCs w:val="21"/>
                <w:highlight w:val="cyan"/>
              </w:rPr>
            </w:pPr>
          </w:p>
        </w:tc>
        <w:tc>
          <w:tcPr>
            <w:tcW w:w="1110" w:type="dxa"/>
          </w:tcPr>
          <w:p>
            <w:pPr>
              <w:adjustRightInd w:val="0"/>
              <w:snapToGrid w:val="0"/>
              <w:spacing w:line="360" w:lineRule="auto"/>
              <w:jc w:val="center"/>
              <w:rPr>
                <w:rFonts w:cs="宋体"/>
                <w:color w:val="000000"/>
                <w:szCs w:val="21"/>
                <w:highlight w:val="cyan"/>
              </w:rPr>
            </w:pPr>
          </w:p>
        </w:tc>
        <w:tc>
          <w:tcPr>
            <w:tcW w:w="1110" w:type="dxa"/>
          </w:tcPr>
          <w:p>
            <w:pPr>
              <w:adjustRightInd w:val="0"/>
              <w:snapToGrid w:val="0"/>
              <w:spacing w:line="360" w:lineRule="auto"/>
              <w:jc w:val="center"/>
              <w:rPr>
                <w:rFonts w:cs="宋体"/>
                <w:color w:val="000000"/>
                <w:szCs w:val="21"/>
                <w:highlight w:val="cyan"/>
              </w:rPr>
            </w:pPr>
          </w:p>
        </w:tc>
        <w:tc>
          <w:tcPr>
            <w:tcW w:w="1105" w:type="dxa"/>
            <w:tcMar>
              <w:left w:w="28" w:type="dxa"/>
              <w:right w:w="28" w:type="dxa"/>
            </w:tcMar>
            <w:vAlign w:val="center"/>
          </w:tcPr>
          <w:p>
            <w:pPr>
              <w:adjustRightInd w:val="0"/>
              <w:snapToGrid w:val="0"/>
              <w:spacing w:line="360" w:lineRule="auto"/>
              <w:jc w:val="center"/>
              <w:rPr>
                <w:rFonts w:cs="宋体"/>
                <w:color w:val="000000"/>
                <w:szCs w:val="21"/>
                <w:highlight w:val="cy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tcMar>
              <w:left w:w="28" w:type="dxa"/>
              <w:right w:w="28" w:type="dxa"/>
            </w:tcMar>
            <w:vAlign w:val="center"/>
          </w:tcPr>
          <w:p>
            <w:pPr>
              <w:adjustRightInd w:val="0"/>
              <w:snapToGrid w:val="0"/>
              <w:spacing w:line="360" w:lineRule="auto"/>
              <w:jc w:val="center"/>
              <w:rPr>
                <w:rFonts w:cs="宋体"/>
                <w:color w:val="000000"/>
                <w:szCs w:val="21"/>
                <w:highlight w:val="cyan"/>
              </w:rPr>
            </w:pPr>
          </w:p>
        </w:tc>
        <w:tc>
          <w:tcPr>
            <w:tcW w:w="964" w:type="dxa"/>
            <w:tcMar>
              <w:left w:w="28" w:type="dxa"/>
              <w:right w:w="28" w:type="dxa"/>
            </w:tcMar>
            <w:vAlign w:val="center"/>
          </w:tcPr>
          <w:p>
            <w:pPr>
              <w:adjustRightInd w:val="0"/>
              <w:snapToGrid w:val="0"/>
              <w:spacing w:line="360" w:lineRule="auto"/>
              <w:jc w:val="center"/>
              <w:rPr>
                <w:rFonts w:cs="宋体"/>
                <w:color w:val="000000"/>
                <w:szCs w:val="21"/>
                <w:highlight w:val="cyan"/>
              </w:rPr>
            </w:pPr>
          </w:p>
        </w:tc>
        <w:tc>
          <w:tcPr>
            <w:tcW w:w="1158" w:type="dxa"/>
            <w:tcMar>
              <w:left w:w="28" w:type="dxa"/>
              <w:right w:w="28" w:type="dxa"/>
            </w:tcMar>
            <w:vAlign w:val="center"/>
          </w:tcPr>
          <w:p>
            <w:pPr>
              <w:adjustRightInd w:val="0"/>
              <w:snapToGrid w:val="0"/>
              <w:spacing w:line="360" w:lineRule="auto"/>
              <w:jc w:val="center"/>
              <w:rPr>
                <w:rFonts w:cs="宋体"/>
                <w:color w:val="000000"/>
                <w:szCs w:val="21"/>
                <w:highlight w:val="cyan"/>
              </w:rPr>
            </w:pPr>
          </w:p>
        </w:tc>
        <w:tc>
          <w:tcPr>
            <w:tcW w:w="1061" w:type="dxa"/>
            <w:tcMar>
              <w:left w:w="28" w:type="dxa"/>
              <w:right w:w="28" w:type="dxa"/>
            </w:tcMar>
            <w:vAlign w:val="center"/>
          </w:tcPr>
          <w:p>
            <w:pPr>
              <w:adjustRightInd w:val="0"/>
              <w:snapToGrid w:val="0"/>
              <w:spacing w:line="360" w:lineRule="auto"/>
              <w:jc w:val="center"/>
              <w:rPr>
                <w:rFonts w:cs="宋体"/>
                <w:color w:val="000000"/>
                <w:szCs w:val="21"/>
                <w:highlight w:val="cyan"/>
              </w:rPr>
            </w:pPr>
          </w:p>
        </w:tc>
        <w:tc>
          <w:tcPr>
            <w:tcW w:w="775" w:type="dxa"/>
            <w:tcMar>
              <w:left w:w="28" w:type="dxa"/>
              <w:right w:w="28" w:type="dxa"/>
            </w:tcMar>
            <w:vAlign w:val="center"/>
          </w:tcPr>
          <w:p>
            <w:pPr>
              <w:adjustRightInd w:val="0"/>
              <w:snapToGrid w:val="0"/>
              <w:spacing w:line="360" w:lineRule="auto"/>
              <w:jc w:val="center"/>
              <w:rPr>
                <w:rFonts w:cs="宋体"/>
                <w:color w:val="000000"/>
                <w:szCs w:val="21"/>
                <w:highlight w:val="cyan"/>
              </w:rPr>
            </w:pPr>
          </w:p>
        </w:tc>
        <w:tc>
          <w:tcPr>
            <w:tcW w:w="1110" w:type="dxa"/>
          </w:tcPr>
          <w:p>
            <w:pPr>
              <w:adjustRightInd w:val="0"/>
              <w:snapToGrid w:val="0"/>
              <w:spacing w:line="360" w:lineRule="auto"/>
              <w:jc w:val="center"/>
              <w:rPr>
                <w:rFonts w:cs="宋体"/>
                <w:color w:val="000000"/>
                <w:szCs w:val="21"/>
                <w:highlight w:val="cyan"/>
              </w:rPr>
            </w:pPr>
          </w:p>
        </w:tc>
        <w:tc>
          <w:tcPr>
            <w:tcW w:w="1110" w:type="dxa"/>
          </w:tcPr>
          <w:p>
            <w:pPr>
              <w:adjustRightInd w:val="0"/>
              <w:snapToGrid w:val="0"/>
              <w:spacing w:line="360" w:lineRule="auto"/>
              <w:jc w:val="center"/>
              <w:rPr>
                <w:rFonts w:cs="宋体"/>
                <w:color w:val="000000"/>
                <w:szCs w:val="21"/>
                <w:highlight w:val="cyan"/>
              </w:rPr>
            </w:pPr>
          </w:p>
        </w:tc>
        <w:tc>
          <w:tcPr>
            <w:tcW w:w="1105" w:type="dxa"/>
            <w:tcMar>
              <w:left w:w="28" w:type="dxa"/>
              <w:right w:w="28" w:type="dxa"/>
            </w:tcMar>
            <w:vAlign w:val="center"/>
          </w:tcPr>
          <w:p>
            <w:pPr>
              <w:adjustRightInd w:val="0"/>
              <w:snapToGrid w:val="0"/>
              <w:spacing w:line="360" w:lineRule="auto"/>
              <w:jc w:val="center"/>
              <w:rPr>
                <w:rFonts w:cs="宋体"/>
                <w:color w:val="000000"/>
                <w:szCs w:val="21"/>
                <w:highlight w:val="cy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tcMar>
              <w:left w:w="28" w:type="dxa"/>
              <w:right w:w="28" w:type="dxa"/>
            </w:tcMar>
            <w:vAlign w:val="center"/>
          </w:tcPr>
          <w:p>
            <w:pPr>
              <w:adjustRightInd w:val="0"/>
              <w:snapToGrid w:val="0"/>
              <w:spacing w:line="360" w:lineRule="auto"/>
              <w:jc w:val="center"/>
              <w:rPr>
                <w:rFonts w:cs="宋体"/>
                <w:color w:val="000000"/>
                <w:szCs w:val="21"/>
                <w:highlight w:val="cyan"/>
              </w:rPr>
            </w:pPr>
          </w:p>
        </w:tc>
        <w:tc>
          <w:tcPr>
            <w:tcW w:w="964" w:type="dxa"/>
            <w:tcMar>
              <w:left w:w="28" w:type="dxa"/>
              <w:right w:w="28" w:type="dxa"/>
            </w:tcMar>
            <w:vAlign w:val="center"/>
          </w:tcPr>
          <w:p>
            <w:pPr>
              <w:adjustRightInd w:val="0"/>
              <w:snapToGrid w:val="0"/>
              <w:spacing w:line="360" w:lineRule="auto"/>
              <w:jc w:val="center"/>
              <w:rPr>
                <w:rFonts w:cs="宋体"/>
                <w:color w:val="000000"/>
                <w:szCs w:val="21"/>
                <w:highlight w:val="cyan"/>
              </w:rPr>
            </w:pPr>
          </w:p>
        </w:tc>
        <w:tc>
          <w:tcPr>
            <w:tcW w:w="1158" w:type="dxa"/>
            <w:tcMar>
              <w:left w:w="28" w:type="dxa"/>
              <w:right w:w="28" w:type="dxa"/>
            </w:tcMar>
            <w:vAlign w:val="center"/>
          </w:tcPr>
          <w:p>
            <w:pPr>
              <w:adjustRightInd w:val="0"/>
              <w:snapToGrid w:val="0"/>
              <w:spacing w:line="360" w:lineRule="auto"/>
              <w:jc w:val="center"/>
              <w:rPr>
                <w:rFonts w:cs="宋体"/>
                <w:color w:val="000000"/>
                <w:szCs w:val="21"/>
                <w:highlight w:val="cyan"/>
              </w:rPr>
            </w:pPr>
          </w:p>
        </w:tc>
        <w:tc>
          <w:tcPr>
            <w:tcW w:w="1061" w:type="dxa"/>
            <w:tcMar>
              <w:left w:w="28" w:type="dxa"/>
              <w:right w:w="28" w:type="dxa"/>
            </w:tcMar>
            <w:vAlign w:val="center"/>
          </w:tcPr>
          <w:p>
            <w:pPr>
              <w:adjustRightInd w:val="0"/>
              <w:snapToGrid w:val="0"/>
              <w:spacing w:line="360" w:lineRule="auto"/>
              <w:jc w:val="center"/>
              <w:rPr>
                <w:rFonts w:cs="宋体"/>
                <w:color w:val="000000"/>
                <w:szCs w:val="21"/>
                <w:highlight w:val="cyan"/>
              </w:rPr>
            </w:pPr>
          </w:p>
        </w:tc>
        <w:tc>
          <w:tcPr>
            <w:tcW w:w="775" w:type="dxa"/>
            <w:tcMar>
              <w:left w:w="28" w:type="dxa"/>
              <w:right w:w="28" w:type="dxa"/>
            </w:tcMar>
            <w:vAlign w:val="center"/>
          </w:tcPr>
          <w:p>
            <w:pPr>
              <w:adjustRightInd w:val="0"/>
              <w:snapToGrid w:val="0"/>
              <w:spacing w:line="360" w:lineRule="auto"/>
              <w:jc w:val="center"/>
              <w:rPr>
                <w:rFonts w:cs="宋体"/>
                <w:color w:val="000000"/>
                <w:szCs w:val="21"/>
                <w:highlight w:val="cyan"/>
              </w:rPr>
            </w:pPr>
          </w:p>
        </w:tc>
        <w:tc>
          <w:tcPr>
            <w:tcW w:w="1110" w:type="dxa"/>
          </w:tcPr>
          <w:p>
            <w:pPr>
              <w:adjustRightInd w:val="0"/>
              <w:snapToGrid w:val="0"/>
              <w:spacing w:line="360" w:lineRule="auto"/>
              <w:jc w:val="center"/>
              <w:rPr>
                <w:rFonts w:cs="宋体"/>
                <w:color w:val="000000"/>
                <w:szCs w:val="21"/>
                <w:highlight w:val="cyan"/>
              </w:rPr>
            </w:pPr>
          </w:p>
        </w:tc>
        <w:tc>
          <w:tcPr>
            <w:tcW w:w="1110" w:type="dxa"/>
          </w:tcPr>
          <w:p>
            <w:pPr>
              <w:adjustRightInd w:val="0"/>
              <w:snapToGrid w:val="0"/>
              <w:spacing w:line="360" w:lineRule="auto"/>
              <w:jc w:val="center"/>
              <w:rPr>
                <w:rFonts w:cs="宋体"/>
                <w:color w:val="000000"/>
                <w:szCs w:val="21"/>
                <w:highlight w:val="cyan"/>
              </w:rPr>
            </w:pPr>
          </w:p>
        </w:tc>
        <w:tc>
          <w:tcPr>
            <w:tcW w:w="1105" w:type="dxa"/>
            <w:tcMar>
              <w:left w:w="28" w:type="dxa"/>
              <w:right w:w="28" w:type="dxa"/>
            </w:tcMar>
            <w:vAlign w:val="center"/>
          </w:tcPr>
          <w:p>
            <w:pPr>
              <w:adjustRightInd w:val="0"/>
              <w:snapToGrid w:val="0"/>
              <w:spacing w:line="360" w:lineRule="auto"/>
              <w:jc w:val="center"/>
              <w:rPr>
                <w:rFonts w:cs="宋体"/>
                <w:color w:val="000000"/>
                <w:szCs w:val="21"/>
                <w:highlight w:val="cy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9" w:type="dxa"/>
            <w:tcMar>
              <w:left w:w="28" w:type="dxa"/>
              <w:right w:w="28" w:type="dxa"/>
            </w:tcMar>
            <w:vAlign w:val="center"/>
          </w:tcPr>
          <w:p>
            <w:pPr>
              <w:adjustRightInd w:val="0"/>
              <w:snapToGrid w:val="0"/>
              <w:spacing w:line="360" w:lineRule="auto"/>
              <w:jc w:val="center"/>
              <w:rPr>
                <w:rFonts w:cs="宋体"/>
                <w:color w:val="000000"/>
                <w:szCs w:val="21"/>
                <w:highlight w:val="cyan"/>
              </w:rPr>
            </w:pPr>
          </w:p>
        </w:tc>
        <w:tc>
          <w:tcPr>
            <w:tcW w:w="964" w:type="dxa"/>
            <w:tcMar>
              <w:left w:w="28" w:type="dxa"/>
              <w:right w:w="28" w:type="dxa"/>
            </w:tcMar>
            <w:vAlign w:val="center"/>
          </w:tcPr>
          <w:p>
            <w:pPr>
              <w:adjustRightInd w:val="0"/>
              <w:snapToGrid w:val="0"/>
              <w:spacing w:line="360" w:lineRule="auto"/>
              <w:jc w:val="center"/>
              <w:rPr>
                <w:rFonts w:cs="宋体"/>
                <w:color w:val="000000"/>
                <w:szCs w:val="21"/>
                <w:highlight w:val="cyan"/>
              </w:rPr>
            </w:pPr>
          </w:p>
        </w:tc>
        <w:tc>
          <w:tcPr>
            <w:tcW w:w="1158" w:type="dxa"/>
            <w:tcMar>
              <w:left w:w="28" w:type="dxa"/>
              <w:right w:w="28" w:type="dxa"/>
            </w:tcMar>
            <w:vAlign w:val="center"/>
          </w:tcPr>
          <w:p>
            <w:pPr>
              <w:adjustRightInd w:val="0"/>
              <w:snapToGrid w:val="0"/>
              <w:spacing w:line="360" w:lineRule="auto"/>
              <w:jc w:val="center"/>
              <w:rPr>
                <w:rFonts w:cs="宋体"/>
                <w:color w:val="000000"/>
                <w:szCs w:val="21"/>
                <w:highlight w:val="cyan"/>
              </w:rPr>
            </w:pPr>
          </w:p>
        </w:tc>
        <w:tc>
          <w:tcPr>
            <w:tcW w:w="1061" w:type="dxa"/>
            <w:tcMar>
              <w:left w:w="28" w:type="dxa"/>
              <w:right w:w="28" w:type="dxa"/>
            </w:tcMar>
            <w:vAlign w:val="center"/>
          </w:tcPr>
          <w:p>
            <w:pPr>
              <w:adjustRightInd w:val="0"/>
              <w:snapToGrid w:val="0"/>
              <w:spacing w:line="360" w:lineRule="auto"/>
              <w:jc w:val="center"/>
              <w:rPr>
                <w:rFonts w:cs="宋体"/>
                <w:color w:val="000000"/>
                <w:szCs w:val="21"/>
                <w:highlight w:val="cyan"/>
              </w:rPr>
            </w:pPr>
          </w:p>
        </w:tc>
        <w:tc>
          <w:tcPr>
            <w:tcW w:w="775" w:type="dxa"/>
            <w:tcMar>
              <w:left w:w="28" w:type="dxa"/>
              <w:right w:w="28" w:type="dxa"/>
            </w:tcMar>
            <w:vAlign w:val="center"/>
          </w:tcPr>
          <w:p>
            <w:pPr>
              <w:adjustRightInd w:val="0"/>
              <w:snapToGrid w:val="0"/>
              <w:spacing w:line="360" w:lineRule="auto"/>
              <w:jc w:val="center"/>
              <w:rPr>
                <w:rFonts w:cs="宋体"/>
                <w:color w:val="000000"/>
                <w:szCs w:val="21"/>
                <w:highlight w:val="cyan"/>
              </w:rPr>
            </w:pPr>
          </w:p>
        </w:tc>
        <w:tc>
          <w:tcPr>
            <w:tcW w:w="1110" w:type="dxa"/>
          </w:tcPr>
          <w:p>
            <w:pPr>
              <w:adjustRightInd w:val="0"/>
              <w:snapToGrid w:val="0"/>
              <w:spacing w:line="360" w:lineRule="auto"/>
              <w:jc w:val="center"/>
              <w:rPr>
                <w:rFonts w:cs="宋体"/>
                <w:color w:val="000000"/>
                <w:szCs w:val="21"/>
                <w:highlight w:val="cyan"/>
              </w:rPr>
            </w:pPr>
          </w:p>
        </w:tc>
        <w:tc>
          <w:tcPr>
            <w:tcW w:w="1110" w:type="dxa"/>
          </w:tcPr>
          <w:p>
            <w:pPr>
              <w:adjustRightInd w:val="0"/>
              <w:snapToGrid w:val="0"/>
              <w:spacing w:line="360" w:lineRule="auto"/>
              <w:jc w:val="center"/>
              <w:rPr>
                <w:rFonts w:cs="宋体"/>
                <w:color w:val="000000"/>
                <w:szCs w:val="21"/>
                <w:highlight w:val="cyan"/>
              </w:rPr>
            </w:pPr>
          </w:p>
        </w:tc>
        <w:tc>
          <w:tcPr>
            <w:tcW w:w="1105" w:type="dxa"/>
            <w:tcMar>
              <w:left w:w="28" w:type="dxa"/>
              <w:right w:w="28" w:type="dxa"/>
            </w:tcMar>
            <w:vAlign w:val="center"/>
          </w:tcPr>
          <w:p>
            <w:pPr>
              <w:adjustRightInd w:val="0"/>
              <w:snapToGrid w:val="0"/>
              <w:spacing w:line="360" w:lineRule="auto"/>
              <w:jc w:val="center"/>
              <w:rPr>
                <w:rFonts w:cs="宋体"/>
                <w:color w:val="000000"/>
                <w:szCs w:val="21"/>
                <w:highlight w:val="cyan"/>
              </w:rPr>
            </w:pPr>
          </w:p>
        </w:tc>
      </w:tr>
    </w:tbl>
    <w:p>
      <w:pPr>
        <w:adjustRightInd w:val="0"/>
        <w:snapToGrid w:val="0"/>
        <w:spacing w:beforeLines="50" w:afterLines="50" w:line="360" w:lineRule="auto"/>
        <w:rPr>
          <w:rFonts w:ascii="宋体" w:cs="宋体"/>
          <w:color w:val="000000"/>
          <w:szCs w:val="21"/>
        </w:rPr>
      </w:pPr>
    </w:p>
    <w:p>
      <w:pPr>
        <w:adjustRightInd w:val="0"/>
        <w:snapToGrid w:val="0"/>
        <w:spacing w:beforeLines="50" w:afterLines="50" w:line="360" w:lineRule="auto"/>
        <w:rPr>
          <w:rFonts w:ascii="宋体" w:hAnsi="宋体" w:cs="宋体"/>
          <w:color w:val="000000"/>
          <w:szCs w:val="21"/>
        </w:rPr>
      </w:pPr>
      <w:r>
        <w:rPr>
          <w:rFonts w:ascii="宋体" w:hAnsi="宋体" w:cs="宋体"/>
          <w:color w:val="000000"/>
          <w:szCs w:val="21"/>
        </w:rPr>
        <w:t xml:space="preserve"> </w:t>
      </w:r>
    </w:p>
    <w:p>
      <w:pPr>
        <w:spacing w:line="360" w:lineRule="auto"/>
        <w:jc w:val="center"/>
        <w:outlineLvl w:val="1"/>
        <w:rPr>
          <w:rFonts w:ascii="宋体" w:cs="黑体"/>
          <w:b/>
          <w:color w:val="000000"/>
          <w:sz w:val="32"/>
        </w:rPr>
      </w:pPr>
      <w:r>
        <w:rPr>
          <w:rFonts w:ascii="宋体"/>
          <w:color w:val="000000"/>
          <w:sz w:val="24"/>
        </w:rPr>
        <w:br w:type="page"/>
      </w:r>
      <w:bookmarkStart w:id="128" w:name="_Toc387244118"/>
      <w:bookmarkStart w:id="129" w:name="_Toc527955024"/>
      <w:r>
        <w:rPr>
          <w:rFonts w:hint="eastAsia" w:ascii="宋体" w:hAnsi="宋体" w:cs="黑体"/>
          <w:b/>
          <w:color w:val="000000"/>
          <w:sz w:val="32"/>
        </w:rPr>
        <w:t>第四部分</w:t>
      </w:r>
      <w:r>
        <w:rPr>
          <w:rFonts w:ascii="宋体" w:hAnsi="宋体" w:cs="黑体"/>
          <w:b/>
          <w:color w:val="000000"/>
          <w:sz w:val="32"/>
        </w:rPr>
        <w:t xml:space="preserve"> </w:t>
      </w:r>
      <w:bookmarkEnd w:id="128"/>
      <w:r>
        <w:rPr>
          <w:rFonts w:hint="eastAsia" w:ascii="宋体" w:hAnsi="宋体" w:cs="黑体"/>
          <w:b/>
          <w:color w:val="000000"/>
          <w:sz w:val="32"/>
        </w:rPr>
        <w:t>技术要求</w:t>
      </w:r>
      <w:bookmarkEnd w:id="129"/>
    </w:p>
    <w:p>
      <w:pPr>
        <w:spacing w:line="360" w:lineRule="auto"/>
        <w:jc w:val="center"/>
        <w:outlineLvl w:val="2"/>
        <w:rPr>
          <w:rFonts w:ascii="宋体"/>
          <w:b/>
          <w:bCs/>
          <w:color w:val="000000"/>
          <w:sz w:val="28"/>
        </w:rPr>
      </w:pPr>
      <w:bookmarkStart w:id="130" w:name="_Toc527955025"/>
      <w:bookmarkStart w:id="131" w:name="_Toc387244123"/>
      <w:r>
        <w:rPr>
          <w:rFonts w:hint="eastAsia" w:ascii="宋体" w:hAnsi="宋体"/>
          <w:b/>
          <w:bCs/>
          <w:color w:val="000000"/>
          <w:sz w:val="28"/>
        </w:rPr>
        <w:t>技术要求</w:t>
      </w:r>
      <w:r>
        <w:rPr>
          <w:rFonts w:ascii="宋体" w:hAnsi="宋体"/>
          <w:b/>
          <w:bCs/>
          <w:color w:val="000000"/>
          <w:sz w:val="28"/>
        </w:rPr>
        <w:t>A</w:t>
      </w:r>
      <w:r>
        <w:rPr>
          <w:rFonts w:hint="eastAsia" w:ascii="宋体" w:hAnsi="宋体"/>
          <w:b/>
          <w:bCs/>
          <w:color w:val="000000"/>
          <w:sz w:val="28"/>
        </w:rPr>
        <w:t>：项目策划</w:t>
      </w:r>
      <w:bookmarkEnd w:id="130"/>
    </w:p>
    <w:p>
      <w:pPr>
        <w:spacing w:line="360" w:lineRule="auto"/>
        <w:outlineLvl w:val="3"/>
        <w:rPr>
          <w:rFonts w:ascii="宋体" w:cs="宋体"/>
          <w:b/>
          <w:color w:val="000000"/>
          <w:szCs w:val="21"/>
        </w:rPr>
      </w:pPr>
      <w:bookmarkStart w:id="132" w:name="_Toc527955026"/>
      <w:bookmarkStart w:id="133" w:name="_Toc521351579"/>
      <w:bookmarkStart w:id="134" w:name="_Toc478380048"/>
      <w:bookmarkStart w:id="135" w:name="_Toc478373443"/>
      <w:bookmarkStart w:id="136" w:name="_Toc522389768"/>
      <w:bookmarkStart w:id="137" w:name="_Toc509302688"/>
      <w:r>
        <w:rPr>
          <w:rFonts w:ascii="宋体" w:hAnsi="宋体" w:cs="宋体"/>
          <w:b/>
          <w:color w:val="000000"/>
          <w:szCs w:val="21"/>
        </w:rPr>
        <w:t xml:space="preserve">1. </w:t>
      </w:r>
      <w:r>
        <w:rPr>
          <w:rFonts w:hint="eastAsia" w:ascii="宋体" w:hAnsi="宋体" w:cs="宋体"/>
          <w:b/>
          <w:color w:val="000000"/>
          <w:szCs w:val="21"/>
        </w:rPr>
        <w:t>受托人的义务</w:t>
      </w:r>
      <w:bookmarkEnd w:id="132"/>
      <w:bookmarkEnd w:id="133"/>
      <w:bookmarkEnd w:id="134"/>
      <w:bookmarkEnd w:id="135"/>
      <w:bookmarkEnd w:id="136"/>
      <w:bookmarkEnd w:id="137"/>
    </w:p>
    <w:p>
      <w:pPr>
        <w:adjustRightInd w:val="0"/>
        <w:spacing w:line="360" w:lineRule="auto"/>
        <w:ind w:firstLine="205" w:firstLineChars="98"/>
        <w:rPr>
          <w:rFonts w:ascii="宋体" w:cs="宋体"/>
          <w:color w:val="000000"/>
          <w:szCs w:val="21"/>
        </w:rPr>
      </w:pPr>
      <w:r>
        <w:rPr>
          <w:rFonts w:ascii="宋体" w:hAnsi="宋体" w:cs="宋体"/>
          <w:color w:val="000000"/>
          <w:szCs w:val="21"/>
        </w:rPr>
        <w:t>1.1</w:t>
      </w:r>
      <w:r>
        <w:rPr>
          <w:rFonts w:hint="eastAsia" w:ascii="宋体" w:hAnsi="宋体" w:cs="宋体"/>
          <w:color w:val="000000"/>
          <w:szCs w:val="21"/>
        </w:rPr>
        <w:t>受托人项目策划的范围和工作内容</w:t>
      </w:r>
    </w:p>
    <w:p>
      <w:pPr>
        <w:spacing w:line="360" w:lineRule="auto"/>
        <w:ind w:firstLine="424" w:firstLineChars="202"/>
        <w:rPr>
          <w:rFonts w:ascii="宋体" w:cs="宋体"/>
          <w:bCs/>
          <w:color w:val="000000"/>
          <w:szCs w:val="21"/>
        </w:rPr>
      </w:pPr>
      <w:r>
        <w:rPr>
          <w:rFonts w:ascii="宋体" w:hAnsi="宋体" w:cs="宋体"/>
          <w:bCs/>
          <w:color w:val="000000"/>
          <w:szCs w:val="21"/>
        </w:rPr>
        <w:t xml:space="preserve">1.1.1 </w:t>
      </w:r>
      <w:r>
        <w:rPr>
          <w:rFonts w:hint="eastAsia" w:ascii="宋体" w:hAnsi="宋体" w:cs="宋体"/>
          <w:bCs/>
          <w:color w:val="000000"/>
          <w:szCs w:val="21"/>
        </w:rPr>
        <w:t>项目策划范围（可参考附件</w:t>
      </w:r>
      <w:r>
        <w:rPr>
          <w:rFonts w:ascii="宋体" w:hAnsi="宋体" w:cs="宋体"/>
          <w:bCs/>
          <w:color w:val="000000"/>
          <w:szCs w:val="21"/>
        </w:rPr>
        <w:t>1</w:t>
      </w:r>
      <w:r>
        <w:rPr>
          <w:rFonts w:hint="eastAsia" w:ascii="宋体" w:hAnsi="宋体" w:cs="宋体"/>
          <w:bCs/>
          <w:color w:val="000000"/>
          <w:szCs w:val="21"/>
        </w:rPr>
        <w:t>：项目策划服务清单）</w:t>
      </w:r>
    </w:p>
    <w:p>
      <w:pPr>
        <w:spacing w:line="360" w:lineRule="auto"/>
        <w:ind w:firstLine="424" w:firstLineChars="202"/>
        <w:rPr>
          <w:rFonts w:ascii="宋体" w:cs="宋体"/>
          <w:bCs/>
          <w:color w:val="000000"/>
          <w:szCs w:val="21"/>
        </w:rPr>
      </w:pPr>
      <w:r>
        <w:rPr>
          <w:rFonts w:ascii="宋体" w:hAnsi="宋体" w:cs="宋体"/>
          <w:bCs/>
          <w:color w:val="000000"/>
          <w:szCs w:val="21"/>
          <w:u w:val="single"/>
        </w:rPr>
        <w:t xml:space="preserve">                                                   </w:t>
      </w:r>
    </w:p>
    <w:p>
      <w:pPr>
        <w:spacing w:line="360" w:lineRule="auto"/>
        <w:ind w:firstLine="210" w:firstLineChars="100"/>
        <w:rPr>
          <w:rFonts w:ascii="宋体" w:cs="宋体"/>
          <w:bCs/>
          <w:color w:val="000000"/>
          <w:szCs w:val="21"/>
          <w:highlight w:val="cyan"/>
        </w:rPr>
      </w:pPr>
      <w:bookmarkStart w:id="138" w:name="_Toc522389769"/>
      <w:bookmarkStart w:id="139" w:name="_Toc478373444"/>
      <w:bookmarkStart w:id="140" w:name="_Toc521351580"/>
      <w:bookmarkStart w:id="141" w:name="_Toc527955027"/>
      <w:bookmarkStart w:id="142" w:name="_Toc478380049"/>
      <w:bookmarkStart w:id="143" w:name="_Toc509302689"/>
    </w:p>
    <w:p>
      <w:pPr>
        <w:spacing w:line="360" w:lineRule="auto"/>
        <w:ind w:firstLine="210" w:firstLineChars="100"/>
        <w:rPr>
          <w:rFonts w:ascii="宋体" w:cs="宋体"/>
          <w:bCs/>
          <w:color w:val="000000"/>
          <w:szCs w:val="21"/>
        </w:rPr>
      </w:pPr>
      <w:r>
        <w:rPr>
          <w:rFonts w:ascii="宋体" w:hAnsi="宋体" w:cs="宋体"/>
          <w:bCs/>
          <w:color w:val="000000"/>
          <w:szCs w:val="21"/>
        </w:rPr>
        <w:t xml:space="preserve">1.2 </w:t>
      </w:r>
      <w:r>
        <w:rPr>
          <w:rFonts w:hint="eastAsia" w:ascii="宋体" w:hAnsi="宋体" w:cs="宋体"/>
          <w:bCs/>
          <w:color w:val="000000"/>
          <w:szCs w:val="21"/>
        </w:rPr>
        <w:t>项目策划工作要求</w:t>
      </w:r>
    </w:p>
    <w:p>
      <w:pPr>
        <w:spacing w:line="360" w:lineRule="auto"/>
        <w:ind w:firstLine="420" w:firstLineChars="200"/>
        <w:jc w:val="left"/>
        <w:rPr>
          <w:rFonts w:ascii="宋体"/>
          <w:szCs w:val="21"/>
        </w:rPr>
      </w:pPr>
      <w:r>
        <w:rPr>
          <w:rFonts w:ascii="宋体" w:hAnsi="宋体"/>
          <w:color w:val="000000"/>
          <w:szCs w:val="21"/>
        </w:rPr>
        <w:t xml:space="preserve">1.2.1 </w:t>
      </w:r>
      <w:r>
        <w:rPr>
          <w:rFonts w:hint="eastAsia" w:ascii="宋体" w:hAnsi="宋体"/>
          <w:color w:val="000000"/>
          <w:szCs w:val="21"/>
        </w:rPr>
        <w:t>严格按照国家法律、法规以及行政</w:t>
      </w:r>
      <w:r>
        <w:rPr>
          <w:rFonts w:hint="eastAsia" w:ascii="宋体" w:hAnsi="宋体"/>
          <w:szCs w:val="21"/>
        </w:rPr>
        <w:t>主管部门的有关规定提供前期咨询服务；</w:t>
      </w:r>
    </w:p>
    <w:p>
      <w:pPr>
        <w:spacing w:line="360" w:lineRule="auto"/>
        <w:ind w:firstLine="420" w:firstLineChars="200"/>
        <w:jc w:val="left"/>
        <w:rPr>
          <w:rFonts w:ascii="宋体"/>
          <w:szCs w:val="21"/>
        </w:rPr>
      </w:pPr>
      <w:r>
        <w:rPr>
          <w:rFonts w:ascii="宋体" w:hAnsi="宋体"/>
          <w:szCs w:val="21"/>
        </w:rPr>
        <w:t xml:space="preserve">1.2.2 </w:t>
      </w:r>
      <w:r>
        <w:rPr>
          <w:rFonts w:hint="eastAsia" w:ascii="宋体" w:hAnsi="宋体"/>
          <w:szCs w:val="21"/>
        </w:rPr>
        <w:t>有义务向委托方提供计划以及相关的资料，做好相关法律、法规及规章的解释工作；</w:t>
      </w:r>
    </w:p>
    <w:p>
      <w:pPr>
        <w:spacing w:line="360" w:lineRule="auto"/>
        <w:ind w:firstLine="420" w:firstLineChars="200"/>
        <w:jc w:val="left"/>
        <w:rPr>
          <w:rFonts w:ascii="宋体"/>
          <w:szCs w:val="21"/>
        </w:rPr>
      </w:pPr>
      <w:r>
        <w:rPr>
          <w:rFonts w:ascii="宋体" w:hAnsi="宋体"/>
          <w:szCs w:val="21"/>
        </w:rPr>
        <w:t xml:space="preserve">1.2.3 </w:t>
      </w:r>
      <w:r>
        <w:rPr>
          <w:rFonts w:hint="eastAsia" w:ascii="宋体" w:hAnsi="宋体"/>
          <w:szCs w:val="21"/>
        </w:rPr>
        <w:t>受托方在委托方资料提清后，向委托方交付技术咨询成果文本的时间要求：</w:t>
      </w:r>
      <w:r>
        <w:rPr>
          <w:rFonts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szCs w:val="21"/>
        </w:rPr>
      </w:pPr>
      <w:r>
        <w:rPr>
          <w:rFonts w:ascii="宋体" w:hAnsi="宋体"/>
          <w:szCs w:val="21"/>
        </w:rPr>
        <w:t xml:space="preserve">1.2.4 </w:t>
      </w:r>
      <w:r>
        <w:rPr>
          <w:rFonts w:hint="eastAsia" w:ascii="宋体" w:hAnsi="宋体"/>
          <w:szCs w:val="21"/>
        </w:rPr>
        <w:t>受托方提交技术咨询工作成果的名称、数量：</w:t>
      </w:r>
      <w:r>
        <w:rPr>
          <w:rFonts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szCs w:val="21"/>
        </w:rPr>
      </w:pPr>
      <w:r>
        <w:rPr>
          <w:rFonts w:ascii="宋体" w:hAnsi="宋体"/>
          <w:szCs w:val="21"/>
        </w:rPr>
        <w:t xml:space="preserve">1.2.5 </w:t>
      </w:r>
      <w:r>
        <w:rPr>
          <w:rFonts w:hint="eastAsia" w:ascii="宋体" w:hAnsi="宋体"/>
          <w:szCs w:val="21"/>
        </w:rPr>
        <w:t>受托方负责成果的修改和完善，直到通过相关部门评审。</w:t>
      </w:r>
    </w:p>
    <w:p>
      <w:pPr>
        <w:spacing w:line="360" w:lineRule="auto"/>
        <w:ind w:firstLine="420" w:firstLineChars="200"/>
        <w:jc w:val="left"/>
        <w:rPr>
          <w:rFonts w:ascii="宋体"/>
          <w:szCs w:val="21"/>
        </w:rPr>
      </w:pPr>
      <w:r>
        <w:rPr>
          <w:rFonts w:ascii="宋体" w:hAnsi="宋体"/>
          <w:szCs w:val="21"/>
        </w:rPr>
        <w:t xml:space="preserve">1.2.6 </w:t>
      </w:r>
      <w:r>
        <w:rPr>
          <w:rFonts w:hint="eastAsia" w:ascii="宋体" w:hAnsi="宋体"/>
          <w:szCs w:val="21"/>
        </w:rPr>
        <w:t>技术咨询工作成果的验收标准：</w:t>
      </w:r>
      <w:r>
        <w:rPr>
          <w:rFonts w:ascii="宋体" w:hAnsi="宋体"/>
          <w:szCs w:val="21"/>
          <w:u w:val="single"/>
        </w:rPr>
        <w:t xml:space="preserve">                      </w:t>
      </w:r>
      <w:r>
        <w:rPr>
          <w:rFonts w:hint="eastAsia" w:ascii="宋体" w:hAnsi="宋体"/>
          <w:szCs w:val="21"/>
        </w:rPr>
        <w:t>。</w:t>
      </w:r>
      <w:r>
        <w:rPr>
          <w:rFonts w:ascii="宋体" w:hAnsi="宋体"/>
          <w:szCs w:val="21"/>
        </w:rPr>
        <w:t xml:space="preserve"> </w:t>
      </w:r>
    </w:p>
    <w:p>
      <w:pPr>
        <w:spacing w:line="360" w:lineRule="auto"/>
        <w:outlineLvl w:val="3"/>
        <w:rPr>
          <w:rFonts w:ascii="宋体" w:cs="宋体"/>
          <w:b/>
          <w:szCs w:val="21"/>
          <w:highlight w:val="cyan"/>
        </w:rPr>
      </w:pPr>
    </w:p>
    <w:p>
      <w:pPr>
        <w:spacing w:line="360" w:lineRule="auto"/>
        <w:outlineLvl w:val="3"/>
        <w:rPr>
          <w:rFonts w:ascii="宋体" w:cs="宋体"/>
          <w:b/>
          <w:szCs w:val="21"/>
        </w:rPr>
      </w:pPr>
      <w:r>
        <w:rPr>
          <w:rFonts w:ascii="宋体" w:hAnsi="宋体" w:cs="宋体"/>
          <w:b/>
          <w:szCs w:val="21"/>
        </w:rPr>
        <w:t xml:space="preserve">2. </w:t>
      </w:r>
      <w:r>
        <w:rPr>
          <w:rFonts w:hint="eastAsia" w:ascii="宋体" w:hAnsi="宋体" w:cs="宋体"/>
          <w:b/>
          <w:szCs w:val="21"/>
        </w:rPr>
        <w:t>违约责任</w:t>
      </w:r>
      <w:bookmarkEnd w:id="138"/>
      <w:bookmarkEnd w:id="139"/>
      <w:bookmarkEnd w:id="140"/>
      <w:bookmarkEnd w:id="141"/>
      <w:bookmarkEnd w:id="142"/>
      <w:bookmarkEnd w:id="143"/>
    </w:p>
    <w:p>
      <w:pPr>
        <w:adjustRightInd w:val="0"/>
        <w:spacing w:line="360" w:lineRule="auto"/>
        <w:ind w:firstLine="205" w:firstLineChars="98"/>
        <w:rPr>
          <w:rFonts w:ascii="宋体" w:hAnsi="宋体" w:cs="宋体"/>
          <w:szCs w:val="21"/>
        </w:rPr>
      </w:pPr>
      <w:r>
        <w:rPr>
          <w:rFonts w:ascii="宋体" w:hAnsi="宋体" w:cs="宋体"/>
          <w:szCs w:val="21"/>
        </w:rPr>
        <w:t xml:space="preserve">2.1 </w:t>
      </w:r>
      <w:r>
        <w:rPr>
          <w:rFonts w:hint="eastAsia" w:ascii="宋体" w:hAnsi="宋体" w:cs="宋体"/>
          <w:szCs w:val="21"/>
        </w:rPr>
        <w:t>受托人的违约责任</w:t>
      </w:r>
      <w:r>
        <w:rPr>
          <w:rFonts w:ascii="宋体" w:hAnsi="宋体" w:cs="宋体"/>
          <w:szCs w:val="21"/>
        </w:rPr>
        <w:t xml:space="preserve"> </w:t>
      </w:r>
    </w:p>
    <w:p>
      <w:pPr>
        <w:spacing w:line="360" w:lineRule="auto"/>
        <w:ind w:firstLine="420" w:firstLineChars="200"/>
        <w:jc w:val="left"/>
        <w:rPr>
          <w:rFonts w:ascii="宋体"/>
          <w:szCs w:val="21"/>
        </w:rPr>
      </w:pPr>
      <w:r>
        <w:rPr>
          <w:rFonts w:hint="eastAsia" w:ascii="宋体" w:hAnsi="宋体"/>
          <w:szCs w:val="21"/>
        </w:rPr>
        <w:t>若由于咨询成果的论证深度不够、方案缺陷或质量低劣未能通过报批要求引起返工，受托人必须完善论证报告直至通过报批，</w:t>
      </w:r>
      <w:r>
        <w:rPr>
          <w:rFonts w:hint="eastAsia" w:ascii="宋体" w:hAnsi="宋体"/>
          <w:color w:val="000000"/>
          <w:szCs w:val="21"/>
        </w:rPr>
        <w:t>并承担相应责任：</w:t>
      </w:r>
      <w:r>
        <w:rPr>
          <w:rFonts w:ascii="宋体" w:hAnsi="宋体"/>
          <w:color w:val="000000"/>
          <w:szCs w:val="21"/>
          <w:u w:val="single"/>
        </w:rPr>
        <w:t xml:space="preserve">                   </w:t>
      </w:r>
      <w:r>
        <w:rPr>
          <w:rFonts w:hint="eastAsia" w:ascii="宋体" w:hAnsi="宋体"/>
          <w:color w:val="000000"/>
          <w:szCs w:val="21"/>
        </w:rPr>
        <w:t>。</w:t>
      </w:r>
    </w:p>
    <w:p>
      <w:pPr>
        <w:adjustRightInd w:val="0"/>
        <w:spacing w:line="360" w:lineRule="auto"/>
        <w:ind w:firstLine="205" w:firstLineChars="98"/>
        <w:rPr>
          <w:rFonts w:ascii="宋体" w:cs="宋体"/>
          <w:szCs w:val="21"/>
        </w:rPr>
      </w:pPr>
      <w:r>
        <w:rPr>
          <w:rFonts w:ascii="宋体" w:hAnsi="宋体" w:cs="宋体"/>
          <w:szCs w:val="21"/>
        </w:rPr>
        <w:t xml:space="preserve">2.2 </w:t>
      </w:r>
      <w:r>
        <w:rPr>
          <w:rFonts w:hint="eastAsia" w:ascii="宋体" w:hAnsi="宋体" w:cs="宋体"/>
          <w:szCs w:val="21"/>
        </w:rPr>
        <w:t>除外责任</w:t>
      </w:r>
    </w:p>
    <w:p>
      <w:pPr>
        <w:adjustRightInd w:val="0"/>
        <w:spacing w:line="360" w:lineRule="auto"/>
        <w:ind w:firstLine="415" w:firstLineChars="198"/>
        <w:rPr>
          <w:rFonts w:ascii="宋体" w:cs="宋体"/>
          <w:szCs w:val="21"/>
        </w:rPr>
      </w:pPr>
      <w:r>
        <w:rPr>
          <w:rFonts w:hint="eastAsia" w:ascii="宋体" w:hAnsi="宋体" w:cs="宋体"/>
          <w:szCs w:val="21"/>
        </w:rPr>
        <w:t>委托方按照受托方符合本合同约定标准和方式完成的技术咨询工作成果作出决策并予以实施所造成的损失，受托方不承担责任。</w:t>
      </w:r>
    </w:p>
    <w:p>
      <w:pPr>
        <w:spacing w:line="360" w:lineRule="auto"/>
        <w:outlineLvl w:val="3"/>
        <w:rPr>
          <w:rFonts w:ascii="宋体" w:cs="宋体"/>
          <w:b/>
          <w:color w:val="000000"/>
          <w:szCs w:val="21"/>
        </w:rPr>
      </w:pPr>
      <w:r>
        <w:rPr>
          <w:rFonts w:ascii="宋体"/>
          <w:szCs w:val="21"/>
        </w:rPr>
        <w:br w:type="page"/>
      </w:r>
      <w:bookmarkStart w:id="144" w:name="_Toc527955028"/>
      <w:r>
        <w:rPr>
          <w:rFonts w:hint="eastAsia" w:ascii="宋体" w:hAnsi="宋体" w:cs="宋体"/>
          <w:b/>
          <w:color w:val="000000"/>
          <w:szCs w:val="21"/>
        </w:rPr>
        <w:t>附件</w:t>
      </w:r>
      <w:r>
        <w:rPr>
          <w:rFonts w:ascii="宋体" w:hAnsi="宋体" w:cs="宋体"/>
          <w:b/>
          <w:color w:val="000000"/>
          <w:szCs w:val="21"/>
        </w:rPr>
        <w:t xml:space="preserve">1 </w:t>
      </w:r>
    </w:p>
    <w:p>
      <w:pPr>
        <w:spacing w:line="360" w:lineRule="auto"/>
        <w:jc w:val="center"/>
        <w:outlineLvl w:val="3"/>
        <w:rPr>
          <w:rFonts w:ascii="宋体"/>
          <w:b/>
          <w:bCs/>
          <w:color w:val="000000"/>
          <w:sz w:val="24"/>
        </w:rPr>
      </w:pPr>
      <w:r>
        <w:rPr>
          <w:rFonts w:hint="eastAsia" w:ascii="宋体" w:hAnsi="宋体" w:cs="宋体"/>
          <w:b/>
          <w:color w:val="000000"/>
          <w:szCs w:val="21"/>
        </w:rPr>
        <w:t>项目策划服务清单</w:t>
      </w:r>
      <w:bookmarkEnd w:id="144"/>
    </w:p>
    <w:tbl>
      <w:tblPr>
        <w:tblStyle w:val="3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630"/>
        <w:gridCol w:w="4827"/>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Align w:val="center"/>
          </w:tcPr>
          <w:p>
            <w:pPr>
              <w:spacing w:line="300" w:lineRule="auto"/>
              <w:jc w:val="center"/>
              <w:rPr>
                <w:rFonts w:ascii="宋体" w:cs="宋体"/>
                <w:color w:val="000000"/>
                <w:szCs w:val="21"/>
              </w:rPr>
            </w:pPr>
            <w:r>
              <w:rPr>
                <w:rFonts w:hint="eastAsia" w:ascii="宋体" w:hAnsi="宋体" w:cs="宋体"/>
                <w:color w:val="000000"/>
                <w:szCs w:val="21"/>
              </w:rPr>
              <w:t>序号</w:t>
            </w:r>
          </w:p>
        </w:tc>
        <w:tc>
          <w:tcPr>
            <w:tcW w:w="1630" w:type="dxa"/>
            <w:vAlign w:val="center"/>
          </w:tcPr>
          <w:p>
            <w:pPr>
              <w:spacing w:line="300" w:lineRule="auto"/>
              <w:jc w:val="center"/>
              <w:rPr>
                <w:rFonts w:ascii="宋体" w:cs="宋体"/>
                <w:color w:val="000000"/>
                <w:szCs w:val="21"/>
              </w:rPr>
            </w:pPr>
            <w:r>
              <w:rPr>
                <w:rFonts w:hint="eastAsia" w:ascii="宋体" w:hAnsi="宋体" w:cs="宋体"/>
                <w:color w:val="000000"/>
                <w:szCs w:val="21"/>
              </w:rPr>
              <w:t>服务范围</w:t>
            </w:r>
          </w:p>
        </w:tc>
        <w:tc>
          <w:tcPr>
            <w:tcW w:w="4827" w:type="dxa"/>
            <w:vAlign w:val="center"/>
          </w:tcPr>
          <w:p>
            <w:pPr>
              <w:spacing w:line="300" w:lineRule="auto"/>
              <w:jc w:val="center"/>
              <w:rPr>
                <w:rFonts w:ascii="宋体" w:cs="宋体"/>
                <w:color w:val="000000"/>
                <w:szCs w:val="21"/>
              </w:rPr>
            </w:pPr>
            <w:r>
              <w:rPr>
                <w:rFonts w:hint="eastAsia" w:ascii="宋体" w:hAnsi="宋体" w:cs="宋体"/>
                <w:color w:val="000000"/>
                <w:szCs w:val="21"/>
              </w:rPr>
              <w:t>服务内容</w:t>
            </w:r>
          </w:p>
        </w:tc>
        <w:tc>
          <w:tcPr>
            <w:tcW w:w="1977" w:type="dxa"/>
            <w:vAlign w:val="center"/>
          </w:tcPr>
          <w:p>
            <w:pPr>
              <w:spacing w:line="300" w:lineRule="auto"/>
              <w:jc w:val="center"/>
              <w:rPr>
                <w:rFonts w:ascii="宋体" w:cs="宋体"/>
                <w:color w:val="000000"/>
                <w:szCs w:val="21"/>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Align w:val="center"/>
          </w:tcPr>
          <w:p>
            <w:pPr>
              <w:spacing w:line="300" w:lineRule="auto"/>
              <w:jc w:val="center"/>
              <w:rPr>
                <w:rFonts w:ascii="宋体" w:hAnsi="宋体" w:cs="宋体"/>
                <w:color w:val="000000"/>
                <w:szCs w:val="21"/>
              </w:rPr>
            </w:pPr>
            <w:r>
              <w:rPr>
                <w:rFonts w:ascii="宋体" w:hAnsi="宋体" w:cs="宋体"/>
                <w:color w:val="000000"/>
                <w:szCs w:val="21"/>
              </w:rPr>
              <w:t>A</w:t>
            </w:r>
          </w:p>
        </w:tc>
        <w:tc>
          <w:tcPr>
            <w:tcW w:w="1630" w:type="dxa"/>
            <w:vAlign w:val="center"/>
          </w:tcPr>
          <w:p>
            <w:pPr>
              <w:spacing w:line="300" w:lineRule="auto"/>
              <w:jc w:val="center"/>
              <w:rPr>
                <w:rFonts w:ascii="宋体" w:cs="宋体"/>
                <w:color w:val="000000"/>
                <w:szCs w:val="21"/>
              </w:rPr>
            </w:pPr>
            <w:r>
              <w:rPr>
                <w:rFonts w:hint="eastAsia" w:ascii="宋体" w:hAnsi="宋体" w:cs="宋体"/>
                <w:color w:val="000000"/>
                <w:szCs w:val="21"/>
              </w:rPr>
              <w:t>项目策划</w:t>
            </w:r>
          </w:p>
        </w:tc>
        <w:tc>
          <w:tcPr>
            <w:tcW w:w="4827" w:type="dxa"/>
          </w:tcPr>
          <w:p>
            <w:pPr>
              <w:numPr>
                <w:ilvl w:val="0"/>
                <w:numId w:val="2"/>
              </w:numPr>
              <w:spacing w:line="300" w:lineRule="auto"/>
              <w:jc w:val="left"/>
              <w:rPr>
                <w:rFonts w:ascii="宋体" w:cs="宋体"/>
                <w:bCs/>
                <w:color w:val="000000"/>
                <w:szCs w:val="21"/>
              </w:rPr>
            </w:pPr>
            <w:r>
              <w:rPr>
                <w:rFonts w:hint="eastAsia" w:ascii="宋体" w:hAnsi="宋体" w:cs="宋体"/>
                <w:bCs/>
                <w:color w:val="000000"/>
                <w:szCs w:val="21"/>
              </w:rPr>
              <w:t>项目建议书</w:t>
            </w:r>
          </w:p>
          <w:p>
            <w:pPr>
              <w:numPr>
                <w:ilvl w:val="0"/>
                <w:numId w:val="2"/>
              </w:numPr>
              <w:spacing w:line="300" w:lineRule="auto"/>
              <w:jc w:val="left"/>
              <w:rPr>
                <w:rFonts w:ascii="宋体" w:cs="宋体"/>
                <w:color w:val="000000"/>
                <w:szCs w:val="21"/>
              </w:rPr>
            </w:pPr>
            <w:r>
              <w:rPr>
                <w:rFonts w:hint="eastAsia" w:ascii="宋体" w:hAnsi="宋体" w:cs="宋体"/>
                <w:bCs/>
                <w:color w:val="000000"/>
                <w:szCs w:val="21"/>
              </w:rPr>
              <w:t>可行性研究报告</w:t>
            </w:r>
          </w:p>
          <w:p>
            <w:pPr>
              <w:numPr>
                <w:ilvl w:val="0"/>
                <w:numId w:val="2"/>
              </w:numPr>
              <w:spacing w:line="300" w:lineRule="auto"/>
              <w:jc w:val="left"/>
              <w:rPr>
                <w:rFonts w:ascii="宋体" w:cs="宋体"/>
                <w:color w:val="000000"/>
                <w:szCs w:val="21"/>
              </w:rPr>
            </w:pPr>
            <w:r>
              <w:rPr>
                <w:rFonts w:hint="eastAsia" w:ascii="宋体" w:hAnsi="宋体" w:cs="宋体"/>
                <w:bCs/>
                <w:color w:val="000000"/>
                <w:szCs w:val="21"/>
              </w:rPr>
              <w:t>项目申请报告</w:t>
            </w:r>
          </w:p>
          <w:p>
            <w:pPr>
              <w:numPr>
                <w:ilvl w:val="0"/>
                <w:numId w:val="2"/>
              </w:numPr>
              <w:spacing w:line="300" w:lineRule="auto"/>
              <w:jc w:val="left"/>
              <w:rPr>
                <w:rFonts w:ascii="宋体" w:cs="宋体"/>
                <w:color w:val="000000"/>
                <w:szCs w:val="21"/>
              </w:rPr>
            </w:pPr>
            <w:r>
              <w:rPr>
                <w:rFonts w:hint="eastAsia" w:ascii="宋体" w:hAnsi="宋体" w:cs="宋体"/>
                <w:bCs/>
                <w:color w:val="000000"/>
                <w:szCs w:val="21"/>
              </w:rPr>
              <w:t>资金申请报告</w:t>
            </w:r>
          </w:p>
          <w:p>
            <w:pPr>
              <w:numPr>
                <w:ilvl w:val="0"/>
                <w:numId w:val="2"/>
              </w:numPr>
              <w:spacing w:line="300" w:lineRule="auto"/>
              <w:jc w:val="left"/>
              <w:rPr>
                <w:rFonts w:ascii="宋体" w:cs="宋体"/>
                <w:color w:val="000000"/>
                <w:szCs w:val="21"/>
              </w:rPr>
            </w:pPr>
            <w:r>
              <w:rPr>
                <w:rFonts w:hint="eastAsia" w:ascii="宋体" w:hAnsi="宋体" w:cs="宋体"/>
                <w:bCs/>
                <w:color w:val="000000"/>
                <w:szCs w:val="21"/>
              </w:rPr>
              <w:t>环境影响评价</w:t>
            </w:r>
          </w:p>
          <w:p>
            <w:pPr>
              <w:numPr>
                <w:ilvl w:val="0"/>
                <w:numId w:val="2"/>
              </w:numPr>
              <w:spacing w:line="300" w:lineRule="auto"/>
              <w:jc w:val="left"/>
              <w:rPr>
                <w:rFonts w:ascii="宋体" w:cs="宋体"/>
                <w:color w:val="000000"/>
                <w:szCs w:val="21"/>
              </w:rPr>
            </w:pPr>
            <w:r>
              <w:rPr>
                <w:rFonts w:hint="eastAsia" w:ascii="宋体" w:hAnsi="宋体" w:cs="宋体"/>
                <w:bCs/>
                <w:color w:val="000000"/>
                <w:szCs w:val="21"/>
              </w:rPr>
              <w:t>社会稳定风险评估</w:t>
            </w:r>
          </w:p>
          <w:p>
            <w:pPr>
              <w:numPr>
                <w:ilvl w:val="0"/>
                <w:numId w:val="2"/>
              </w:numPr>
              <w:spacing w:line="300" w:lineRule="auto"/>
              <w:jc w:val="left"/>
              <w:rPr>
                <w:rFonts w:ascii="宋体" w:cs="宋体"/>
                <w:color w:val="000000"/>
                <w:szCs w:val="21"/>
              </w:rPr>
            </w:pPr>
            <w:r>
              <w:rPr>
                <w:rFonts w:hint="eastAsia" w:ascii="宋体" w:hAnsi="宋体" w:cs="宋体"/>
                <w:bCs/>
                <w:color w:val="000000"/>
                <w:szCs w:val="21"/>
              </w:rPr>
              <w:t>职业健康风险评估</w:t>
            </w:r>
          </w:p>
          <w:p>
            <w:pPr>
              <w:numPr>
                <w:ilvl w:val="0"/>
                <w:numId w:val="2"/>
              </w:numPr>
              <w:spacing w:line="300" w:lineRule="auto"/>
              <w:jc w:val="left"/>
              <w:rPr>
                <w:rFonts w:ascii="宋体" w:cs="宋体"/>
                <w:color w:val="000000"/>
                <w:szCs w:val="21"/>
              </w:rPr>
            </w:pPr>
            <w:r>
              <w:rPr>
                <w:rFonts w:hint="eastAsia" w:ascii="宋体" w:hAnsi="宋体" w:cs="宋体"/>
                <w:bCs/>
                <w:color w:val="000000"/>
                <w:szCs w:val="21"/>
              </w:rPr>
              <w:t>交通评估</w:t>
            </w:r>
          </w:p>
          <w:p>
            <w:pPr>
              <w:numPr>
                <w:ilvl w:val="0"/>
                <w:numId w:val="2"/>
              </w:numPr>
              <w:spacing w:line="300" w:lineRule="auto"/>
              <w:jc w:val="left"/>
              <w:rPr>
                <w:rFonts w:ascii="宋体" w:cs="宋体"/>
                <w:color w:val="000000"/>
                <w:szCs w:val="21"/>
              </w:rPr>
            </w:pPr>
            <w:r>
              <w:rPr>
                <w:rFonts w:hint="eastAsia" w:ascii="宋体" w:hAnsi="宋体" w:cs="宋体"/>
                <w:bCs/>
                <w:color w:val="000000"/>
                <w:szCs w:val="21"/>
              </w:rPr>
              <w:t>节能评估</w:t>
            </w:r>
          </w:p>
        </w:tc>
        <w:tc>
          <w:tcPr>
            <w:tcW w:w="1977" w:type="dxa"/>
          </w:tcPr>
          <w:p>
            <w:pPr>
              <w:spacing w:line="300" w:lineRule="auto"/>
              <w:jc w:val="left"/>
              <w:rPr>
                <w:rFonts w:ascii="宋体" w:cs="宋体"/>
                <w:color w:val="000000"/>
                <w:szCs w:val="21"/>
              </w:rPr>
            </w:pPr>
          </w:p>
        </w:tc>
      </w:tr>
    </w:tbl>
    <w:p>
      <w:pPr>
        <w:spacing w:line="360" w:lineRule="auto"/>
        <w:ind w:firstLine="567" w:firstLineChars="270"/>
        <w:jc w:val="left"/>
        <w:rPr>
          <w:rFonts w:ascii="宋体"/>
          <w:color w:val="000000"/>
          <w:szCs w:val="21"/>
        </w:rPr>
      </w:pPr>
    </w:p>
    <w:p>
      <w:pPr>
        <w:spacing w:line="360" w:lineRule="auto"/>
        <w:jc w:val="center"/>
        <w:outlineLvl w:val="2"/>
        <w:rPr>
          <w:rFonts w:ascii="宋体"/>
          <w:b/>
          <w:bCs/>
          <w:color w:val="000000"/>
          <w:sz w:val="28"/>
          <w:szCs w:val="28"/>
        </w:rPr>
      </w:pPr>
      <w:r>
        <w:rPr>
          <w:rFonts w:ascii="宋体"/>
          <w:b/>
          <w:bCs/>
          <w:color w:val="000000"/>
          <w:sz w:val="28"/>
        </w:rPr>
        <w:br w:type="page"/>
      </w:r>
      <w:bookmarkEnd w:id="131"/>
      <w:bookmarkStart w:id="145" w:name="_Toc527955029"/>
      <w:r>
        <w:rPr>
          <w:rFonts w:hint="eastAsia" w:ascii="宋体" w:hAnsi="宋体"/>
          <w:b/>
          <w:bCs/>
          <w:color w:val="000000"/>
          <w:sz w:val="28"/>
          <w:szCs w:val="28"/>
        </w:rPr>
        <w:t>技术要求</w:t>
      </w:r>
      <w:r>
        <w:rPr>
          <w:rFonts w:ascii="宋体" w:hAnsi="宋体"/>
          <w:b/>
          <w:bCs/>
          <w:color w:val="000000"/>
          <w:sz w:val="28"/>
          <w:szCs w:val="28"/>
        </w:rPr>
        <w:t>B</w:t>
      </w:r>
      <w:r>
        <w:rPr>
          <w:rFonts w:hint="eastAsia" w:ascii="宋体" w:hAnsi="宋体"/>
          <w:b/>
          <w:bCs/>
          <w:color w:val="000000"/>
          <w:sz w:val="28"/>
          <w:szCs w:val="28"/>
        </w:rPr>
        <w:t>：工程设计</w:t>
      </w:r>
      <w:bookmarkEnd w:id="145"/>
    </w:p>
    <w:p>
      <w:pPr>
        <w:spacing w:line="360" w:lineRule="auto"/>
        <w:outlineLvl w:val="3"/>
        <w:rPr>
          <w:rFonts w:ascii="宋体" w:cs="宋体"/>
          <w:b/>
          <w:color w:val="000000"/>
          <w:szCs w:val="21"/>
        </w:rPr>
      </w:pPr>
      <w:bookmarkStart w:id="146" w:name="_Toc527955030"/>
      <w:bookmarkStart w:id="147" w:name="_Toc522389771"/>
      <w:bookmarkStart w:id="148" w:name="_Toc521351583"/>
      <w:bookmarkStart w:id="149" w:name="_Toc509302702"/>
      <w:r>
        <w:rPr>
          <w:rFonts w:ascii="宋体" w:hAnsi="宋体" w:cs="宋体"/>
          <w:b/>
          <w:color w:val="000000"/>
          <w:szCs w:val="21"/>
        </w:rPr>
        <w:t xml:space="preserve">1. </w:t>
      </w:r>
      <w:r>
        <w:rPr>
          <w:rFonts w:hint="eastAsia" w:ascii="宋体" w:hAnsi="宋体" w:cs="宋体"/>
          <w:b/>
          <w:color w:val="000000"/>
          <w:szCs w:val="21"/>
        </w:rPr>
        <w:t>受托人的义务</w:t>
      </w:r>
      <w:bookmarkEnd w:id="146"/>
      <w:bookmarkEnd w:id="147"/>
      <w:bookmarkEnd w:id="148"/>
      <w:bookmarkEnd w:id="149"/>
    </w:p>
    <w:p>
      <w:pPr>
        <w:adjustRightInd w:val="0"/>
        <w:snapToGrid w:val="0"/>
        <w:spacing w:line="360" w:lineRule="auto"/>
        <w:ind w:left="210" w:leftChars="100"/>
        <w:rPr>
          <w:rFonts w:ascii="宋体"/>
          <w:color w:val="000000"/>
          <w:szCs w:val="21"/>
        </w:rPr>
      </w:pPr>
      <w:r>
        <w:rPr>
          <w:rFonts w:ascii="宋体" w:hAnsi="宋体"/>
          <w:color w:val="000000"/>
          <w:szCs w:val="21"/>
        </w:rPr>
        <w:t xml:space="preserve">1.1 </w:t>
      </w:r>
      <w:r>
        <w:rPr>
          <w:rFonts w:hint="eastAsia" w:ascii="宋体" w:hAnsi="宋体"/>
          <w:color w:val="000000"/>
          <w:szCs w:val="21"/>
        </w:rPr>
        <w:t>设计范围和内容</w:t>
      </w:r>
    </w:p>
    <w:p>
      <w:pPr>
        <w:tabs>
          <w:tab w:val="left" w:pos="7200"/>
        </w:tabs>
        <w:snapToGrid w:val="0"/>
        <w:spacing w:line="360" w:lineRule="auto"/>
        <w:ind w:firstLine="482"/>
        <w:rPr>
          <w:rFonts w:ascii="宋体"/>
          <w:color w:val="000000"/>
          <w:szCs w:val="21"/>
          <w:u w:val="single"/>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）工程设计范围包括：</w:t>
      </w:r>
      <w:r>
        <w:rPr>
          <w:rFonts w:ascii="宋体" w:hAnsi="宋体"/>
          <w:color w:val="000000"/>
          <w:szCs w:val="21"/>
          <w:u w:val="single"/>
        </w:rPr>
        <w:t xml:space="preserve">                                </w:t>
      </w:r>
      <w:r>
        <w:rPr>
          <w:rFonts w:hint="eastAsia" w:ascii="宋体" w:hAnsi="宋体"/>
          <w:color w:val="000000"/>
          <w:szCs w:val="21"/>
          <w:u w:val="single"/>
        </w:rPr>
        <w:t>；</w:t>
      </w:r>
    </w:p>
    <w:p>
      <w:pPr>
        <w:tabs>
          <w:tab w:val="left" w:pos="7200"/>
        </w:tabs>
        <w:snapToGrid w:val="0"/>
        <w:spacing w:line="360" w:lineRule="auto"/>
        <w:ind w:firstLine="482"/>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）工程设计阶段：</w:t>
      </w:r>
      <w:r>
        <w:rPr>
          <w:rFonts w:ascii="宋体" w:hAnsi="宋体"/>
          <w:color w:val="000000"/>
          <w:szCs w:val="21"/>
          <w:u w:val="single"/>
        </w:rPr>
        <w:t xml:space="preserve">                                    </w:t>
      </w:r>
      <w:r>
        <w:rPr>
          <w:rFonts w:hint="eastAsia" w:ascii="宋体" w:hAnsi="宋体"/>
          <w:color w:val="000000"/>
          <w:szCs w:val="21"/>
          <w:u w:val="single"/>
        </w:rPr>
        <w:t>；</w:t>
      </w:r>
    </w:p>
    <w:p>
      <w:pPr>
        <w:tabs>
          <w:tab w:val="left" w:pos="7200"/>
        </w:tabs>
        <w:snapToGrid w:val="0"/>
        <w:spacing w:line="360" w:lineRule="auto"/>
        <w:ind w:firstLine="482"/>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）工程设计服务内容：</w:t>
      </w:r>
      <w:r>
        <w:rPr>
          <w:rFonts w:hint="eastAsia" w:ascii="宋体" w:hAnsi="宋体" w:cs="宋体"/>
          <w:color w:val="000000"/>
          <w:szCs w:val="21"/>
          <w:u w:val="single"/>
        </w:rPr>
        <w:t></w:t>
      </w:r>
      <w:r>
        <w:rPr>
          <w:rFonts w:ascii="宋体" w:hAnsi="宋体"/>
          <w:color w:val="000000"/>
          <w:szCs w:val="21"/>
          <w:u w:val="single"/>
        </w:rPr>
        <w:t xml:space="preserve">     </w:t>
      </w:r>
      <w:r>
        <w:rPr>
          <w:rFonts w:hint="eastAsia" w:ascii="宋体" w:hAnsi="宋体"/>
          <w:color w:val="000000"/>
          <w:szCs w:val="21"/>
        </w:rPr>
        <w:t>。（可参考附件</w:t>
      </w:r>
      <w:r>
        <w:rPr>
          <w:rFonts w:ascii="宋体" w:hAnsi="宋体"/>
          <w:color w:val="000000"/>
          <w:szCs w:val="21"/>
        </w:rPr>
        <w:t>2</w:t>
      </w:r>
      <w:r>
        <w:rPr>
          <w:rFonts w:hint="eastAsia" w:ascii="宋体" w:hAnsi="宋体"/>
          <w:color w:val="000000"/>
          <w:szCs w:val="21"/>
        </w:rPr>
        <w:t>：工程设计服务清单）</w:t>
      </w:r>
    </w:p>
    <w:p>
      <w:pPr>
        <w:tabs>
          <w:tab w:val="left" w:pos="7200"/>
        </w:tabs>
        <w:snapToGrid w:val="0"/>
        <w:spacing w:line="360" w:lineRule="auto"/>
        <w:ind w:firstLine="420" w:firstLineChars="200"/>
        <w:rPr>
          <w:rFonts w:ascii="宋体"/>
          <w:color w:val="000000"/>
          <w:szCs w:val="21"/>
        </w:rPr>
      </w:pPr>
    </w:p>
    <w:p>
      <w:pPr>
        <w:spacing w:line="360" w:lineRule="auto"/>
        <w:outlineLvl w:val="3"/>
        <w:rPr>
          <w:rFonts w:ascii="宋体" w:cs="宋体"/>
          <w:b/>
          <w:color w:val="000000"/>
          <w:szCs w:val="21"/>
        </w:rPr>
      </w:pPr>
      <w:bookmarkStart w:id="150" w:name="_Toc509302703"/>
      <w:bookmarkStart w:id="151" w:name="_Toc521351584"/>
      <w:bookmarkStart w:id="152" w:name="_Toc522389772"/>
      <w:bookmarkStart w:id="153" w:name="_Toc527955031"/>
      <w:r>
        <w:rPr>
          <w:rFonts w:ascii="宋体" w:hAnsi="宋体" w:cs="宋体"/>
          <w:b/>
          <w:color w:val="000000"/>
          <w:szCs w:val="21"/>
        </w:rPr>
        <w:t xml:space="preserve">2. </w:t>
      </w:r>
      <w:r>
        <w:rPr>
          <w:rFonts w:hint="eastAsia" w:ascii="宋体" w:hAnsi="宋体" w:cs="宋体"/>
          <w:b/>
          <w:color w:val="000000"/>
          <w:szCs w:val="21"/>
        </w:rPr>
        <w:t>委托人的义务</w:t>
      </w:r>
      <w:bookmarkEnd w:id="150"/>
      <w:bookmarkEnd w:id="151"/>
      <w:bookmarkEnd w:id="152"/>
      <w:bookmarkEnd w:id="153"/>
    </w:p>
    <w:p>
      <w:pPr>
        <w:snapToGrid w:val="0"/>
        <w:spacing w:line="360" w:lineRule="auto"/>
        <w:ind w:left="210" w:leftChars="100"/>
        <w:rPr>
          <w:rFonts w:ascii="宋体" w:cs="宋体"/>
          <w:color w:val="000000"/>
          <w:kern w:val="0"/>
          <w:szCs w:val="21"/>
        </w:rPr>
      </w:pPr>
      <w:r>
        <w:rPr>
          <w:rFonts w:ascii="宋体" w:hAnsi="宋体" w:cs="宋体"/>
          <w:color w:val="000000"/>
          <w:kern w:val="0"/>
          <w:szCs w:val="21"/>
        </w:rPr>
        <w:t xml:space="preserve">2.1 </w:t>
      </w:r>
      <w:r>
        <w:rPr>
          <w:rFonts w:hint="eastAsia" w:ascii="宋体" w:hAnsi="宋体" w:cs="宋体"/>
          <w:color w:val="000000"/>
          <w:kern w:val="0"/>
          <w:szCs w:val="21"/>
        </w:rPr>
        <w:t>提供资料</w:t>
      </w:r>
    </w:p>
    <w:p>
      <w:pPr>
        <w:tabs>
          <w:tab w:val="left" w:pos="7200"/>
        </w:tabs>
        <w:snapToGrid w:val="0"/>
        <w:spacing w:line="360" w:lineRule="auto"/>
        <w:ind w:firstLine="420" w:firstLineChars="200"/>
        <w:rPr>
          <w:rFonts w:ascii="宋体" w:cs="宋体"/>
          <w:color w:val="000000"/>
          <w:szCs w:val="21"/>
        </w:rPr>
      </w:pPr>
      <w:r>
        <w:rPr>
          <w:rFonts w:hint="eastAsia" w:ascii="宋体" w:hAnsi="宋体" w:cs="宋体"/>
          <w:color w:val="000000"/>
          <w:szCs w:val="21"/>
        </w:rPr>
        <w:t>委托人应当提供的资料详见本技术要求附件</w:t>
      </w:r>
      <w:r>
        <w:rPr>
          <w:rFonts w:ascii="宋体" w:hAnsi="宋体" w:cs="宋体"/>
          <w:color w:val="000000"/>
          <w:szCs w:val="21"/>
        </w:rPr>
        <w:t>3</w:t>
      </w:r>
      <w:r>
        <w:rPr>
          <w:rFonts w:hint="eastAsia" w:ascii="宋体" w:hAnsi="宋体" w:cs="宋体"/>
          <w:color w:val="000000"/>
          <w:szCs w:val="21"/>
        </w:rPr>
        <w:t>。</w:t>
      </w:r>
    </w:p>
    <w:p>
      <w:pPr>
        <w:tabs>
          <w:tab w:val="left" w:pos="7200"/>
        </w:tabs>
        <w:snapToGrid w:val="0"/>
        <w:spacing w:line="360" w:lineRule="auto"/>
        <w:ind w:firstLine="420" w:firstLineChars="200"/>
        <w:rPr>
          <w:rFonts w:ascii="宋体" w:cs="宋体"/>
          <w:color w:val="000000"/>
          <w:kern w:val="0"/>
          <w:szCs w:val="21"/>
        </w:rPr>
      </w:pPr>
      <w:r>
        <w:rPr>
          <w:rFonts w:hint="eastAsia" w:ascii="宋体" w:hAnsi="宋体" w:cs="宋体"/>
          <w:color w:val="000000"/>
          <w:szCs w:val="21"/>
        </w:rPr>
        <w:t>按照法律规定确需在工程设计开始后方能提供的资料，委托人应及时地在相应工程设计文件提交给委托人前的合理期限内提供，合理期限应以不影响受托人的正常设计为限。</w:t>
      </w:r>
    </w:p>
    <w:p>
      <w:pPr>
        <w:tabs>
          <w:tab w:val="left" w:pos="7200"/>
        </w:tabs>
        <w:snapToGrid w:val="0"/>
        <w:spacing w:line="360" w:lineRule="auto"/>
        <w:ind w:firstLine="420" w:firstLineChars="200"/>
        <w:rPr>
          <w:rFonts w:ascii="宋体"/>
          <w:color w:val="000000"/>
          <w:szCs w:val="21"/>
        </w:rPr>
      </w:pPr>
    </w:p>
    <w:p>
      <w:pPr>
        <w:spacing w:line="360" w:lineRule="auto"/>
        <w:outlineLvl w:val="3"/>
        <w:rPr>
          <w:rFonts w:ascii="宋体" w:cs="宋体"/>
          <w:b/>
          <w:color w:val="000000"/>
          <w:szCs w:val="21"/>
        </w:rPr>
      </w:pPr>
      <w:bookmarkStart w:id="154" w:name="_Toc509302705"/>
      <w:bookmarkStart w:id="155" w:name="_Toc521351585"/>
      <w:bookmarkStart w:id="156" w:name="_Toc522389773"/>
      <w:bookmarkStart w:id="157" w:name="_Toc527955032"/>
      <w:r>
        <w:rPr>
          <w:rFonts w:ascii="宋体" w:hAnsi="宋体" w:cs="宋体"/>
          <w:b/>
          <w:color w:val="000000"/>
          <w:szCs w:val="21"/>
        </w:rPr>
        <w:t xml:space="preserve">3. </w:t>
      </w:r>
      <w:r>
        <w:rPr>
          <w:rFonts w:hint="eastAsia" w:ascii="宋体" w:hAnsi="宋体" w:cs="宋体"/>
          <w:b/>
          <w:color w:val="000000"/>
          <w:szCs w:val="21"/>
        </w:rPr>
        <w:t>违约责任</w:t>
      </w:r>
      <w:bookmarkEnd w:id="154"/>
      <w:bookmarkEnd w:id="155"/>
      <w:bookmarkEnd w:id="156"/>
      <w:bookmarkEnd w:id="157"/>
    </w:p>
    <w:p>
      <w:pPr>
        <w:snapToGrid w:val="0"/>
        <w:spacing w:line="360" w:lineRule="auto"/>
        <w:ind w:left="210" w:leftChars="100"/>
        <w:rPr>
          <w:rFonts w:ascii="宋体" w:cs="宋体"/>
          <w:color w:val="000000"/>
          <w:kern w:val="0"/>
          <w:szCs w:val="21"/>
        </w:rPr>
      </w:pPr>
      <w:r>
        <w:rPr>
          <w:rFonts w:ascii="宋体" w:hAnsi="宋体" w:cs="宋体"/>
          <w:color w:val="000000"/>
          <w:kern w:val="0"/>
          <w:szCs w:val="21"/>
        </w:rPr>
        <w:t xml:space="preserve">3.1 </w:t>
      </w:r>
      <w:r>
        <w:rPr>
          <w:rFonts w:hint="eastAsia" w:ascii="宋体" w:hAnsi="宋体" w:cs="宋体"/>
          <w:color w:val="000000"/>
          <w:kern w:val="0"/>
          <w:szCs w:val="21"/>
        </w:rPr>
        <w:t>受托人的违约责任</w:t>
      </w:r>
    </w:p>
    <w:p>
      <w:pPr>
        <w:spacing w:line="360" w:lineRule="auto"/>
        <w:ind w:firstLine="525" w:firstLineChars="250"/>
        <w:jc w:val="left"/>
        <w:rPr>
          <w:rFonts w:ascii="宋体" w:cs="宋体"/>
          <w:color w:val="000000"/>
          <w:kern w:val="0"/>
          <w:szCs w:val="21"/>
        </w:rPr>
      </w:pPr>
      <w:r>
        <w:rPr>
          <w:rFonts w:ascii="宋体" w:hAnsi="宋体" w:cs="宋体"/>
          <w:color w:val="000000"/>
          <w:kern w:val="0"/>
          <w:szCs w:val="21"/>
        </w:rPr>
        <w:t xml:space="preserve">3.1.1 </w:t>
      </w:r>
      <w:r>
        <w:rPr>
          <w:rFonts w:hint="eastAsia" w:ascii="宋体" w:hAnsi="宋体" w:cs="宋体"/>
          <w:color w:val="000000"/>
          <w:kern w:val="0"/>
          <w:szCs w:val="21"/>
        </w:rPr>
        <w:t>受托人赔偿金额按下列方法确定：</w:t>
      </w:r>
    </w:p>
    <w:p>
      <w:pPr>
        <w:spacing w:line="360" w:lineRule="auto"/>
        <w:ind w:firstLine="525" w:firstLineChars="250"/>
        <w:jc w:val="left"/>
        <w:rPr>
          <w:rFonts w:ascii="宋体"/>
          <w:color w:val="000000"/>
          <w:szCs w:val="21"/>
        </w:rPr>
      </w:pPr>
      <w:r>
        <w:rPr>
          <w:rFonts w:ascii="宋体" w:hAnsi="宋体" w:cs="宋体"/>
          <w:color w:val="000000"/>
          <w:kern w:val="0"/>
          <w:szCs w:val="21"/>
        </w:rPr>
        <w:t xml:space="preserve">3.1.1.1 </w:t>
      </w:r>
      <w:r>
        <w:rPr>
          <w:rFonts w:hint="eastAsia" w:ascii="宋体" w:hAnsi="宋体"/>
          <w:color w:val="000000"/>
          <w:szCs w:val="21"/>
        </w:rPr>
        <w:t>由于受托人原因，未按附件</w:t>
      </w:r>
      <w:r>
        <w:rPr>
          <w:rFonts w:ascii="宋体" w:hAnsi="宋体"/>
          <w:color w:val="000000"/>
          <w:szCs w:val="21"/>
        </w:rPr>
        <w:t>4</w:t>
      </w:r>
      <w:r>
        <w:rPr>
          <w:rFonts w:hint="eastAsia" w:ascii="宋体" w:hAnsi="宋体"/>
          <w:color w:val="000000"/>
          <w:szCs w:val="21"/>
        </w:rPr>
        <w:t>约定的时间交付工程设计文件的，受托人向委托人支付违约金</w:t>
      </w:r>
      <w:r>
        <w:rPr>
          <w:rFonts w:ascii="宋体" w:hAnsi="宋体"/>
          <w:color w:val="000000"/>
          <w:szCs w:val="21"/>
          <w:u w:val="single"/>
        </w:rPr>
        <w:t xml:space="preserve">                  </w:t>
      </w:r>
      <w:r>
        <w:rPr>
          <w:rFonts w:hint="eastAsia" w:ascii="宋体" w:hAnsi="宋体"/>
          <w:color w:val="000000"/>
          <w:szCs w:val="21"/>
        </w:rPr>
        <w:t>。受托人逾期交付工程设计文件的违约金的上限：</w:t>
      </w:r>
      <w:r>
        <w:rPr>
          <w:rFonts w:ascii="宋体" w:hAnsi="宋体"/>
          <w:color w:val="000000"/>
          <w:szCs w:val="21"/>
          <w:u w:val="single"/>
        </w:rPr>
        <w:t xml:space="preserve">              </w:t>
      </w:r>
      <w:r>
        <w:rPr>
          <w:rFonts w:hint="eastAsia" w:ascii="宋体" w:hAnsi="宋体"/>
          <w:color w:val="000000"/>
          <w:szCs w:val="21"/>
        </w:rPr>
        <w:t>。前述违约金经双方确认后可在委托人应付设计费中扣减。</w:t>
      </w:r>
    </w:p>
    <w:p>
      <w:pPr>
        <w:spacing w:line="360" w:lineRule="auto"/>
        <w:ind w:firstLine="525" w:firstLineChars="250"/>
        <w:jc w:val="left"/>
        <w:rPr>
          <w:rFonts w:ascii="宋体"/>
          <w:color w:val="000000"/>
          <w:szCs w:val="21"/>
        </w:rPr>
      </w:pPr>
      <w:r>
        <w:rPr>
          <w:rFonts w:ascii="宋体" w:hAnsi="宋体" w:cs="宋体"/>
          <w:color w:val="000000"/>
          <w:kern w:val="0"/>
          <w:szCs w:val="21"/>
        </w:rPr>
        <w:t xml:space="preserve">3.1.1.2 </w:t>
      </w:r>
      <w:r>
        <w:rPr>
          <w:rFonts w:hint="eastAsia" w:ascii="宋体" w:hAnsi="宋体"/>
          <w:color w:val="000000"/>
          <w:szCs w:val="21"/>
        </w:rPr>
        <w:t>受托人对工程设计文件出现的遗漏或错误负责修改或补充。由于受托人原因产生的设计问题造成工程质量事故或其他事故时，受托人除负责采取补救措施外，应当向委托人承担赔偿责任或者根据直接经济损失程度向委托人支付赔偿金。受托人设计文件不合格的损失赔偿金的上限：</w:t>
      </w:r>
      <w:r>
        <w:rPr>
          <w:rFonts w:ascii="宋体" w:hAnsi="宋体"/>
          <w:color w:val="000000"/>
          <w:szCs w:val="21"/>
          <w:u w:val="single"/>
        </w:rPr>
        <w:t xml:space="preserve">      </w:t>
      </w:r>
      <w:r>
        <w:rPr>
          <w:rFonts w:ascii="宋体" w:hAnsi="宋体"/>
          <w:color w:val="000000"/>
          <w:szCs w:val="21"/>
        </w:rPr>
        <w:t xml:space="preserve"> </w:t>
      </w:r>
    </w:p>
    <w:p>
      <w:pPr>
        <w:spacing w:line="360" w:lineRule="auto"/>
        <w:ind w:firstLine="525" w:firstLineChars="250"/>
        <w:jc w:val="left"/>
        <w:rPr>
          <w:rFonts w:ascii="宋体"/>
          <w:color w:val="000000"/>
          <w:szCs w:val="21"/>
        </w:rPr>
      </w:pPr>
      <w:r>
        <w:rPr>
          <w:rFonts w:ascii="宋体" w:hAnsi="宋体" w:cs="宋体"/>
          <w:color w:val="000000"/>
          <w:kern w:val="0"/>
          <w:szCs w:val="21"/>
        </w:rPr>
        <w:t xml:space="preserve">3.1.1.3 </w:t>
      </w:r>
      <w:r>
        <w:rPr>
          <w:rFonts w:hint="eastAsia" w:ascii="宋体" w:hAnsi="宋体"/>
          <w:color w:val="000000"/>
          <w:szCs w:val="21"/>
        </w:rPr>
        <w:t>由于受托人原因，工程设计文件超出委托人与受托人书面约定的主要技术指标控制值比例的，受托人应承担违约责任：</w:t>
      </w:r>
      <w:r>
        <w:rPr>
          <w:rFonts w:ascii="宋体" w:hAnsi="宋体"/>
          <w:color w:val="000000"/>
          <w:szCs w:val="21"/>
          <w:u w:val="single"/>
        </w:rPr>
        <w:t xml:space="preserve">                        </w:t>
      </w:r>
      <w:r>
        <w:rPr>
          <w:rFonts w:hint="eastAsia" w:ascii="宋体" w:hAnsi="宋体"/>
          <w:color w:val="000000"/>
          <w:szCs w:val="21"/>
        </w:rPr>
        <w:t>。</w:t>
      </w:r>
    </w:p>
    <w:p>
      <w:pPr>
        <w:spacing w:line="400" w:lineRule="exact"/>
        <w:ind w:firstLine="525" w:firstLineChars="250"/>
        <w:jc w:val="left"/>
        <w:rPr>
          <w:rFonts w:ascii="宋体"/>
          <w:color w:val="000000"/>
          <w:szCs w:val="21"/>
        </w:rPr>
      </w:pPr>
    </w:p>
    <w:p>
      <w:pPr>
        <w:spacing w:line="360" w:lineRule="auto"/>
        <w:outlineLvl w:val="3"/>
        <w:rPr>
          <w:rFonts w:ascii="宋体" w:cs="宋体"/>
          <w:b/>
          <w:color w:val="000000"/>
          <w:szCs w:val="21"/>
        </w:rPr>
      </w:pPr>
      <w:bookmarkStart w:id="158" w:name="_Toc509302706"/>
      <w:bookmarkStart w:id="159" w:name="_Toc521351586"/>
      <w:bookmarkStart w:id="160" w:name="_Toc522389774"/>
      <w:bookmarkStart w:id="161" w:name="_Toc527955033"/>
      <w:r>
        <w:rPr>
          <w:rFonts w:ascii="宋体" w:hAnsi="宋体" w:cs="宋体"/>
          <w:b/>
          <w:color w:val="000000"/>
          <w:szCs w:val="21"/>
        </w:rPr>
        <w:t xml:space="preserve">4. </w:t>
      </w:r>
      <w:r>
        <w:rPr>
          <w:rFonts w:hint="eastAsia" w:ascii="宋体" w:hAnsi="宋体" w:cs="宋体"/>
          <w:b/>
          <w:color w:val="000000"/>
          <w:szCs w:val="21"/>
        </w:rPr>
        <w:t>支付</w:t>
      </w:r>
      <w:bookmarkEnd w:id="158"/>
      <w:bookmarkEnd w:id="159"/>
      <w:bookmarkEnd w:id="160"/>
      <w:bookmarkEnd w:id="161"/>
    </w:p>
    <w:p>
      <w:pPr>
        <w:snapToGrid w:val="0"/>
        <w:spacing w:line="360" w:lineRule="auto"/>
        <w:ind w:firstLine="210" w:firstLineChars="100"/>
        <w:rPr>
          <w:rFonts w:ascii="宋体" w:cs="宋体"/>
          <w:color w:val="000000"/>
          <w:kern w:val="0"/>
          <w:szCs w:val="21"/>
        </w:rPr>
      </w:pPr>
      <w:r>
        <w:rPr>
          <w:rFonts w:ascii="宋体" w:hAnsi="宋体" w:cs="宋体"/>
          <w:color w:val="000000"/>
          <w:kern w:val="0"/>
          <w:szCs w:val="21"/>
        </w:rPr>
        <w:t xml:space="preserve">4.1 </w:t>
      </w:r>
      <w:r>
        <w:rPr>
          <w:rFonts w:hint="eastAsia" w:ascii="宋体" w:hAnsi="宋体" w:cs="宋体"/>
          <w:color w:val="000000"/>
          <w:kern w:val="0"/>
          <w:szCs w:val="21"/>
        </w:rPr>
        <w:t>支付酬金</w:t>
      </w:r>
    </w:p>
    <w:p>
      <w:pPr>
        <w:tabs>
          <w:tab w:val="left" w:pos="7200"/>
        </w:tabs>
        <w:snapToGrid w:val="0"/>
        <w:spacing w:line="360" w:lineRule="auto"/>
        <w:ind w:firstLine="420" w:firstLineChars="200"/>
        <w:rPr>
          <w:rFonts w:ascii="宋体"/>
          <w:color w:val="000000"/>
          <w:szCs w:val="21"/>
        </w:rPr>
      </w:pPr>
      <w:r>
        <w:rPr>
          <w:rFonts w:ascii="宋体" w:hAnsi="宋体" w:cs="宋体"/>
          <w:color w:val="000000"/>
          <w:kern w:val="0"/>
          <w:szCs w:val="21"/>
        </w:rPr>
        <w:t>4.1</w:t>
      </w:r>
      <w:r>
        <w:rPr>
          <w:rFonts w:ascii="宋体" w:hAnsi="宋体"/>
          <w:color w:val="000000"/>
          <w:szCs w:val="21"/>
        </w:rPr>
        <w:t xml:space="preserve">.1 </w:t>
      </w:r>
      <w:r>
        <w:rPr>
          <w:rFonts w:hint="eastAsia" w:ascii="宋体" w:hAnsi="宋体"/>
          <w:b/>
          <w:color w:val="000000"/>
          <w:szCs w:val="21"/>
        </w:rPr>
        <w:t>设计酬金</w:t>
      </w:r>
      <w:r>
        <w:rPr>
          <w:rFonts w:hint="eastAsia" w:ascii="宋体" w:hAnsi="宋体"/>
          <w:color w:val="000000"/>
          <w:szCs w:val="21"/>
        </w:rPr>
        <w:t>组成</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委托人和受托人应当在附件</w:t>
      </w:r>
      <w:r>
        <w:rPr>
          <w:rFonts w:ascii="宋体" w:hAnsi="宋体"/>
          <w:color w:val="000000"/>
          <w:szCs w:val="21"/>
        </w:rPr>
        <w:t>5</w:t>
      </w:r>
      <w:r>
        <w:rPr>
          <w:rFonts w:hint="eastAsia" w:ascii="宋体" w:hAnsi="宋体"/>
          <w:color w:val="000000"/>
          <w:szCs w:val="21"/>
        </w:rPr>
        <w:t>中明确约定合同价款各组成部分的具体数额，主要包括：</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）工程设计基本服务费用；</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）工程设计其他服务费用；</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在未签订合同前委托人已经同意或接受或已经使用的受托人为委托人所做的各项工作的相应费用等。</w:t>
      </w:r>
    </w:p>
    <w:p>
      <w:pPr>
        <w:tabs>
          <w:tab w:val="left" w:pos="7200"/>
        </w:tabs>
        <w:snapToGrid w:val="0"/>
        <w:spacing w:line="360" w:lineRule="auto"/>
        <w:ind w:firstLine="420" w:firstLineChars="200"/>
        <w:rPr>
          <w:rFonts w:ascii="宋体"/>
          <w:color w:val="000000"/>
          <w:szCs w:val="21"/>
        </w:rPr>
      </w:pPr>
    </w:p>
    <w:p>
      <w:pPr>
        <w:tabs>
          <w:tab w:val="left" w:pos="7200"/>
        </w:tabs>
        <w:snapToGrid w:val="0"/>
        <w:spacing w:line="360" w:lineRule="auto"/>
        <w:ind w:firstLine="210" w:firstLineChars="100"/>
        <w:rPr>
          <w:rFonts w:ascii="宋体"/>
          <w:color w:val="000000"/>
          <w:szCs w:val="21"/>
        </w:rPr>
      </w:pPr>
      <w:r>
        <w:rPr>
          <w:rFonts w:ascii="宋体" w:hAnsi="宋体" w:cs="宋体"/>
          <w:color w:val="000000"/>
          <w:kern w:val="0"/>
          <w:szCs w:val="21"/>
        </w:rPr>
        <w:t>4.</w:t>
      </w:r>
      <w:r>
        <w:rPr>
          <w:rFonts w:ascii="宋体" w:hAnsi="宋体"/>
          <w:color w:val="000000"/>
          <w:szCs w:val="21"/>
        </w:rPr>
        <w:t xml:space="preserve">2 </w:t>
      </w:r>
      <w:r>
        <w:rPr>
          <w:rFonts w:hint="eastAsia" w:ascii="宋体" w:hAnsi="宋体"/>
          <w:color w:val="000000"/>
          <w:szCs w:val="21"/>
        </w:rPr>
        <w:t>合同价格形式</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委托人和受托人选择下列</w:t>
      </w:r>
      <w:r>
        <w:rPr>
          <w:rFonts w:ascii="宋体" w:hAnsi="宋体"/>
          <w:color w:val="000000"/>
          <w:szCs w:val="21"/>
          <w:u w:val="single"/>
        </w:rPr>
        <w:t xml:space="preserve">       </w:t>
      </w:r>
      <w:r>
        <w:rPr>
          <w:rFonts w:hint="eastAsia" w:ascii="宋体" w:hAnsi="宋体"/>
          <w:color w:val="000000"/>
          <w:szCs w:val="21"/>
        </w:rPr>
        <w:t>合同价格形式：</w:t>
      </w:r>
      <w:r>
        <w:rPr>
          <w:rFonts w:ascii="宋体" w:hAnsi="宋体"/>
          <w:color w:val="000000"/>
          <w:szCs w:val="21"/>
        </w:rPr>
        <w:t xml:space="preserve"> </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）单价合同</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单价合同是指合同当事人约定以建筑面积（包括地上建筑面积和地下建筑面积）每平方米单价或实际投资总额的一定比例等进行合同价格计算、调整和确认的建设工程设计合同，在约定的范围内合同单价不作调整。</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单价包含的风险范围：</w:t>
      </w:r>
      <w:r>
        <w:rPr>
          <w:rFonts w:ascii="宋体" w:hAnsi="宋体"/>
          <w:color w:val="000000"/>
          <w:szCs w:val="21"/>
          <w:u w:val="single"/>
        </w:rPr>
        <w:t xml:space="preserve">                                           </w:t>
      </w:r>
      <w:r>
        <w:rPr>
          <w:rFonts w:hint="eastAsia" w:ascii="宋体" w:hAnsi="宋体"/>
          <w:color w:val="000000"/>
          <w:szCs w:val="21"/>
        </w:rPr>
        <w:t>。</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风险费用的计算方法：</w:t>
      </w:r>
      <w:r>
        <w:rPr>
          <w:rFonts w:ascii="宋体" w:hAnsi="宋体"/>
          <w:color w:val="000000"/>
          <w:szCs w:val="21"/>
          <w:u w:val="single"/>
        </w:rPr>
        <w:t xml:space="preserve">                                           </w:t>
      </w:r>
      <w:r>
        <w:rPr>
          <w:rFonts w:hint="eastAsia" w:ascii="宋体" w:hAnsi="宋体"/>
          <w:color w:val="000000"/>
          <w:szCs w:val="21"/>
          <w:u w:val="single"/>
        </w:rPr>
        <w:t>。</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风险范围以外合同价格的调整方法：</w:t>
      </w:r>
      <w:r>
        <w:rPr>
          <w:rFonts w:ascii="宋体" w:hAnsi="宋体"/>
          <w:color w:val="000000"/>
          <w:szCs w:val="21"/>
          <w:u w:val="single"/>
        </w:rPr>
        <w:t xml:space="preserve">                               </w:t>
      </w:r>
      <w:r>
        <w:rPr>
          <w:rFonts w:hint="eastAsia" w:ascii="宋体" w:hAnsi="宋体"/>
          <w:color w:val="000000"/>
          <w:szCs w:val="21"/>
          <w:u w:val="single"/>
        </w:rPr>
        <w:t>。</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）总价合同</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总价合同是指合同当事人约定以委托人提供的上一阶段工程设计文件及有关条件进行合同价格计算、调整和确认的建设工程设计合同，在约定的范围内合同总价不作调整。</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总价包含的风险范围：</w:t>
      </w:r>
      <w:r>
        <w:rPr>
          <w:rFonts w:ascii="宋体" w:hAnsi="宋体"/>
          <w:color w:val="000000"/>
          <w:szCs w:val="21"/>
          <w:u w:val="single"/>
        </w:rPr>
        <w:t xml:space="preserve">                                           </w:t>
      </w:r>
      <w:r>
        <w:rPr>
          <w:rFonts w:hint="eastAsia" w:ascii="宋体" w:hAnsi="宋体"/>
          <w:color w:val="000000"/>
          <w:szCs w:val="21"/>
        </w:rPr>
        <w:t>。</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风险费用的计算方法：</w:t>
      </w:r>
      <w:r>
        <w:rPr>
          <w:rFonts w:ascii="宋体" w:hAnsi="宋体"/>
          <w:color w:val="000000"/>
          <w:szCs w:val="21"/>
          <w:u w:val="single"/>
        </w:rPr>
        <w:t xml:space="preserve">                                           </w:t>
      </w:r>
      <w:r>
        <w:rPr>
          <w:rFonts w:hint="eastAsia" w:ascii="宋体" w:hAnsi="宋体"/>
          <w:color w:val="000000"/>
          <w:szCs w:val="21"/>
          <w:u w:val="single"/>
        </w:rPr>
        <w:t>。</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风险范围以外合同价格的调整方法：</w:t>
      </w:r>
      <w:r>
        <w:rPr>
          <w:rFonts w:ascii="宋体" w:hAnsi="宋体"/>
          <w:color w:val="000000"/>
          <w:szCs w:val="21"/>
          <w:u w:val="single"/>
        </w:rPr>
        <w:t xml:space="preserve">                               </w:t>
      </w:r>
      <w:r>
        <w:rPr>
          <w:rFonts w:hint="eastAsia" w:ascii="宋体" w:hAnsi="宋体"/>
          <w:color w:val="000000"/>
          <w:szCs w:val="21"/>
          <w:u w:val="single"/>
        </w:rPr>
        <w:t>。</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）其它价格形式</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u w:val="single"/>
        </w:rPr>
        <w:t xml:space="preserve">                                                                </w:t>
      </w:r>
      <w:r>
        <w:rPr>
          <w:rFonts w:hint="eastAsia" w:ascii="宋体" w:hAnsi="宋体"/>
          <w:color w:val="000000"/>
          <w:szCs w:val="21"/>
        </w:rPr>
        <w:t>。</w:t>
      </w:r>
    </w:p>
    <w:p>
      <w:pPr>
        <w:spacing w:line="400" w:lineRule="exact"/>
        <w:ind w:firstLine="525" w:firstLineChars="250"/>
        <w:jc w:val="left"/>
        <w:rPr>
          <w:rFonts w:ascii="宋体"/>
          <w:color w:val="000000"/>
          <w:szCs w:val="21"/>
        </w:rPr>
      </w:pPr>
    </w:p>
    <w:p>
      <w:pPr>
        <w:spacing w:line="360" w:lineRule="auto"/>
        <w:outlineLvl w:val="3"/>
        <w:rPr>
          <w:rFonts w:ascii="宋体" w:cs="宋体"/>
          <w:b/>
          <w:color w:val="000000"/>
          <w:szCs w:val="21"/>
        </w:rPr>
      </w:pPr>
      <w:bookmarkStart w:id="162" w:name="_Toc509302708"/>
      <w:bookmarkStart w:id="163" w:name="_Toc521351587"/>
      <w:bookmarkStart w:id="164" w:name="_Toc527955034"/>
      <w:bookmarkStart w:id="165" w:name="_Toc522389775"/>
      <w:r>
        <w:rPr>
          <w:rFonts w:ascii="宋体" w:hAnsi="宋体" w:cs="宋体"/>
          <w:b/>
          <w:color w:val="000000"/>
          <w:szCs w:val="21"/>
        </w:rPr>
        <w:t xml:space="preserve">5. </w:t>
      </w:r>
      <w:r>
        <w:rPr>
          <w:rFonts w:hint="eastAsia" w:ascii="宋体" w:hAnsi="宋体" w:cs="宋体"/>
          <w:b/>
          <w:color w:val="000000"/>
          <w:szCs w:val="21"/>
        </w:rPr>
        <w:t>补充条款</w:t>
      </w:r>
      <w:bookmarkEnd w:id="162"/>
      <w:bookmarkEnd w:id="163"/>
      <w:bookmarkEnd w:id="164"/>
      <w:bookmarkEnd w:id="165"/>
    </w:p>
    <w:p>
      <w:pPr>
        <w:snapToGrid w:val="0"/>
        <w:spacing w:line="360" w:lineRule="auto"/>
        <w:ind w:firstLine="210" w:firstLineChars="100"/>
        <w:rPr>
          <w:rFonts w:ascii="宋体" w:cs="宋体"/>
          <w:color w:val="000000"/>
          <w:kern w:val="0"/>
          <w:szCs w:val="21"/>
        </w:rPr>
      </w:pPr>
      <w:r>
        <w:rPr>
          <w:rFonts w:ascii="宋体" w:hAnsi="宋体" w:cs="宋体"/>
          <w:color w:val="000000"/>
          <w:kern w:val="0"/>
          <w:szCs w:val="21"/>
        </w:rPr>
        <w:t xml:space="preserve">5.1 </w:t>
      </w:r>
      <w:r>
        <w:rPr>
          <w:rFonts w:hint="eastAsia" w:ascii="宋体" w:hAnsi="宋体" w:cs="宋体"/>
          <w:color w:val="000000"/>
          <w:kern w:val="0"/>
          <w:szCs w:val="21"/>
        </w:rPr>
        <w:t>设计分包</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 xml:space="preserve">5.1.1 </w:t>
      </w:r>
      <w:r>
        <w:rPr>
          <w:rFonts w:hint="eastAsia" w:ascii="宋体" w:hAnsi="宋体"/>
          <w:color w:val="000000"/>
          <w:szCs w:val="21"/>
        </w:rPr>
        <w:t>设计分包的一般约定</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受托人不得将其承包的全部工程设计转包给第三人，或将其承包的全部工程设计肢解后以分包的名义转包给第三人。受托人不得将工程主体结构、关键性工作及本合同中禁止分包的工程设计分包给第三人。受托人不得进行违法分包。</w:t>
      </w:r>
    </w:p>
    <w:p>
      <w:pPr>
        <w:tabs>
          <w:tab w:val="left" w:pos="7200"/>
        </w:tabs>
        <w:snapToGrid w:val="0"/>
        <w:spacing w:line="360" w:lineRule="auto"/>
        <w:ind w:firstLine="420" w:firstLineChars="200"/>
        <w:rPr>
          <w:rFonts w:ascii="宋体"/>
          <w:color w:val="000000"/>
          <w:szCs w:val="21"/>
          <w:u w:val="single"/>
        </w:rPr>
      </w:pPr>
      <w:r>
        <w:rPr>
          <w:rFonts w:hint="eastAsia" w:ascii="宋体" w:hAnsi="宋体"/>
          <w:color w:val="000000"/>
          <w:szCs w:val="21"/>
        </w:rPr>
        <w:t>禁止设计分包的工程包括：</w:t>
      </w:r>
      <w:r>
        <w:rPr>
          <w:rFonts w:ascii="宋体" w:hAnsi="宋体"/>
          <w:color w:val="000000"/>
          <w:szCs w:val="21"/>
          <w:u w:val="single"/>
        </w:rPr>
        <w:t xml:space="preserve">                           </w:t>
      </w:r>
    </w:p>
    <w:p>
      <w:pPr>
        <w:tabs>
          <w:tab w:val="left" w:pos="7200"/>
        </w:tabs>
        <w:snapToGrid w:val="0"/>
        <w:spacing w:line="360" w:lineRule="auto"/>
        <w:ind w:firstLine="420" w:firstLineChars="200"/>
        <w:rPr>
          <w:rFonts w:ascii="宋体"/>
          <w:color w:val="000000"/>
          <w:szCs w:val="21"/>
          <w:u w:val="single"/>
        </w:rPr>
      </w:pPr>
      <w:r>
        <w:rPr>
          <w:rFonts w:hint="eastAsia" w:ascii="宋体" w:hAnsi="宋体"/>
          <w:color w:val="000000"/>
          <w:szCs w:val="21"/>
        </w:rPr>
        <w:t>工程主体结构、关键性工作的范围：</w:t>
      </w:r>
      <w:r>
        <w:rPr>
          <w:rFonts w:ascii="宋体" w:hAnsi="宋体"/>
          <w:color w:val="000000"/>
          <w:szCs w:val="21"/>
          <w:u w:val="single"/>
        </w:rPr>
        <w:t xml:space="preserve">                      </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 xml:space="preserve">5.1.2 </w:t>
      </w:r>
      <w:r>
        <w:rPr>
          <w:rFonts w:hint="eastAsia" w:ascii="宋体" w:hAnsi="宋体"/>
          <w:color w:val="000000"/>
          <w:szCs w:val="21"/>
        </w:rPr>
        <w:t>设计分包的确定</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受托人应按合同约定或经过委托人书面同意后进行分包，确定分包人。按照合同约定或经过委托人书面同意后进行分包的，受托人应确保分包人具有相应的资质和能力。工程设计分包不减轻或免除受托人的责任和义务，受托人和分包人就分包工程设计向委托人承担连带责任。</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允许分包的专业工程包括：</w:t>
      </w:r>
      <w:r>
        <w:rPr>
          <w:rFonts w:hint="eastAsia" w:ascii="宋体" w:hAnsi="宋体" w:cs="宋体"/>
          <w:color w:val="000000"/>
          <w:szCs w:val="21"/>
          <w:u w:val="single"/>
        </w:rPr>
        <w:t></w:t>
      </w:r>
      <w:r>
        <w:rPr>
          <w:rFonts w:ascii="宋体" w:hAnsi="宋体"/>
          <w:color w:val="000000"/>
          <w:szCs w:val="21"/>
          <w:u w:val="single"/>
        </w:rPr>
        <w:t xml:space="preserve">                         </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其他关于分包的约定：</w:t>
      </w:r>
      <w:r>
        <w:rPr>
          <w:rFonts w:ascii="宋体" w:hAnsi="宋体"/>
          <w:color w:val="000000"/>
          <w:szCs w:val="21"/>
          <w:u w:val="single"/>
        </w:rPr>
        <w:t xml:space="preserve">                    </w:t>
      </w:r>
      <w:r>
        <w:rPr>
          <w:rFonts w:ascii="宋体" w:hAnsi="宋体"/>
          <w:color w:val="000000"/>
          <w:szCs w:val="21"/>
        </w:rPr>
        <w:t xml:space="preserve">      </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 xml:space="preserve">   5.1.3 </w:t>
      </w:r>
      <w:r>
        <w:rPr>
          <w:rFonts w:hint="eastAsia" w:ascii="宋体" w:hAnsi="宋体"/>
          <w:color w:val="000000"/>
          <w:szCs w:val="21"/>
        </w:rPr>
        <w:t>设计分包管理</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受托人应按照合同约定向委托人提交分包人的主要工程受托人员名单、注册执业资格及执业经历等。</w:t>
      </w:r>
    </w:p>
    <w:p>
      <w:pPr>
        <w:tabs>
          <w:tab w:val="left" w:pos="7200"/>
        </w:tabs>
        <w:snapToGrid w:val="0"/>
        <w:spacing w:line="360" w:lineRule="auto"/>
        <w:ind w:firstLine="420" w:firstLineChars="200"/>
        <w:rPr>
          <w:rFonts w:ascii="宋体"/>
          <w:color w:val="000000"/>
          <w:szCs w:val="21"/>
          <w:u w:val="single"/>
        </w:rPr>
      </w:pPr>
      <w:r>
        <w:rPr>
          <w:rFonts w:hint="eastAsia" w:ascii="宋体" w:hAnsi="宋体"/>
          <w:color w:val="000000"/>
          <w:szCs w:val="21"/>
        </w:rPr>
        <w:t>受托人向委托人提交有关分包人资料包括：</w:t>
      </w:r>
      <w:r>
        <w:rPr>
          <w:rFonts w:ascii="宋体" w:hAnsi="宋体"/>
          <w:color w:val="000000"/>
          <w:szCs w:val="21"/>
        </w:rPr>
        <w:t xml:space="preserve"> </w:t>
      </w:r>
      <w:r>
        <w:rPr>
          <w:rFonts w:ascii="宋体" w:hAnsi="宋体"/>
          <w:color w:val="000000"/>
          <w:szCs w:val="21"/>
          <w:u w:val="single"/>
        </w:rPr>
        <w:t xml:space="preserve">                    </w:t>
      </w:r>
      <w:r>
        <w:rPr>
          <w:rFonts w:ascii="宋体" w:hAnsi="宋体"/>
          <w:color w:val="000000"/>
          <w:szCs w:val="21"/>
        </w:rPr>
        <w:t xml:space="preserve"> </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 xml:space="preserve">5.1.4 </w:t>
      </w:r>
      <w:r>
        <w:rPr>
          <w:rFonts w:hint="eastAsia" w:ascii="宋体" w:hAnsi="宋体"/>
          <w:color w:val="000000"/>
          <w:szCs w:val="21"/>
        </w:rPr>
        <w:t>分包工程设计费</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）除本项第（</w:t>
      </w:r>
      <w:r>
        <w:rPr>
          <w:rFonts w:ascii="宋体" w:hAnsi="宋体"/>
          <w:color w:val="000000"/>
          <w:szCs w:val="21"/>
        </w:rPr>
        <w:t>2</w:t>
      </w:r>
      <w:r>
        <w:rPr>
          <w:rFonts w:hint="eastAsia" w:ascii="宋体" w:hAnsi="宋体"/>
          <w:color w:val="000000"/>
          <w:szCs w:val="21"/>
        </w:rPr>
        <w:t>）目约定的情况或合同条款另有约定外，分包工程设计费由受托人与分包人结算，未经受托人同意，委托人不得向分包人支付分包工程设计费；</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）生效的法院判决书或仲裁裁决书要求委托人向分包人支付分包工程设计费的，委托人有权从应付受托人合同价款中扣除该部分费用。</w:t>
      </w:r>
    </w:p>
    <w:p>
      <w:pPr>
        <w:snapToGrid w:val="0"/>
        <w:spacing w:line="360" w:lineRule="auto"/>
        <w:ind w:firstLine="210" w:firstLineChars="100"/>
        <w:rPr>
          <w:rFonts w:ascii="宋体" w:cs="宋体"/>
          <w:color w:val="000000"/>
          <w:kern w:val="0"/>
          <w:szCs w:val="21"/>
        </w:rPr>
      </w:pPr>
    </w:p>
    <w:p>
      <w:pPr>
        <w:snapToGrid w:val="0"/>
        <w:spacing w:line="360" w:lineRule="auto"/>
        <w:ind w:firstLine="210" w:firstLineChars="100"/>
        <w:rPr>
          <w:rFonts w:ascii="宋体" w:cs="宋体"/>
          <w:color w:val="000000"/>
          <w:kern w:val="0"/>
          <w:szCs w:val="21"/>
        </w:rPr>
      </w:pPr>
      <w:r>
        <w:rPr>
          <w:rFonts w:ascii="宋体" w:hAnsi="宋体" w:cs="宋体"/>
          <w:color w:val="000000"/>
          <w:kern w:val="0"/>
          <w:szCs w:val="21"/>
        </w:rPr>
        <w:t xml:space="preserve">5.2 </w:t>
      </w:r>
      <w:r>
        <w:rPr>
          <w:rFonts w:hint="eastAsia" w:ascii="宋体" w:hAnsi="宋体" w:cs="宋体"/>
          <w:color w:val="000000"/>
          <w:kern w:val="0"/>
          <w:szCs w:val="21"/>
        </w:rPr>
        <w:t>工程设计要求</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5.2.1</w:t>
      </w:r>
      <w:r>
        <w:rPr>
          <w:rFonts w:hint="eastAsia" w:ascii="宋体" w:hAnsi="宋体"/>
          <w:color w:val="000000"/>
          <w:szCs w:val="21"/>
        </w:rPr>
        <w:t>工程设计一般要求</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 xml:space="preserve">5.2.1.1 </w:t>
      </w:r>
      <w:r>
        <w:rPr>
          <w:rFonts w:hint="eastAsia" w:ascii="宋体" w:hAnsi="宋体"/>
          <w:color w:val="000000"/>
          <w:szCs w:val="21"/>
        </w:rPr>
        <w:t>对委托人的要求</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）委托人应当遵守法律和技术标准，不得以任何理由要求受托人违反法律和工程质量、安全标准进行工程设计，降低工程质量。</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委托人要求进行主要技术指标控制的，钢材用量、混凝土用量等主要技术指标控制值应当符合有关工程设计标准的要求，且应当在工程设计开始前书面向受托人提出，经委托人与受托人协商一致后以书面形式确定作为本合同附件。</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）委托人应当严格遵守主要技术指标控制的前提条件，由于委托人的原因导致工程设计文件超出主要技术指标控制值的，委托人承担相应责任。</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 xml:space="preserve">5.2.1.2 </w:t>
      </w:r>
      <w:r>
        <w:rPr>
          <w:rFonts w:hint="eastAsia" w:ascii="宋体" w:hAnsi="宋体"/>
          <w:color w:val="000000"/>
          <w:szCs w:val="21"/>
        </w:rPr>
        <w:t>对受托人的要求</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）受托人应当按法律和技术标准的强制性规定及委托人要求进行工程设计。有关工程设计的特殊标准或要求：</w:t>
      </w:r>
      <w:r>
        <w:rPr>
          <w:rFonts w:ascii="宋体" w:hAnsi="宋体"/>
          <w:color w:val="000000"/>
          <w:szCs w:val="21"/>
          <w:u w:val="single"/>
        </w:rPr>
        <w:t xml:space="preserve">                                           </w:t>
      </w:r>
      <w:r>
        <w:rPr>
          <w:rFonts w:hint="eastAsia" w:ascii="宋体" w:hAnsi="宋体"/>
          <w:color w:val="000000"/>
          <w:szCs w:val="21"/>
        </w:rPr>
        <w:t>。</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受托人发现委托人提供的工程设计资料有问题的，受托人应当及时通知委托人并经委托人确认。</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除合同另有约定外，受托人完成设计工作所应遵守的法律以及技术标准，均应视为在基准日期适用的版本。基准日期之后，前述版本发生重大变化，或者有新的法律以及技术标准实施的，受托人应就推荐性标准向委托人提出遵守新标准的建议，对强制性的规定或标准应当遵照执行。因委托人采纳受托人的建议或遵守基准日期后新的强制性的规定或标准，导致增加设计费用和（或）设计周期延长的，由委托人承担。</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）受托人应当根据建筑工程的使用功能和专业技术协调要求，合理确定基础类型、结构体系、结构布置、使用荷载及综合管线等。</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）受托人应当严格执行其双方书面确认的主要技术指标控制值，由于受托人的原因导致工程设计文件超出合同约定的主要技术指标控制值比例的，受托人应当承担相应的违约责任。</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工程设计文件的主要技术指标控制值及比例：</w:t>
      </w:r>
      <w:r>
        <w:rPr>
          <w:rFonts w:ascii="宋体" w:hAnsi="宋体"/>
          <w:color w:val="000000"/>
          <w:szCs w:val="21"/>
        </w:rPr>
        <w:t xml:space="preserve"> </w:t>
      </w:r>
      <w:r>
        <w:rPr>
          <w:rFonts w:ascii="宋体" w:hAnsi="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r>
        <w:rPr>
          <w:rFonts w:ascii="宋体" w:hAnsi="宋体"/>
          <w:color w:val="000000"/>
          <w:szCs w:val="21"/>
        </w:rPr>
        <w:t xml:space="preserve">                             </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）受托人在工程设计中选用的材料、设备，应当注明其规格、型号、性能等技术指标及适应性，满足质量、安全、节能、环保等要求。</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 xml:space="preserve">5.2.2 </w:t>
      </w:r>
      <w:r>
        <w:rPr>
          <w:rFonts w:hint="eastAsia" w:ascii="宋体" w:hAnsi="宋体"/>
          <w:color w:val="000000"/>
          <w:szCs w:val="21"/>
        </w:rPr>
        <w:t>工程设计文件的要求</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 xml:space="preserve">5.2.2.1 </w:t>
      </w:r>
      <w:r>
        <w:rPr>
          <w:rFonts w:hint="eastAsia" w:ascii="宋体" w:hAnsi="宋体"/>
          <w:color w:val="000000"/>
          <w:szCs w:val="21"/>
        </w:rPr>
        <w:t>工程设计文件的编制应符合法律、技术标准的强制性规定及合同的要求。</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 xml:space="preserve">5.2.2.2 </w:t>
      </w:r>
      <w:r>
        <w:rPr>
          <w:rFonts w:hint="eastAsia" w:ascii="宋体" w:hAnsi="宋体"/>
          <w:color w:val="000000"/>
          <w:szCs w:val="21"/>
        </w:rPr>
        <w:t>工程设计依据应完整、准确、可靠，设计方案论证充分，计算成果可靠，并能够实施。</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 xml:space="preserve">5.2.2.3 </w:t>
      </w:r>
      <w:r>
        <w:rPr>
          <w:rFonts w:hint="eastAsia" w:ascii="宋体" w:hAnsi="宋体"/>
          <w:color w:val="000000"/>
          <w:szCs w:val="21"/>
        </w:rPr>
        <w:t>工程设计文件的深度应满足本合同相应设计阶段的规定要求，并符合国家和行业现行有效的相关规定。</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工程设计文件深度规定：</w:t>
      </w:r>
      <w:r>
        <w:rPr>
          <w:rFonts w:ascii="宋体" w:hAnsi="宋体"/>
          <w:color w:val="000000"/>
          <w:szCs w:val="21"/>
          <w:u w:val="single"/>
        </w:rPr>
        <w:t xml:space="preserve">                           </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 xml:space="preserve">5.2.2.4 </w:t>
      </w:r>
      <w:r>
        <w:rPr>
          <w:rFonts w:hint="eastAsia" w:ascii="宋体" w:hAnsi="宋体"/>
          <w:color w:val="000000"/>
          <w:szCs w:val="21"/>
        </w:rPr>
        <w:t>工程设计文件必须保证工程质量和施工安全等方面的要求，按照有关法律法规规定在工程设计文件中提出保障施工作业人员安全和预防生产安全事故的措施建议。</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 xml:space="preserve">5.2.2.5 </w:t>
      </w:r>
      <w:r>
        <w:rPr>
          <w:rFonts w:hint="eastAsia" w:ascii="宋体" w:hAnsi="宋体"/>
          <w:color w:val="000000"/>
          <w:szCs w:val="21"/>
        </w:rPr>
        <w:t>应根据法律、技术标准要求，保证房屋建筑工程的合理使用寿命年限，并应在工程设计文件中注明相应的合理使用寿命年限。</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建筑物及其功能设施的合理使用寿命年限：</w:t>
      </w:r>
      <w:r>
        <w:rPr>
          <w:rFonts w:ascii="宋体" w:hAnsi="宋体"/>
          <w:color w:val="000000"/>
          <w:szCs w:val="21"/>
          <w:u w:val="single"/>
        </w:rPr>
        <w:t xml:space="preserve">                       </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 xml:space="preserve">5.2.3 </w:t>
      </w:r>
      <w:r>
        <w:rPr>
          <w:rFonts w:hint="eastAsia" w:ascii="宋体" w:hAnsi="宋体"/>
          <w:color w:val="000000"/>
          <w:szCs w:val="21"/>
        </w:rPr>
        <w:t>不合格工程设计文件的处理</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 xml:space="preserve">5.2.3.1 </w:t>
      </w:r>
      <w:r>
        <w:rPr>
          <w:rFonts w:hint="eastAsia" w:ascii="宋体" w:hAnsi="宋体"/>
          <w:color w:val="000000"/>
          <w:szCs w:val="21"/>
        </w:rPr>
        <w:t>因受托人原因造成工程设计文件不合格的，委托人有权要求受托人采取补救措施，直至达到合同要求的质量标准，并承担相应责任</w:t>
      </w:r>
      <w:r>
        <w:rPr>
          <w:rFonts w:hint="eastAsia" w:ascii="宋体" w:hAnsi="宋体"/>
          <w:color w:val="000000"/>
          <w:szCs w:val="21"/>
          <w:u w:val="single"/>
        </w:rPr>
        <w:t>：</w:t>
      </w:r>
      <w:r>
        <w:rPr>
          <w:rFonts w:ascii="宋体" w:hAnsi="宋体"/>
          <w:color w:val="000000"/>
          <w:szCs w:val="21"/>
          <w:u w:val="single"/>
        </w:rPr>
        <w:t xml:space="preserve">                   </w:t>
      </w:r>
      <w:r>
        <w:rPr>
          <w:rFonts w:hint="eastAsia" w:ascii="宋体" w:hAnsi="宋体"/>
          <w:color w:val="000000"/>
          <w:szCs w:val="21"/>
        </w:rPr>
        <w:t>。</w:t>
      </w:r>
      <w:r>
        <w:rPr>
          <w:rFonts w:ascii="宋体" w:hAnsi="宋体"/>
          <w:color w:val="000000"/>
          <w:szCs w:val="21"/>
        </w:rPr>
        <w:t xml:space="preserve"> </w:t>
      </w:r>
    </w:p>
    <w:p>
      <w:pPr>
        <w:tabs>
          <w:tab w:val="left" w:pos="7200"/>
        </w:tabs>
        <w:snapToGrid w:val="0"/>
        <w:spacing w:line="360" w:lineRule="auto"/>
        <w:ind w:firstLine="420" w:firstLineChars="200"/>
        <w:rPr>
          <w:rFonts w:ascii="宋体" w:cs="宋体"/>
          <w:color w:val="000000"/>
          <w:kern w:val="0"/>
          <w:szCs w:val="21"/>
        </w:rPr>
      </w:pPr>
      <w:r>
        <w:rPr>
          <w:rFonts w:ascii="宋体" w:hAnsi="宋体"/>
          <w:color w:val="000000"/>
          <w:szCs w:val="21"/>
        </w:rPr>
        <w:t xml:space="preserve">5.2.3.2 </w:t>
      </w:r>
      <w:r>
        <w:rPr>
          <w:rFonts w:hint="eastAsia" w:ascii="宋体" w:hAnsi="宋体"/>
          <w:color w:val="000000"/>
          <w:szCs w:val="21"/>
        </w:rPr>
        <w:t>因委托人原因造成工程设计文件不合格的，受托人应当采取补救措施，直至</w:t>
      </w:r>
      <w:r>
        <w:rPr>
          <w:rFonts w:hint="eastAsia" w:ascii="宋体" w:hAnsi="宋体" w:cs="宋体"/>
          <w:color w:val="000000"/>
          <w:kern w:val="0"/>
          <w:szCs w:val="21"/>
        </w:rPr>
        <w:t>达到合同要求的质量标准，由此增加的设计费用和（或）设计周期的延长由委托人承担。</w:t>
      </w:r>
    </w:p>
    <w:p>
      <w:pPr>
        <w:snapToGrid w:val="0"/>
        <w:spacing w:line="360" w:lineRule="auto"/>
        <w:ind w:firstLine="210" w:firstLineChars="100"/>
        <w:rPr>
          <w:rFonts w:ascii="宋体" w:cs="宋体"/>
          <w:color w:val="000000"/>
          <w:kern w:val="0"/>
          <w:szCs w:val="21"/>
        </w:rPr>
      </w:pPr>
    </w:p>
    <w:p>
      <w:pPr>
        <w:snapToGrid w:val="0"/>
        <w:spacing w:line="360" w:lineRule="auto"/>
        <w:ind w:firstLine="210" w:firstLineChars="100"/>
        <w:rPr>
          <w:rFonts w:ascii="宋体" w:cs="宋体"/>
          <w:color w:val="000000"/>
          <w:kern w:val="0"/>
          <w:szCs w:val="21"/>
        </w:rPr>
      </w:pPr>
      <w:r>
        <w:rPr>
          <w:rFonts w:ascii="宋体" w:hAnsi="宋体" w:cs="宋体"/>
          <w:color w:val="000000"/>
          <w:kern w:val="0"/>
          <w:szCs w:val="21"/>
        </w:rPr>
        <w:t>5.3</w:t>
      </w:r>
      <w:r>
        <w:rPr>
          <w:rFonts w:hint="eastAsia" w:ascii="宋体" w:hAnsi="宋体" w:cs="宋体"/>
          <w:color w:val="000000"/>
          <w:kern w:val="0"/>
          <w:szCs w:val="21"/>
        </w:rPr>
        <w:t>工程设计文件交付</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 xml:space="preserve">5.3.1 </w:t>
      </w:r>
      <w:r>
        <w:rPr>
          <w:rFonts w:hint="eastAsia" w:ascii="宋体" w:hAnsi="宋体"/>
          <w:color w:val="000000"/>
          <w:szCs w:val="21"/>
        </w:rPr>
        <w:t>工程设计文件交付的内容</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）工程设计图纸及设计说明。</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）委托人要求受托人提交电子版设计文件的具体形式为：</w:t>
      </w:r>
      <w:r>
        <w:rPr>
          <w:rFonts w:ascii="宋体" w:hAnsi="宋体"/>
          <w:color w:val="000000"/>
          <w:szCs w:val="21"/>
          <w:u w:val="single"/>
        </w:rPr>
        <w:t xml:space="preserve">             </w:t>
      </w:r>
      <w:r>
        <w:rPr>
          <w:rFonts w:hint="eastAsia" w:ascii="宋体" w:hAnsi="宋体"/>
          <w:color w:val="000000"/>
          <w:szCs w:val="21"/>
        </w:rPr>
        <w:t>。</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 xml:space="preserve">5.3.2 </w:t>
      </w:r>
      <w:r>
        <w:rPr>
          <w:rFonts w:hint="eastAsia" w:ascii="宋体" w:hAnsi="宋体"/>
          <w:color w:val="000000"/>
          <w:szCs w:val="21"/>
        </w:rPr>
        <w:t>工程设计文件的交付方式</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受托人交付工程设计文件给委托人，委托人应当出具书面签收单，内容包括图纸名称、图纸内容、图纸形式、份数、提交和签收日期、提交人与接收人的亲笔签名。</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 xml:space="preserve">5.3.3 </w:t>
      </w:r>
      <w:r>
        <w:rPr>
          <w:rFonts w:hint="eastAsia" w:ascii="宋体" w:hAnsi="宋体"/>
          <w:color w:val="000000"/>
          <w:szCs w:val="21"/>
        </w:rPr>
        <w:t>工程设计文件交付的时间和份数</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工程设计文件交付的名称、时间和份数在附件</w:t>
      </w:r>
      <w:r>
        <w:rPr>
          <w:rFonts w:ascii="宋体" w:hAnsi="宋体"/>
          <w:color w:val="000000"/>
          <w:szCs w:val="21"/>
        </w:rPr>
        <w:t>4</w:t>
      </w:r>
      <w:r>
        <w:rPr>
          <w:rFonts w:hint="eastAsia" w:ascii="宋体" w:hAnsi="宋体"/>
          <w:color w:val="000000"/>
          <w:szCs w:val="21"/>
        </w:rPr>
        <w:t>中约定。</w:t>
      </w:r>
    </w:p>
    <w:p>
      <w:pPr>
        <w:snapToGrid w:val="0"/>
        <w:spacing w:line="360" w:lineRule="auto"/>
        <w:ind w:firstLine="210" w:firstLineChars="100"/>
        <w:rPr>
          <w:rFonts w:ascii="宋体" w:cs="宋体"/>
          <w:color w:val="000000"/>
          <w:kern w:val="0"/>
          <w:szCs w:val="21"/>
        </w:rPr>
      </w:pPr>
    </w:p>
    <w:p>
      <w:pPr>
        <w:snapToGrid w:val="0"/>
        <w:spacing w:line="360" w:lineRule="auto"/>
        <w:ind w:firstLine="210" w:firstLineChars="100"/>
        <w:rPr>
          <w:rFonts w:ascii="宋体" w:cs="宋体"/>
          <w:color w:val="000000"/>
          <w:kern w:val="0"/>
          <w:szCs w:val="21"/>
        </w:rPr>
      </w:pPr>
      <w:r>
        <w:rPr>
          <w:rFonts w:ascii="宋体" w:hAnsi="宋体" w:cs="宋体"/>
          <w:color w:val="000000"/>
          <w:kern w:val="0"/>
          <w:szCs w:val="21"/>
        </w:rPr>
        <w:t xml:space="preserve">5.4 </w:t>
      </w:r>
      <w:r>
        <w:rPr>
          <w:rFonts w:hint="eastAsia" w:ascii="宋体" w:hAnsi="宋体" w:cs="宋体"/>
          <w:color w:val="000000"/>
          <w:kern w:val="0"/>
          <w:szCs w:val="21"/>
        </w:rPr>
        <w:t>工程设计文件审查</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 xml:space="preserve">5.4.1 </w:t>
      </w:r>
      <w:r>
        <w:rPr>
          <w:rFonts w:hint="eastAsia" w:ascii="宋体" w:hAnsi="宋体"/>
          <w:color w:val="000000"/>
          <w:szCs w:val="21"/>
        </w:rPr>
        <w:t>受托人的工程设计文件应报委托人审查同意。审查的具体标准应符合法律规定、技术标准要求和本合同约定。</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自委托人收到受托人的工程设计文件以及受托人的通知之日起，委托人对受托人的工程设计文件审查期不超过</w:t>
      </w:r>
      <w:r>
        <w:rPr>
          <w:rFonts w:ascii="宋体" w:hAnsi="宋体"/>
          <w:color w:val="000000"/>
          <w:szCs w:val="21"/>
          <w:u w:val="single"/>
        </w:rPr>
        <w:t>15</w:t>
      </w:r>
      <w:r>
        <w:rPr>
          <w:rFonts w:hint="eastAsia" w:ascii="宋体" w:hAnsi="宋体"/>
          <w:color w:val="000000"/>
          <w:szCs w:val="21"/>
        </w:rPr>
        <w:t>天。</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委托人不同意工程设计文件的，应以书面形式通知受托人，并说明不符合合同要求的具体内容。受托人应根据委托人的书面说明，对工程设计文件进行修改后重新报送委托人审查，审查期重新起算。</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合同约定的审查期满，委托人没有做出审查结论也没有提出异议的，视为受托人的工程设计文件已获委托人同意。</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 xml:space="preserve">5.4.2 </w:t>
      </w:r>
      <w:r>
        <w:rPr>
          <w:rFonts w:hint="eastAsia" w:ascii="宋体" w:hAnsi="宋体"/>
          <w:color w:val="000000"/>
          <w:szCs w:val="21"/>
        </w:rPr>
        <w:t>受托人的工程设计文件不需要政府有关部门审查或批准的，受托人应当严格按照经委托人审查意见进行修改，如果委托人的修改意见超出了合同范围，委托人应当向受托人另行支付费用。</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 xml:space="preserve">5.4.3 </w:t>
      </w:r>
      <w:r>
        <w:rPr>
          <w:rFonts w:hint="eastAsia" w:ascii="宋体" w:hAnsi="宋体"/>
          <w:color w:val="000000"/>
          <w:szCs w:val="21"/>
        </w:rPr>
        <w:t>工程设计文件需政府有关部门审查或批准的，对于政府有关部门的审查意见，受托人需按该审查意见修改工程设计文件。</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 xml:space="preserve">5.4.4 </w:t>
      </w:r>
      <w:r>
        <w:rPr>
          <w:rFonts w:hint="eastAsia" w:ascii="宋体" w:hAnsi="宋体"/>
          <w:color w:val="000000"/>
          <w:szCs w:val="21"/>
        </w:rPr>
        <w:t>委托人需要组织审查会议对工程设计文件进行审查的，委托人负责组织工程设计文件审查会议，并承担会议费用及委托人的上级单位、政府有关部门参加的审查会议的费用。</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受托人有义务参加委托人组织的设计审查会议，向审查者介绍、解答、解释其工程设计文件，并提供有关补充资料。</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委托人有义务向受托人提供设计审查会议的批准文件和纪要。受托人有义务按照相关设计审查会议批准的文件和纪要，并依据合同约定及相关技术标准，对工程设计文件进行修改、补充和完善。</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 xml:space="preserve">5.4.5 </w:t>
      </w:r>
      <w:r>
        <w:rPr>
          <w:rFonts w:hint="eastAsia" w:ascii="宋体" w:hAnsi="宋体"/>
          <w:color w:val="000000"/>
          <w:szCs w:val="21"/>
        </w:rPr>
        <w:t>工程设计文件的审查，不减轻或免除受托人依据法律应当承担的责任。</w:t>
      </w:r>
    </w:p>
    <w:p>
      <w:pPr>
        <w:snapToGrid w:val="0"/>
        <w:spacing w:line="360" w:lineRule="auto"/>
        <w:ind w:firstLine="210" w:firstLineChars="100"/>
        <w:rPr>
          <w:rFonts w:ascii="宋体" w:cs="宋体"/>
          <w:color w:val="000000"/>
          <w:kern w:val="0"/>
          <w:szCs w:val="21"/>
        </w:rPr>
      </w:pPr>
    </w:p>
    <w:p>
      <w:pPr>
        <w:snapToGrid w:val="0"/>
        <w:spacing w:line="360" w:lineRule="auto"/>
        <w:ind w:firstLine="210" w:firstLineChars="100"/>
        <w:rPr>
          <w:rFonts w:ascii="宋体" w:cs="宋体"/>
          <w:color w:val="000000"/>
          <w:kern w:val="0"/>
          <w:szCs w:val="21"/>
        </w:rPr>
      </w:pPr>
      <w:r>
        <w:rPr>
          <w:rFonts w:ascii="宋体" w:hAnsi="宋体" w:cs="宋体"/>
          <w:color w:val="000000"/>
          <w:kern w:val="0"/>
          <w:szCs w:val="21"/>
        </w:rPr>
        <w:t xml:space="preserve">5.5 </w:t>
      </w:r>
      <w:r>
        <w:rPr>
          <w:rFonts w:hint="eastAsia" w:ascii="宋体" w:hAnsi="宋体" w:cs="宋体"/>
          <w:color w:val="000000"/>
          <w:kern w:val="0"/>
          <w:szCs w:val="21"/>
        </w:rPr>
        <w:t>工程设计变更与索赔</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 xml:space="preserve">5.5.1 </w:t>
      </w:r>
      <w:r>
        <w:rPr>
          <w:rFonts w:hint="eastAsia" w:ascii="宋体" w:hAnsi="宋体"/>
          <w:color w:val="000000"/>
          <w:szCs w:val="21"/>
        </w:rPr>
        <w:t>委托人变更工程设计的内容、规模、功能、条件等，应当向受托人提供书面要求，受托人在不违反法律规定以及技术标准强制性规定的前提下应当按照委托人要求变更工程设计。</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 xml:space="preserve">5.5.2 </w:t>
      </w:r>
      <w:r>
        <w:rPr>
          <w:rFonts w:hint="eastAsia" w:ascii="宋体" w:hAnsi="宋体"/>
          <w:color w:val="000000"/>
          <w:szCs w:val="21"/>
        </w:rPr>
        <w:t>委托人变更工程设计的内容、规模、功能、条件或因提交的设计资料存在错误或作较大修改时，委托人应按受托人所耗工作量向受托人增付设计费，合同价格和</w:t>
      </w:r>
      <w:r>
        <w:rPr>
          <w:rFonts w:ascii="宋体" w:hAnsi="宋体"/>
          <w:color w:val="000000"/>
          <w:szCs w:val="21"/>
        </w:rPr>
        <w:t>/</w:t>
      </w:r>
      <w:r>
        <w:rPr>
          <w:rFonts w:hint="eastAsia" w:ascii="宋体" w:hAnsi="宋体"/>
          <w:color w:val="000000"/>
          <w:szCs w:val="21"/>
        </w:rPr>
        <w:t>或完工时间的修改方法为</w:t>
      </w:r>
      <w:r>
        <w:rPr>
          <w:rFonts w:ascii="宋体" w:hAnsi="宋体"/>
          <w:color w:val="000000"/>
          <w:szCs w:val="21"/>
        </w:rPr>
        <w:t>:</w:t>
      </w:r>
      <w:r>
        <w:rPr>
          <w:rFonts w:ascii="宋体" w:hAnsi="宋体"/>
          <w:color w:val="000000"/>
          <w:szCs w:val="21"/>
          <w:u w:val="single"/>
        </w:rPr>
        <w:t xml:space="preserve">                                              </w:t>
      </w:r>
      <w:r>
        <w:rPr>
          <w:rFonts w:hint="eastAsia" w:ascii="宋体" w:hAnsi="宋体"/>
          <w:color w:val="000000"/>
          <w:szCs w:val="21"/>
        </w:rPr>
        <w:t>。</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 xml:space="preserve">5.5.3 </w:t>
      </w:r>
      <w:r>
        <w:rPr>
          <w:rFonts w:hint="eastAsia" w:ascii="宋体" w:hAnsi="宋体"/>
          <w:color w:val="000000"/>
          <w:szCs w:val="21"/>
        </w:rPr>
        <w:t>如果由于委托人要求更改而造成的项目复杂性的变更或性质的变更使得受托人的设计工作减少，对合同价格和</w:t>
      </w:r>
      <w:r>
        <w:rPr>
          <w:rFonts w:ascii="宋体" w:hAnsi="宋体"/>
          <w:color w:val="000000"/>
          <w:szCs w:val="21"/>
        </w:rPr>
        <w:t>/</w:t>
      </w:r>
      <w:r>
        <w:rPr>
          <w:rFonts w:hint="eastAsia" w:ascii="宋体" w:hAnsi="宋体"/>
          <w:color w:val="000000"/>
          <w:szCs w:val="21"/>
        </w:rPr>
        <w:t>或完工时间的修改方法为</w:t>
      </w:r>
      <w:r>
        <w:rPr>
          <w:rFonts w:ascii="宋体" w:hAnsi="宋体"/>
          <w:color w:val="000000"/>
          <w:szCs w:val="21"/>
        </w:rPr>
        <w:t>:</w:t>
      </w:r>
      <w:r>
        <w:rPr>
          <w:rFonts w:ascii="宋体" w:hAnsi="宋体"/>
          <w:color w:val="000000"/>
          <w:szCs w:val="21"/>
          <w:u w:val="single"/>
        </w:rPr>
        <w:t xml:space="preserve">                  </w:t>
      </w:r>
      <w:r>
        <w:rPr>
          <w:rFonts w:hint="eastAsia" w:ascii="宋体" w:hAnsi="宋体"/>
          <w:color w:val="000000"/>
          <w:szCs w:val="21"/>
        </w:rPr>
        <w:t>。</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 xml:space="preserve">5.5.4 </w:t>
      </w:r>
      <w:r>
        <w:rPr>
          <w:rFonts w:hint="eastAsia" w:ascii="宋体" w:hAnsi="宋体"/>
          <w:color w:val="000000"/>
          <w:szCs w:val="21"/>
        </w:rPr>
        <w:t>如果发生受托人认为有理由提出增加合同价款或延长设计周期的要求事项，受托人应于该事项发生后</w:t>
      </w:r>
      <w:r>
        <w:rPr>
          <w:rFonts w:ascii="宋体" w:hAnsi="宋体"/>
          <w:color w:val="000000"/>
          <w:szCs w:val="21"/>
          <w:u w:val="single"/>
        </w:rPr>
        <w:t xml:space="preserve">    </w:t>
      </w:r>
      <w:r>
        <w:rPr>
          <w:rFonts w:hint="eastAsia" w:ascii="宋体" w:hAnsi="宋体"/>
          <w:color w:val="000000"/>
          <w:szCs w:val="21"/>
        </w:rPr>
        <w:t>天内书面通知委托人。在该事项发生后</w:t>
      </w:r>
      <w:r>
        <w:rPr>
          <w:rFonts w:ascii="宋体" w:hAnsi="宋体"/>
          <w:color w:val="000000"/>
          <w:szCs w:val="21"/>
          <w:u w:val="single"/>
        </w:rPr>
        <w:t xml:space="preserve">    </w:t>
      </w:r>
      <w:r>
        <w:rPr>
          <w:rFonts w:hint="eastAsia" w:ascii="宋体" w:hAnsi="宋体"/>
          <w:color w:val="000000"/>
          <w:szCs w:val="21"/>
        </w:rPr>
        <w:t>天内，受托人应向委托人提供证明受托人要求的书面声明，其中包括受托人关于因该事项引起的合同价款和设计周期的变化的详细计算。委托人应在接到受托人书面声明后的</w:t>
      </w:r>
      <w:r>
        <w:rPr>
          <w:rFonts w:ascii="宋体" w:hAnsi="宋体"/>
          <w:color w:val="000000"/>
          <w:szCs w:val="21"/>
          <w:u w:val="single"/>
        </w:rPr>
        <w:t xml:space="preserve">    </w:t>
      </w:r>
      <w:r>
        <w:rPr>
          <w:rFonts w:hint="eastAsia" w:ascii="宋体" w:hAnsi="宋体"/>
          <w:color w:val="000000"/>
          <w:szCs w:val="21"/>
        </w:rPr>
        <w:t>天内，予以书面答复。逾期未答复的，视为委托人同意受托人关于增加合同价款或延长设计周期的要求。</w:t>
      </w:r>
    </w:p>
    <w:p>
      <w:pPr>
        <w:snapToGrid w:val="0"/>
        <w:spacing w:line="360" w:lineRule="auto"/>
        <w:ind w:firstLine="210" w:firstLineChars="100"/>
        <w:rPr>
          <w:rFonts w:ascii="宋体" w:cs="宋体"/>
          <w:color w:val="000000"/>
          <w:kern w:val="0"/>
          <w:szCs w:val="21"/>
        </w:rPr>
      </w:pPr>
    </w:p>
    <w:p>
      <w:pPr>
        <w:snapToGrid w:val="0"/>
        <w:spacing w:line="360" w:lineRule="auto"/>
        <w:ind w:firstLine="210" w:firstLineChars="100"/>
        <w:rPr>
          <w:rFonts w:ascii="宋体" w:cs="宋体"/>
          <w:color w:val="000000"/>
          <w:kern w:val="0"/>
          <w:szCs w:val="21"/>
        </w:rPr>
      </w:pPr>
      <w:r>
        <w:rPr>
          <w:rFonts w:ascii="宋体" w:hAnsi="宋体" w:cs="宋体"/>
          <w:color w:val="000000"/>
          <w:kern w:val="0"/>
          <w:szCs w:val="21"/>
        </w:rPr>
        <w:t xml:space="preserve">5.6 </w:t>
      </w:r>
      <w:r>
        <w:rPr>
          <w:rFonts w:hint="eastAsia" w:ascii="宋体" w:hAnsi="宋体" w:cs="宋体"/>
          <w:color w:val="000000"/>
          <w:kern w:val="0"/>
          <w:szCs w:val="21"/>
        </w:rPr>
        <w:t>各阶段设计服务内容</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5.6.1</w:t>
      </w:r>
      <w:r>
        <w:rPr>
          <w:rFonts w:hint="eastAsia" w:ascii="宋体" w:hAnsi="宋体"/>
          <w:color w:val="000000"/>
          <w:szCs w:val="21"/>
        </w:rPr>
        <w:t>方案设计阶段</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）与委托人及委托人聘用的顾问充分沟通，深入研究项目基础资料，协助委托人提出本项目的发展规划和市场潜力；</w:t>
      </w:r>
      <w:r>
        <w:rPr>
          <w:rFonts w:ascii="宋体" w:hAnsi="宋体"/>
          <w:color w:val="000000"/>
          <w:szCs w:val="21"/>
        </w:rPr>
        <w:t xml:space="preserve"> </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）完成总体规划和方案设计，提供满足深度的方案设计图纸，并制作符合政府部门要求的规划意见书与设计方案报批文件，协助委托人进行报批工作；</w:t>
      </w:r>
      <w:r>
        <w:rPr>
          <w:rFonts w:ascii="宋体" w:hAnsi="宋体"/>
          <w:color w:val="000000"/>
          <w:szCs w:val="21"/>
        </w:rPr>
        <w:t xml:space="preserve"> </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）根据政府部门的审批意见在本合同约定的范围内对设计方案进行修改和必要的调整，以通过政府部门审查批准；</w:t>
      </w:r>
      <w:r>
        <w:rPr>
          <w:rFonts w:ascii="宋体" w:hAnsi="宋体"/>
          <w:color w:val="000000"/>
          <w:szCs w:val="21"/>
        </w:rPr>
        <w:t xml:space="preserve"> </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）协调各专业设计景观、交通、精装修等的技术工作，对其设计方案和技术经济指标进行审核，提供咨询意见。在保证与该项目总体方案设计相一致的情况下，接受委托人的的合理化建议并对方案进行调整；</w:t>
      </w:r>
      <w:r>
        <w:rPr>
          <w:rFonts w:ascii="宋体" w:hAnsi="宋体"/>
          <w:color w:val="000000"/>
          <w:szCs w:val="21"/>
        </w:rPr>
        <w:t xml:space="preserve"> </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）配合委托人进行人防、消防、交通、绿化及市政管网等方面的咨询工作；</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）负责完成人防、消防等规划方案，协助委托人完成报批工作。</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 xml:space="preserve">5.6.2 </w:t>
      </w:r>
      <w:r>
        <w:rPr>
          <w:rFonts w:hint="eastAsia" w:ascii="宋体" w:hAnsi="宋体"/>
          <w:color w:val="000000"/>
          <w:szCs w:val="21"/>
        </w:rPr>
        <w:t>初步设计阶段</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）负责完成并制作建筑、结构、给排水、暖通空调、电气、动力、室外管线综合等专业的初步设计文件，设计内容和深度应满足政府相关规定；</w:t>
      </w:r>
      <w:r>
        <w:rPr>
          <w:rFonts w:ascii="宋体" w:hAnsi="宋体"/>
          <w:color w:val="000000"/>
          <w:szCs w:val="21"/>
        </w:rPr>
        <w:t xml:space="preserve"> </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）编制设计概算；</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）制作报政府相关部门进行初步设计审查的设计图纸，配合委托人进行交通、园林、人防、消防、供电、市政、气象等各部门的报审工作，提供相关的工程用量参数，并负责有关解释和修改。</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 xml:space="preserve">5.6.3 </w:t>
      </w:r>
      <w:r>
        <w:rPr>
          <w:rFonts w:hint="eastAsia" w:ascii="宋体" w:hAnsi="宋体"/>
          <w:color w:val="000000"/>
          <w:szCs w:val="21"/>
        </w:rPr>
        <w:t>施工图设计阶段</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）负责完成并制作总图、建筑、结构、机电、室外管线综合等全部专业的施工图设计文件；</w:t>
      </w:r>
      <w:r>
        <w:rPr>
          <w:rFonts w:ascii="宋体" w:hAnsi="宋体"/>
          <w:color w:val="000000"/>
          <w:szCs w:val="21"/>
        </w:rPr>
        <w:t xml:space="preserve"> </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）对委托人的审核修改意见进行修改、完善，保证其设计意图的最终实现；</w:t>
      </w:r>
      <w:r>
        <w:rPr>
          <w:rFonts w:ascii="宋体" w:hAnsi="宋体"/>
          <w:color w:val="000000"/>
          <w:szCs w:val="21"/>
        </w:rPr>
        <w:t xml:space="preserve"> </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）根据项目开发进度要求及时提供各阶段报审图纸，协助委托人进行报审工作，根据审查结果在本合同约定的范围内进行修改调整，直至审查通过，并最终向委托人提交正式的施工图设计文件；</w:t>
      </w:r>
      <w:r>
        <w:rPr>
          <w:rFonts w:ascii="宋体" w:hAnsi="宋体"/>
          <w:color w:val="000000"/>
          <w:szCs w:val="21"/>
        </w:rPr>
        <w:t xml:space="preserve"> </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）协助委托人进行工程招标答疑。</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 xml:space="preserve">5.6.4 </w:t>
      </w:r>
      <w:r>
        <w:rPr>
          <w:rFonts w:hint="eastAsia" w:ascii="宋体" w:hAnsi="宋体"/>
          <w:color w:val="000000"/>
          <w:szCs w:val="21"/>
        </w:rPr>
        <w:t>施工配合阶段</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）负责工程设计交底，解答施工过程中施工承包人有关施工图的问题，及时对施工中与设计有关的问题做出回应，保证设计满足施工要求；</w:t>
      </w:r>
      <w:r>
        <w:rPr>
          <w:rFonts w:ascii="宋体" w:hAnsi="宋体"/>
          <w:color w:val="000000"/>
          <w:szCs w:val="21"/>
        </w:rPr>
        <w:t xml:space="preserve"> </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）根据委托人要求，及时参加与设计有关的专题会，现场解决技术问题；</w:t>
      </w:r>
      <w:r>
        <w:rPr>
          <w:rFonts w:ascii="宋体" w:hAnsi="宋体"/>
          <w:color w:val="000000"/>
          <w:szCs w:val="21"/>
        </w:rPr>
        <w:t xml:space="preserve"> </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）协助委托人处理工程洽商和设计变更，负责有关设计修改，及时办理相关手续；</w:t>
      </w:r>
      <w:r>
        <w:rPr>
          <w:rFonts w:ascii="宋体" w:hAnsi="宋体"/>
          <w:color w:val="000000"/>
          <w:szCs w:val="21"/>
        </w:rPr>
        <w:t xml:space="preserve"> </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）参与与受托人相关的必要的验收以及项目竣工验收工作，并及时办理相关手续；</w:t>
      </w:r>
      <w:r>
        <w:rPr>
          <w:rFonts w:ascii="宋体" w:hAnsi="宋体"/>
          <w:color w:val="000000"/>
          <w:szCs w:val="21"/>
        </w:rPr>
        <w:t xml:space="preserve"> </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）提供产品选型、设备加工订货、建筑材料选择以及分包商考察等技术咨询工作；</w:t>
      </w:r>
      <w:r>
        <w:rPr>
          <w:rFonts w:ascii="宋体" w:hAnsi="宋体"/>
          <w:color w:val="000000"/>
          <w:szCs w:val="21"/>
        </w:rPr>
        <w:t xml:space="preserve"> </w:t>
      </w: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）应委托人要求协助审核各分包商的设计文件是否满足接口条件并签署意见，以保证其与总体设计协调一致，并满足工程要求。</w:t>
      </w:r>
    </w:p>
    <w:p>
      <w:pPr>
        <w:tabs>
          <w:tab w:val="left" w:pos="7200"/>
        </w:tabs>
        <w:snapToGrid w:val="0"/>
        <w:spacing w:line="360" w:lineRule="auto"/>
        <w:ind w:firstLine="420" w:firstLineChars="200"/>
        <w:rPr>
          <w:rFonts w:ascii="宋体"/>
          <w:color w:val="000000"/>
          <w:szCs w:val="21"/>
        </w:rPr>
      </w:pPr>
    </w:p>
    <w:p>
      <w:pPr>
        <w:snapToGrid w:val="0"/>
        <w:spacing w:line="360" w:lineRule="auto"/>
        <w:ind w:firstLine="210" w:firstLineChars="100"/>
        <w:rPr>
          <w:rFonts w:ascii="宋体" w:cs="宋体"/>
          <w:color w:val="000000"/>
          <w:kern w:val="0"/>
          <w:szCs w:val="21"/>
        </w:rPr>
      </w:pPr>
      <w:r>
        <w:rPr>
          <w:rFonts w:ascii="宋体" w:hAnsi="宋体" w:cs="宋体"/>
          <w:color w:val="000000"/>
          <w:kern w:val="0"/>
          <w:szCs w:val="21"/>
        </w:rPr>
        <w:t xml:space="preserve">5.7 </w:t>
      </w:r>
      <w:r>
        <w:rPr>
          <w:rFonts w:hint="eastAsia" w:ascii="宋体" w:hAnsi="宋体" w:cs="宋体"/>
          <w:color w:val="000000"/>
          <w:kern w:val="0"/>
          <w:szCs w:val="21"/>
        </w:rPr>
        <w:t>专业责任与保险</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 xml:space="preserve">5.7.1 </w:t>
      </w:r>
      <w:r>
        <w:rPr>
          <w:rFonts w:hint="eastAsia" w:ascii="宋体" w:hAnsi="宋体"/>
          <w:color w:val="000000"/>
          <w:szCs w:val="21"/>
        </w:rPr>
        <w:t>受托人应运用一切合理的专业技术和经验知识，按照公认的职业标准尽其全部职责和谨慎、勤勉地履行其在本合同项下的责任和义务。</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5.7.2</w:t>
      </w:r>
      <w:r>
        <w:rPr>
          <w:rFonts w:hint="eastAsia" w:ascii="宋体" w:hAnsi="宋体"/>
          <w:color w:val="000000"/>
          <w:szCs w:val="21"/>
        </w:rPr>
        <w:t>受托人</w:t>
      </w:r>
      <w:r>
        <w:rPr>
          <w:rFonts w:ascii="宋体" w:hAnsi="宋体"/>
          <w:color w:val="000000"/>
          <w:szCs w:val="21"/>
          <w:u w:val="single"/>
        </w:rPr>
        <w:t xml:space="preserve">     </w:t>
      </w:r>
      <w:r>
        <w:rPr>
          <w:rFonts w:hint="eastAsia" w:ascii="宋体" w:hAnsi="宋体"/>
          <w:color w:val="000000"/>
          <w:szCs w:val="21"/>
        </w:rPr>
        <w:t>（需</w:t>
      </w:r>
      <w:r>
        <w:rPr>
          <w:rFonts w:ascii="宋体" w:hAnsi="宋体"/>
          <w:color w:val="000000"/>
          <w:szCs w:val="21"/>
        </w:rPr>
        <w:t>/</w:t>
      </w:r>
      <w:r>
        <w:rPr>
          <w:rFonts w:hint="eastAsia" w:ascii="宋体" w:hAnsi="宋体"/>
          <w:color w:val="000000"/>
          <w:szCs w:val="21"/>
        </w:rPr>
        <w:t>不需）有委托人认可的、履行本合同所需要的工程设计责任保险并使其于合同责任期内保持有效。</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 xml:space="preserve">5.7.3 </w:t>
      </w:r>
      <w:r>
        <w:rPr>
          <w:rFonts w:hint="eastAsia" w:ascii="宋体" w:hAnsi="宋体"/>
          <w:color w:val="000000"/>
          <w:szCs w:val="21"/>
        </w:rPr>
        <w:t>工程设计责任保险应承担由于受托人的疏忽或过失而引发的工程质量事故所造成的建设工程本身的物质损失以及第三者人身伤亡、财产损失或费用的赔偿责任。</w:t>
      </w:r>
    </w:p>
    <w:p>
      <w:pPr>
        <w:spacing w:line="360" w:lineRule="auto"/>
        <w:outlineLvl w:val="3"/>
        <w:rPr>
          <w:rFonts w:ascii="宋体"/>
          <w:b/>
          <w:bCs/>
          <w:color w:val="000000"/>
          <w:sz w:val="24"/>
        </w:rPr>
      </w:pPr>
      <w:r>
        <w:rPr>
          <w:rFonts w:ascii="宋体"/>
          <w:color w:val="000000"/>
          <w:szCs w:val="21"/>
        </w:rPr>
        <w:br w:type="page"/>
      </w:r>
      <w:bookmarkStart w:id="166" w:name="_Toc527955035"/>
      <w:r>
        <w:rPr>
          <w:rFonts w:hint="eastAsia" w:ascii="宋体" w:hAnsi="宋体"/>
          <w:b/>
          <w:bCs/>
          <w:color w:val="000000"/>
          <w:sz w:val="24"/>
        </w:rPr>
        <w:t>附件</w:t>
      </w:r>
      <w:r>
        <w:rPr>
          <w:rFonts w:ascii="宋体" w:hAnsi="宋体"/>
          <w:b/>
          <w:bCs/>
          <w:color w:val="000000"/>
          <w:sz w:val="24"/>
        </w:rPr>
        <w:t xml:space="preserve">2 </w:t>
      </w:r>
    </w:p>
    <w:p>
      <w:pPr>
        <w:spacing w:line="360" w:lineRule="auto"/>
        <w:jc w:val="center"/>
        <w:outlineLvl w:val="3"/>
        <w:rPr>
          <w:rFonts w:ascii="宋体"/>
          <w:b/>
          <w:bCs/>
          <w:color w:val="000000"/>
          <w:sz w:val="24"/>
        </w:rPr>
      </w:pPr>
      <w:r>
        <w:rPr>
          <w:rFonts w:hint="eastAsia" w:ascii="宋体" w:hAnsi="宋体"/>
          <w:b/>
          <w:bCs/>
          <w:color w:val="000000"/>
          <w:sz w:val="24"/>
        </w:rPr>
        <w:t>工程设计服务清单</w:t>
      </w:r>
      <w:bookmarkEnd w:id="166"/>
    </w:p>
    <w:tbl>
      <w:tblPr>
        <w:tblStyle w:val="30"/>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229"/>
        <w:gridCol w:w="6145"/>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spacing w:line="300" w:lineRule="auto"/>
              <w:jc w:val="center"/>
              <w:rPr>
                <w:rFonts w:ascii="宋体" w:cs="宋体"/>
                <w:color w:val="000000"/>
                <w:szCs w:val="21"/>
              </w:rPr>
            </w:pPr>
            <w:r>
              <w:rPr>
                <w:rFonts w:hint="eastAsia" w:ascii="宋体" w:hAnsi="宋体" w:cs="宋体"/>
                <w:color w:val="000000"/>
                <w:szCs w:val="21"/>
              </w:rPr>
              <w:t>序号</w:t>
            </w:r>
          </w:p>
        </w:tc>
        <w:tc>
          <w:tcPr>
            <w:tcW w:w="1229" w:type="dxa"/>
            <w:vAlign w:val="center"/>
          </w:tcPr>
          <w:p>
            <w:pPr>
              <w:spacing w:line="300" w:lineRule="auto"/>
              <w:jc w:val="center"/>
              <w:rPr>
                <w:rFonts w:ascii="宋体" w:cs="宋体"/>
                <w:color w:val="000000"/>
                <w:szCs w:val="21"/>
              </w:rPr>
            </w:pPr>
            <w:r>
              <w:rPr>
                <w:rFonts w:hint="eastAsia" w:ascii="宋体" w:hAnsi="宋体" w:cs="宋体"/>
                <w:color w:val="000000"/>
                <w:szCs w:val="21"/>
              </w:rPr>
              <w:t>服务范围</w:t>
            </w:r>
          </w:p>
        </w:tc>
        <w:tc>
          <w:tcPr>
            <w:tcW w:w="6145" w:type="dxa"/>
            <w:vAlign w:val="center"/>
          </w:tcPr>
          <w:p>
            <w:pPr>
              <w:spacing w:line="300" w:lineRule="auto"/>
              <w:jc w:val="center"/>
              <w:rPr>
                <w:rFonts w:ascii="宋体" w:cs="宋体"/>
                <w:color w:val="000000"/>
                <w:szCs w:val="21"/>
              </w:rPr>
            </w:pPr>
            <w:r>
              <w:rPr>
                <w:rFonts w:hint="eastAsia" w:ascii="宋体" w:hAnsi="宋体" w:cs="宋体"/>
                <w:color w:val="000000"/>
                <w:szCs w:val="21"/>
              </w:rPr>
              <w:t>服务内容</w:t>
            </w:r>
          </w:p>
        </w:tc>
        <w:tc>
          <w:tcPr>
            <w:tcW w:w="971" w:type="dxa"/>
            <w:vAlign w:val="center"/>
          </w:tcPr>
          <w:p>
            <w:pPr>
              <w:spacing w:line="300" w:lineRule="auto"/>
              <w:jc w:val="center"/>
              <w:rPr>
                <w:rFonts w:ascii="宋体" w:cs="宋体"/>
                <w:color w:val="000000"/>
                <w:szCs w:val="21"/>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spacing w:line="300" w:lineRule="auto"/>
              <w:jc w:val="center"/>
              <w:rPr>
                <w:rFonts w:ascii="宋体" w:hAnsi="宋体" w:cs="宋体"/>
                <w:color w:val="000000"/>
                <w:szCs w:val="21"/>
              </w:rPr>
            </w:pPr>
            <w:r>
              <w:rPr>
                <w:rFonts w:ascii="宋体" w:hAnsi="宋体" w:cs="宋体"/>
                <w:color w:val="000000"/>
                <w:szCs w:val="21"/>
              </w:rPr>
              <w:t>B</w:t>
            </w:r>
          </w:p>
        </w:tc>
        <w:tc>
          <w:tcPr>
            <w:tcW w:w="1229" w:type="dxa"/>
            <w:vAlign w:val="center"/>
          </w:tcPr>
          <w:p>
            <w:pPr>
              <w:spacing w:line="300" w:lineRule="auto"/>
              <w:jc w:val="center"/>
              <w:rPr>
                <w:rFonts w:ascii="宋体" w:cs="宋体"/>
                <w:color w:val="000000"/>
                <w:szCs w:val="21"/>
              </w:rPr>
            </w:pPr>
            <w:r>
              <w:rPr>
                <w:rFonts w:hint="eastAsia" w:ascii="宋体" w:hAnsi="宋体" w:cs="宋体"/>
                <w:color w:val="000000"/>
                <w:szCs w:val="21"/>
              </w:rPr>
              <w:t>工程设计</w:t>
            </w:r>
          </w:p>
        </w:tc>
        <w:tc>
          <w:tcPr>
            <w:tcW w:w="6145" w:type="dxa"/>
          </w:tcPr>
          <w:p>
            <w:pPr>
              <w:spacing w:line="300" w:lineRule="auto"/>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、根据委托的</w:t>
            </w:r>
            <w:r>
              <w:rPr>
                <w:rFonts w:hint="eastAsia" w:ascii="宋体" w:hAnsi="宋体"/>
                <w:color w:val="000000"/>
                <w:szCs w:val="21"/>
              </w:rPr>
              <w:t>工程设计范围（方案设计、初步设计、施工图设计），</w:t>
            </w:r>
            <w:r>
              <w:rPr>
                <w:rFonts w:hint="eastAsia" w:ascii="宋体" w:hAnsi="宋体" w:cs="宋体"/>
                <w:color w:val="000000"/>
                <w:szCs w:val="21"/>
              </w:rPr>
              <w:t>按照总体进度计划，完成合格的设计产品内容包括：土建设计（建筑、结构）、机电设计（给排水、电气、暖通）、智能化设计、景观设计、内装设计、幕墙设计、变配电设计、人防设计、泛光照明；</w:t>
            </w:r>
            <w:r>
              <w:rPr>
                <w:rFonts w:ascii="宋体" w:cs="宋体"/>
                <w:color w:val="000000"/>
                <w:szCs w:val="21"/>
              </w:rPr>
              <w:br w:type="textWrapping"/>
            </w:r>
            <w:r>
              <w:rPr>
                <w:rFonts w:hint="eastAsia" w:ascii="宋体" w:hAnsi="宋体" w:cs="宋体"/>
                <w:color w:val="000000"/>
                <w:szCs w:val="21"/>
              </w:rPr>
              <w:t>根据项目需要的其他专项设计如：交通评估、厨房设计、燃气设计、标识系统等。</w:t>
            </w:r>
          </w:p>
          <w:p>
            <w:pPr>
              <w:spacing w:line="300" w:lineRule="auto"/>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工程设计团队按照总体进度计划完成合格的设计产品，并在策划、报批、设计、施工、验收等工程建设的各个环节提供全过程、全方位的设计咨询服务如：参与规划、提出策划、完成设计、辅助招标、监督施工、指导运维、辅助拆除。</w:t>
            </w:r>
          </w:p>
        </w:tc>
        <w:tc>
          <w:tcPr>
            <w:tcW w:w="971" w:type="dxa"/>
          </w:tcPr>
          <w:p>
            <w:pPr>
              <w:spacing w:line="300" w:lineRule="auto"/>
              <w:rPr>
                <w:rFonts w:ascii="宋体" w:cs="宋体"/>
                <w:color w:val="000000"/>
                <w:szCs w:val="21"/>
              </w:rPr>
            </w:pPr>
          </w:p>
        </w:tc>
      </w:tr>
    </w:tbl>
    <w:p>
      <w:pPr>
        <w:tabs>
          <w:tab w:val="left" w:pos="7200"/>
        </w:tabs>
        <w:snapToGrid w:val="0"/>
        <w:spacing w:line="360" w:lineRule="auto"/>
        <w:ind w:firstLine="420" w:firstLineChars="200"/>
        <w:rPr>
          <w:rFonts w:ascii="宋体"/>
          <w:color w:val="000000"/>
          <w:szCs w:val="21"/>
        </w:rPr>
      </w:pPr>
    </w:p>
    <w:p>
      <w:pPr>
        <w:spacing w:line="360" w:lineRule="auto"/>
        <w:outlineLvl w:val="3"/>
        <w:rPr>
          <w:rFonts w:ascii="宋体"/>
          <w:b/>
          <w:bCs/>
          <w:color w:val="000000"/>
          <w:sz w:val="24"/>
        </w:rPr>
      </w:pPr>
      <w:r>
        <w:rPr>
          <w:rFonts w:ascii="宋体"/>
          <w:b/>
          <w:bCs/>
          <w:color w:val="000000"/>
          <w:sz w:val="24"/>
        </w:rPr>
        <w:br w:type="page"/>
      </w:r>
      <w:bookmarkStart w:id="167" w:name="_Toc527955036"/>
      <w:r>
        <w:rPr>
          <w:rFonts w:hint="eastAsia" w:ascii="宋体" w:hAnsi="宋体"/>
          <w:b/>
          <w:bCs/>
          <w:color w:val="000000"/>
          <w:sz w:val="24"/>
        </w:rPr>
        <w:t>附件</w:t>
      </w:r>
      <w:r>
        <w:rPr>
          <w:rFonts w:ascii="宋体" w:hAnsi="宋体"/>
          <w:b/>
          <w:bCs/>
          <w:color w:val="000000"/>
          <w:sz w:val="24"/>
        </w:rPr>
        <w:t xml:space="preserve">3 </w:t>
      </w:r>
    </w:p>
    <w:p>
      <w:pPr>
        <w:spacing w:line="360" w:lineRule="auto"/>
        <w:jc w:val="center"/>
        <w:outlineLvl w:val="3"/>
        <w:rPr>
          <w:rFonts w:ascii="宋体"/>
          <w:b/>
          <w:bCs/>
          <w:color w:val="000000"/>
          <w:sz w:val="24"/>
        </w:rPr>
      </w:pPr>
      <w:r>
        <w:rPr>
          <w:rFonts w:hint="eastAsia" w:ascii="宋体" w:hAnsi="宋体"/>
          <w:b/>
          <w:bCs/>
          <w:color w:val="000000"/>
          <w:sz w:val="24"/>
        </w:rPr>
        <w:t>委托人向受托人提交有关工程设计资料及文件一览表</w:t>
      </w:r>
      <w:bookmarkEnd w:id="167"/>
    </w:p>
    <w:tbl>
      <w:tblPr>
        <w:tblStyle w:val="30"/>
        <w:tblW w:w="8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4999"/>
        <w:gridCol w:w="1701"/>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638" w:type="dxa"/>
            <w:vAlign w:val="center"/>
          </w:tcPr>
          <w:p>
            <w:pPr>
              <w:snapToGrid w:val="0"/>
              <w:spacing w:line="360" w:lineRule="auto"/>
              <w:jc w:val="center"/>
              <w:rPr>
                <w:rFonts w:ascii="宋体"/>
                <w:b/>
                <w:bCs/>
                <w:color w:val="000000"/>
                <w:szCs w:val="21"/>
              </w:rPr>
            </w:pPr>
            <w:r>
              <w:rPr>
                <w:rFonts w:hint="eastAsia" w:ascii="宋体" w:hAnsi="宋体"/>
                <w:b/>
                <w:bCs/>
                <w:color w:val="000000"/>
                <w:szCs w:val="21"/>
              </w:rPr>
              <w:t>序号</w:t>
            </w:r>
          </w:p>
        </w:tc>
        <w:tc>
          <w:tcPr>
            <w:tcW w:w="4999" w:type="dxa"/>
            <w:vAlign w:val="center"/>
          </w:tcPr>
          <w:p>
            <w:pPr>
              <w:snapToGrid w:val="0"/>
              <w:spacing w:line="360" w:lineRule="auto"/>
              <w:jc w:val="center"/>
              <w:rPr>
                <w:rFonts w:ascii="宋体"/>
                <w:b/>
                <w:bCs/>
                <w:color w:val="000000"/>
                <w:szCs w:val="21"/>
              </w:rPr>
            </w:pPr>
            <w:r>
              <w:rPr>
                <w:rFonts w:hint="eastAsia" w:ascii="宋体" w:hAnsi="宋体"/>
                <w:b/>
                <w:bCs/>
                <w:color w:val="000000"/>
                <w:szCs w:val="21"/>
              </w:rPr>
              <w:t>资料及文件名称</w:t>
            </w:r>
          </w:p>
        </w:tc>
        <w:tc>
          <w:tcPr>
            <w:tcW w:w="1701" w:type="dxa"/>
            <w:vAlign w:val="center"/>
          </w:tcPr>
          <w:p>
            <w:pPr>
              <w:snapToGrid w:val="0"/>
              <w:spacing w:line="360" w:lineRule="auto"/>
              <w:jc w:val="center"/>
              <w:rPr>
                <w:rFonts w:ascii="宋体"/>
                <w:b/>
                <w:bCs/>
                <w:color w:val="000000"/>
                <w:szCs w:val="21"/>
              </w:rPr>
            </w:pPr>
            <w:r>
              <w:rPr>
                <w:rFonts w:hint="eastAsia" w:ascii="宋体" w:hAnsi="宋体"/>
                <w:b/>
                <w:bCs/>
                <w:color w:val="000000"/>
                <w:szCs w:val="21"/>
              </w:rPr>
              <w:t>份数</w:t>
            </w:r>
          </w:p>
        </w:tc>
        <w:tc>
          <w:tcPr>
            <w:tcW w:w="1087" w:type="dxa"/>
            <w:vAlign w:val="center"/>
          </w:tcPr>
          <w:p>
            <w:pPr>
              <w:snapToGrid w:val="0"/>
              <w:spacing w:line="360" w:lineRule="auto"/>
              <w:jc w:val="center"/>
              <w:rPr>
                <w:rFonts w:ascii="宋体"/>
                <w:b/>
                <w:bCs/>
                <w:color w:val="000000"/>
                <w:szCs w:val="21"/>
              </w:rPr>
            </w:pPr>
            <w:r>
              <w:rPr>
                <w:rFonts w:hint="eastAsia" w:ascii="宋体" w:hAnsi="宋体"/>
                <w:b/>
                <w:bCs/>
                <w:color w:val="000000"/>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trPr>
        <w:tc>
          <w:tcPr>
            <w:tcW w:w="638" w:type="dxa"/>
            <w:vAlign w:val="center"/>
          </w:tcPr>
          <w:p>
            <w:pPr>
              <w:snapToGrid w:val="0"/>
              <w:spacing w:line="360" w:lineRule="auto"/>
              <w:jc w:val="center"/>
              <w:rPr>
                <w:rFonts w:ascii="宋体"/>
                <w:color w:val="000000"/>
                <w:szCs w:val="21"/>
              </w:rPr>
            </w:pPr>
            <w:r>
              <w:rPr>
                <w:rFonts w:hint="eastAsia" w:ascii="宋体" w:hAnsi="宋体"/>
                <w:color w:val="000000"/>
                <w:szCs w:val="21"/>
              </w:rPr>
              <w:t>□</w:t>
            </w:r>
          </w:p>
        </w:tc>
        <w:tc>
          <w:tcPr>
            <w:tcW w:w="4999" w:type="dxa"/>
            <w:vAlign w:val="center"/>
          </w:tcPr>
          <w:p>
            <w:pPr>
              <w:snapToGrid w:val="0"/>
              <w:spacing w:line="360" w:lineRule="auto"/>
              <w:rPr>
                <w:rFonts w:ascii="宋体"/>
                <w:color w:val="000000"/>
                <w:szCs w:val="21"/>
              </w:rPr>
            </w:pPr>
            <w:r>
              <w:rPr>
                <w:rFonts w:hint="eastAsia" w:ascii="宋体" w:hAnsi="宋体"/>
                <w:color w:val="000000"/>
                <w:szCs w:val="21"/>
              </w:rPr>
              <w:t>项目立项报告和审批文件</w:t>
            </w:r>
          </w:p>
        </w:tc>
        <w:tc>
          <w:tcPr>
            <w:tcW w:w="1701" w:type="dxa"/>
            <w:vAlign w:val="center"/>
          </w:tcPr>
          <w:p>
            <w:pPr>
              <w:snapToGrid w:val="0"/>
              <w:spacing w:line="360" w:lineRule="auto"/>
              <w:rPr>
                <w:rFonts w:ascii="宋体" w:hAnsi="宋体"/>
                <w:color w:val="000000"/>
                <w:szCs w:val="21"/>
              </w:rPr>
            </w:pPr>
            <w:r>
              <w:rPr>
                <w:rFonts w:hint="eastAsia" w:ascii="宋体" w:hAnsi="宋体"/>
                <w:color w:val="000000"/>
                <w:szCs w:val="21"/>
              </w:rPr>
              <w:t>各</w:t>
            </w:r>
            <w:r>
              <w:rPr>
                <w:rFonts w:ascii="宋体" w:hAnsi="宋体"/>
                <w:color w:val="000000"/>
                <w:szCs w:val="21"/>
              </w:rPr>
              <w:t>1</w:t>
            </w:r>
          </w:p>
        </w:tc>
        <w:tc>
          <w:tcPr>
            <w:tcW w:w="1087" w:type="dxa"/>
            <w:vMerge w:val="restart"/>
            <w:vAlign w:val="center"/>
          </w:tcPr>
          <w:p>
            <w:pPr>
              <w:snapToGrid w:val="0"/>
              <w:spacing w:line="360" w:lineRule="auto"/>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44" w:hRule="atLeast"/>
        </w:trPr>
        <w:tc>
          <w:tcPr>
            <w:tcW w:w="638" w:type="dxa"/>
            <w:vAlign w:val="center"/>
          </w:tcPr>
          <w:p>
            <w:pPr>
              <w:snapToGrid w:val="0"/>
              <w:spacing w:line="360" w:lineRule="auto"/>
              <w:jc w:val="center"/>
              <w:rPr>
                <w:rFonts w:ascii="宋体"/>
                <w:color w:val="000000"/>
                <w:szCs w:val="21"/>
              </w:rPr>
            </w:pPr>
            <w:r>
              <w:rPr>
                <w:rFonts w:hint="eastAsia" w:ascii="宋体" w:hAnsi="宋体"/>
                <w:color w:val="000000"/>
                <w:szCs w:val="21"/>
              </w:rPr>
              <w:t>□</w:t>
            </w:r>
          </w:p>
        </w:tc>
        <w:tc>
          <w:tcPr>
            <w:tcW w:w="4999" w:type="dxa"/>
            <w:vAlign w:val="center"/>
          </w:tcPr>
          <w:p>
            <w:pPr>
              <w:snapToGrid w:val="0"/>
              <w:spacing w:line="360" w:lineRule="auto"/>
              <w:rPr>
                <w:rFonts w:ascii="宋体"/>
                <w:color w:val="000000"/>
                <w:szCs w:val="21"/>
              </w:rPr>
            </w:pPr>
            <w:r>
              <w:rPr>
                <w:rFonts w:hint="eastAsia" w:ascii="宋体" w:hAnsi="宋体"/>
                <w:color w:val="000000"/>
                <w:szCs w:val="21"/>
              </w:rPr>
              <w:t>场地内地下埋藏物（包括地下管线、地下构筑物等）的资料、图纸</w:t>
            </w:r>
          </w:p>
        </w:tc>
        <w:tc>
          <w:tcPr>
            <w:tcW w:w="1701" w:type="dxa"/>
            <w:vAlign w:val="center"/>
          </w:tcPr>
          <w:p>
            <w:pPr>
              <w:snapToGrid w:val="0"/>
              <w:spacing w:line="360" w:lineRule="auto"/>
              <w:rPr>
                <w:rFonts w:ascii="宋体" w:hAnsi="宋体"/>
                <w:color w:val="000000"/>
                <w:szCs w:val="21"/>
              </w:rPr>
            </w:pPr>
            <w:r>
              <w:rPr>
                <w:rFonts w:ascii="宋体" w:hAnsi="宋体"/>
                <w:color w:val="000000"/>
                <w:szCs w:val="21"/>
              </w:rPr>
              <w:t>1</w:t>
            </w:r>
          </w:p>
        </w:tc>
        <w:tc>
          <w:tcPr>
            <w:tcW w:w="1087" w:type="dxa"/>
            <w:vMerge w:val="continue"/>
            <w:vAlign w:val="center"/>
          </w:tcPr>
          <w:p>
            <w:pPr>
              <w:snapToGrid w:val="0"/>
              <w:spacing w:line="360" w:lineRule="auto"/>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trPr>
        <w:tc>
          <w:tcPr>
            <w:tcW w:w="638" w:type="dxa"/>
            <w:vAlign w:val="center"/>
          </w:tcPr>
          <w:p>
            <w:pPr>
              <w:snapToGrid w:val="0"/>
              <w:spacing w:line="360" w:lineRule="auto"/>
              <w:jc w:val="center"/>
              <w:rPr>
                <w:rFonts w:ascii="宋体"/>
                <w:color w:val="000000"/>
                <w:szCs w:val="21"/>
              </w:rPr>
            </w:pPr>
            <w:r>
              <w:rPr>
                <w:rFonts w:hint="eastAsia" w:ascii="宋体" w:hAnsi="宋体"/>
                <w:color w:val="000000"/>
                <w:szCs w:val="21"/>
              </w:rPr>
              <w:t>□</w:t>
            </w:r>
          </w:p>
        </w:tc>
        <w:tc>
          <w:tcPr>
            <w:tcW w:w="4999" w:type="dxa"/>
            <w:vAlign w:val="center"/>
          </w:tcPr>
          <w:p>
            <w:pPr>
              <w:snapToGrid w:val="0"/>
              <w:spacing w:line="360" w:lineRule="auto"/>
              <w:rPr>
                <w:rFonts w:ascii="宋体"/>
                <w:color w:val="000000"/>
                <w:szCs w:val="21"/>
              </w:rPr>
            </w:pPr>
            <w:r>
              <w:rPr>
                <w:rFonts w:hint="eastAsia" w:ascii="宋体" w:hAnsi="宋体"/>
                <w:color w:val="000000"/>
                <w:szCs w:val="21"/>
              </w:rPr>
              <w:t>委托人要求即设计任务书（含对建筑、结构、给水排水、暖通空调、建筑电气、总图等专业的具体要求）</w:t>
            </w:r>
          </w:p>
        </w:tc>
        <w:tc>
          <w:tcPr>
            <w:tcW w:w="1701" w:type="dxa"/>
            <w:vAlign w:val="center"/>
          </w:tcPr>
          <w:p>
            <w:pPr>
              <w:snapToGrid w:val="0"/>
              <w:spacing w:line="360" w:lineRule="auto"/>
              <w:rPr>
                <w:rFonts w:ascii="宋体" w:hAnsi="宋体"/>
                <w:color w:val="000000"/>
                <w:szCs w:val="21"/>
              </w:rPr>
            </w:pPr>
            <w:r>
              <w:rPr>
                <w:rFonts w:ascii="宋体" w:hAnsi="宋体"/>
                <w:color w:val="000000"/>
                <w:szCs w:val="21"/>
              </w:rPr>
              <w:t>1</w:t>
            </w:r>
          </w:p>
        </w:tc>
        <w:tc>
          <w:tcPr>
            <w:tcW w:w="1087" w:type="dxa"/>
            <w:vMerge w:val="continue"/>
            <w:vAlign w:val="center"/>
          </w:tcPr>
          <w:p>
            <w:pPr>
              <w:snapToGrid w:val="0"/>
              <w:spacing w:line="360" w:lineRule="auto"/>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trPr>
        <w:tc>
          <w:tcPr>
            <w:tcW w:w="638" w:type="dxa"/>
            <w:vAlign w:val="center"/>
          </w:tcPr>
          <w:p>
            <w:pPr>
              <w:snapToGrid w:val="0"/>
              <w:spacing w:line="360" w:lineRule="auto"/>
              <w:jc w:val="center"/>
              <w:rPr>
                <w:rFonts w:ascii="宋体"/>
                <w:color w:val="000000"/>
                <w:szCs w:val="21"/>
              </w:rPr>
            </w:pPr>
            <w:r>
              <w:rPr>
                <w:rFonts w:hint="eastAsia" w:ascii="宋体" w:hAnsi="宋体"/>
                <w:color w:val="000000"/>
                <w:szCs w:val="21"/>
              </w:rPr>
              <w:t>□</w:t>
            </w:r>
          </w:p>
        </w:tc>
        <w:tc>
          <w:tcPr>
            <w:tcW w:w="4999" w:type="dxa"/>
            <w:vAlign w:val="center"/>
          </w:tcPr>
          <w:p>
            <w:pPr>
              <w:snapToGrid w:val="0"/>
              <w:spacing w:line="360" w:lineRule="auto"/>
              <w:rPr>
                <w:rFonts w:ascii="宋体"/>
                <w:color w:val="000000"/>
                <w:szCs w:val="21"/>
              </w:rPr>
            </w:pPr>
            <w:r>
              <w:rPr>
                <w:rFonts w:hint="eastAsia" w:ascii="宋体" w:hAnsi="宋体"/>
                <w:color w:val="000000"/>
                <w:szCs w:val="21"/>
              </w:rPr>
              <w:t>建筑红线图</w:t>
            </w:r>
          </w:p>
        </w:tc>
        <w:tc>
          <w:tcPr>
            <w:tcW w:w="1701" w:type="dxa"/>
            <w:vAlign w:val="center"/>
          </w:tcPr>
          <w:p>
            <w:pPr>
              <w:snapToGrid w:val="0"/>
              <w:spacing w:line="360" w:lineRule="auto"/>
              <w:rPr>
                <w:rFonts w:ascii="宋体" w:hAnsi="宋体"/>
                <w:color w:val="000000"/>
                <w:szCs w:val="21"/>
              </w:rPr>
            </w:pPr>
            <w:r>
              <w:rPr>
                <w:rFonts w:hint="eastAsia" w:ascii="宋体" w:hAnsi="宋体"/>
                <w:color w:val="000000"/>
                <w:szCs w:val="21"/>
              </w:rPr>
              <w:t>各</w:t>
            </w:r>
            <w:r>
              <w:rPr>
                <w:rFonts w:ascii="宋体" w:hAnsi="宋体"/>
                <w:color w:val="000000"/>
                <w:szCs w:val="21"/>
              </w:rPr>
              <w:t>1</w:t>
            </w:r>
          </w:p>
        </w:tc>
        <w:tc>
          <w:tcPr>
            <w:tcW w:w="1087" w:type="dxa"/>
            <w:vMerge w:val="continue"/>
            <w:vAlign w:val="center"/>
          </w:tcPr>
          <w:p>
            <w:pPr>
              <w:snapToGrid w:val="0"/>
              <w:spacing w:line="360" w:lineRule="auto"/>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45" w:hRule="atLeast"/>
        </w:trPr>
        <w:tc>
          <w:tcPr>
            <w:tcW w:w="638" w:type="dxa"/>
            <w:vAlign w:val="center"/>
          </w:tcPr>
          <w:p>
            <w:pPr>
              <w:snapToGrid w:val="0"/>
              <w:spacing w:line="360" w:lineRule="auto"/>
              <w:jc w:val="center"/>
              <w:rPr>
                <w:rFonts w:ascii="宋体"/>
                <w:color w:val="000000"/>
                <w:szCs w:val="21"/>
              </w:rPr>
            </w:pPr>
            <w:r>
              <w:rPr>
                <w:rFonts w:hint="eastAsia" w:ascii="宋体" w:hAnsi="宋体"/>
                <w:color w:val="000000"/>
                <w:szCs w:val="21"/>
              </w:rPr>
              <w:t>□</w:t>
            </w:r>
          </w:p>
        </w:tc>
        <w:tc>
          <w:tcPr>
            <w:tcW w:w="4999" w:type="dxa"/>
            <w:vAlign w:val="center"/>
          </w:tcPr>
          <w:p>
            <w:pPr>
              <w:snapToGrid w:val="0"/>
              <w:spacing w:line="360" w:lineRule="auto"/>
              <w:rPr>
                <w:rFonts w:ascii="宋体"/>
                <w:color w:val="000000"/>
                <w:szCs w:val="21"/>
              </w:rPr>
            </w:pPr>
            <w:r>
              <w:rPr>
                <w:rFonts w:hint="eastAsia" w:ascii="宋体" w:hAnsi="宋体"/>
                <w:color w:val="000000"/>
                <w:szCs w:val="21"/>
              </w:rPr>
              <w:t>当地规划部门的规划意见书</w:t>
            </w:r>
          </w:p>
        </w:tc>
        <w:tc>
          <w:tcPr>
            <w:tcW w:w="1701" w:type="dxa"/>
            <w:vAlign w:val="center"/>
          </w:tcPr>
          <w:p>
            <w:pPr>
              <w:snapToGrid w:val="0"/>
              <w:spacing w:line="360" w:lineRule="auto"/>
              <w:rPr>
                <w:rFonts w:ascii="宋体" w:hAnsi="宋体"/>
                <w:color w:val="000000"/>
                <w:szCs w:val="21"/>
              </w:rPr>
            </w:pPr>
            <w:r>
              <w:rPr>
                <w:rFonts w:ascii="宋体" w:hAnsi="宋体"/>
                <w:color w:val="000000"/>
                <w:szCs w:val="21"/>
              </w:rPr>
              <w:t>1</w:t>
            </w:r>
          </w:p>
        </w:tc>
        <w:tc>
          <w:tcPr>
            <w:tcW w:w="1087" w:type="dxa"/>
            <w:vMerge w:val="continue"/>
            <w:vAlign w:val="center"/>
          </w:tcPr>
          <w:p>
            <w:pPr>
              <w:snapToGrid w:val="0"/>
              <w:spacing w:line="360" w:lineRule="auto"/>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trPr>
        <w:tc>
          <w:tcPr>
            <w:tcW w:w="638" w:type="dxa"/>
            <w:vAlign w:val="center"/>
          </w:tcPr>
          <w:p>
            <w:pPr>
              <w:snapToGrid w:val="0"/>
              <w:spacing w:line="360" w:lineRule="auto"/>
              <w:jc w:val="center"/>
              <w:rPr>
                <w:rFonts w:ascii="宋体"/>
                <w:color w:val="000000"/>
                <w:szCs w:val="21"/>
              </w:rPr>
            </w:pPr>
            <w:r>
              <w:rPr>
                <w:rFonts w:hint="eastAsia" w:ascii="宋体" w:hAnsi="宋体"/>
                <w:color w:val="000000"/>
                <w:szCs w:val="21"/>
              </w:rPr>
              <w:t>□</w:t>
            </w:r>
          </w:p>
        </w:tc>
        <w:tc>
          <w:tcPr>
            <w:tcW w:w="4999" w:type="dxa"/>
            <w:vAlign w:val="center"/>
          </w:tcPr>
          <w:p>
            <w:pPr>
              <w:snapToGrid w:val="0"/>
              <w:spacing w:line="360" w:lineRule="auto"/>
              <w:rPr>
                <w:rFonts w:ascii="宋体"/>
                <w:color w:val="000000"/>
                <w:szCs w:val="21"/>
              </w:rPr>
            </w:pPr>
            <w:r>
              <w:rPr>
                <w:rFonts w:hint="eastAsia" w:ascii="宋体" w:hAnsi="宋体"/>
                <w:color w:val="000000"/>
                <w:szCs w:val="21"/>
              </w:rPr>
              <w:t>工程勘察报告</w:t>
            </w:r>
          </w:p>
        </w:tc>
        <w:tc>
          <w:tcPr>
            <w:tcW w:w="1701" w:type="dxa"/>
            <w:vAlign w:val="center"/>
          </w:tcPr>
          <w:p>
            <w:pPr>
              <w:snapToGrid w:val="0"/>
              <w:spacing w:line="360" w:lineRule="auto"/>
              <w:rPr>
                <w:rFonts w:ascii="宋体" w:hAnsi="宋体"/>
                <w:color w:val="000000"/>
                <w:szCs w:val="21"/>
              </w:rPr>
            </w:pPr>
            <w:r>
              <w:rPr>
                <w:rFonts w:ascii="宋体" w:hAnsi="宋体"/>
                <w:color w:val="000000"/>
                <w:szCs w:val="21"/>
              </w:rPr>
              <w:t>2</w:t>
            </w:r>
          </w:p>
        </w:tc>
        <w:tc>
          <w:tcPr>
            <w:tcW w:w="1087" w:type="dxa"/>
            <w:vMerge w:val="continue"/>
            <w:vAlign w:val="center"/>
          </w:tcPr>
          <w:p>
            <w:pPr>
              <w:snapToGrid w:val="0"/>
              <w:spacing w:line="360" w:lineRule="auto"/>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trPr>
        <w:tc>
          <w:tcPr>
            <w:tcW w:w="638" w:type="dxa"/>
            <w:vAlign w:val="center"/>
          </w:tcPr>
          <w:p>
            <w:pPr>
              <w:snapToGrid w:val="0"/>
              <w:spacing w:line="360" w:lineRule="auto"/>
              <w:jc w:val="center"/>
              <w:rPr>
                <w:rFonts w:ascii="宋体"/>
                <w:color w:val="000000"/>
                <w:szCs w:val="21"/>
              </w:rPr>
            </w:pPr>
            <w:r>
              <w:rPr>
                <w:rFonts w:hint="eastAsia" w:ascii="宋体" w:hAnsi="宋体"/>
                <w:color w:val="000000"/>
                <w:szCs w:val="21"/>
              </w:rPr>
              <w:t>□</w:t>
            </w:r>
          </w:p>
        </w:tc>
        <w:tc>
          <w:tcPr>
            <w:tcW w:w="4999" w:type="dxa"/>
            <w:vAlign w:val="center"/>
          </w:tcPr>
          <w:p>
            <w:pPr>
              <w:snapToGrid w:val="0"/>
              <w:spacing w:line="360" w:lineRule="auto"/>
              <w:rPr>
                <w:rFonts w:ascii="宋体"/>
                <w:color w:val="000000"/>
                <w:szCs w:val="21"/>
              </w:rPr>
            </w:pPr>
            <w:r>
              <w:rPr>
                <w:rFonts w:hint="eastAsia" w:ascii="宋体" w:hAnsi="宋体"/>
                <w:color w:val="000000"/>
                <w:szCs w:val="21"/>
              </w:rPr>
              <w:t>各阶段主管部门的审批意见</w:t>
            </w:r>
          </w:p>
        </w:tc>
        <w:tc>
          <w:tcPr>
            <w:tcW w:w="1701" w:type="dxa"/>
            <w:vAlign w:val="center"/>
          </w:tcPr>
          <w:p>
            <w:pPr>
              <w:snapToGrid w:val="0"/>
              <w:spacing w:line="360" w:lineRule="auto"/>
              <w:rPr>
                <w:rFonts w:ascii="宋体" w:hAnsi="宋体"/>
                <w:color w:val="000000"/>
                <w:szCs w:val="21"/>
              </w:rPr>
            </w:pPr>
            <w:r>
              <w:rPr>
                <w:rFonts w:ascii="宋体" w:hAnsi="宋体"/>
                <w:color w:val="000000"/>
                <w:szCs w:val="21"/>
              </w:rPr>
              <w:t>1</w:t>
            </w:r>
          </w:p>
        </w:tc>
        <w:tc>
          <w:tcPr>
            <w:tcW w:w="1087" w:type="dxa"/>
            <w:vMerge w:val="continue"/>
            <w:vAlign w:val="center"/>
          </w:tcPr>
          <w:p>
            <w:pPr>
              <w:snapToGrid w:val="0"/>
              <w:spacing w:line="360" w:lineRule="auto"/>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45" w:hRule="atLeast"/>
        </w:trPr>
        <w:tc>
          <w:tcPr>
            <w:tcW w:w="638" w:type="dxa"/>
            <w:vAlign w:val="center"/>
          </w:tcPr>
          <w:p>
            <w:pPr>
              <w:snapToGrid w:val="0"/>
              <w:spacing w:line="360" w:lineRule="auto"/>
              <w:jc w:val="center"/>
              <w:rPr>
                <w:rFonts w:ascii="宋体"/>
                <w:color w:val="000000"/>
                <w:szCs w:val="21"/>
              </w:rPr>
            </w:pPr>
            <w:r>
              <w:rPr>
                <w:rFonts w:hint="eastAsia" w:ascii="宋体" w:hAnsi="宋体"/>
                <w:color w:val="000000"/>
                <w:szCs w:val="21"/>
              </w:rPr>
              <w:t>□</w:t>
            </w:r>
          </w:p>
        </w:tc>
        <w:tc>
          <w:tcPr>
            <w:tcW w:w="4999" w:type="dxa"/>
            <w:vAlign w:val="center"/>
          </w:tcPr>
          <w:p>
            <w:pPr>
              <w:snapToGrid w:val="0"/>
              <w:spacing w:line="360" w:lineRule="auto"/>
              <w:rPr>
                <w:rFonts w:ascii="宋体"/>
                <w:color w:val="000000"/>
                <w:szCs w:val="21"/>
              </w:rPr>
            </w:pPr>
            <w:r>
              <w:rPr>
                <w:rFonts w:hint="eastAsia" w:ascii="宋体" w:hAnsi="宋体"/>
                <w:color w:val="000000"/>
                <w:szCs w:val="21"/>
              </w:rPr>
              <w:t>方案设计确认单</w:t>
            </w:r>
          </w:p>
        </w:tc>
        <w:tc>
          <w:tcPr>
            <w:tcW w:w="1701" w:type="dxa"/>
            <w:vAlign w:val="center"/>
          </w:tcPr>
          <w:p>
            <w:pPr>
              <w:snapToGrid w:val="0"/>
              <w:spacing w:line="360" w:lineRule="auto"/>
              <w:rPr>
                <w:rFonts w:ascii="宋体" w:hAnsi="宋体"/>
                <w:color w:val="000000"/>
                <w:szCs w:val="21"/>
              </w:rPr>
            </w:pPr>
            <w:r>
              <w:rPr>
                <w:rFonts w:ascii="宋体" w:hAnsi="宋体"/>
                <w:color w:val="000000"/>
                <w:szCs w:val="21"/>
              </w:rPr>
              <w:t>1</w:t>
            </w:r>
          </w:p>
        </w:tc>
        <w:tc>
          <w:tcPr>
            <w:tcW w:w="1087" w:type="dxa"/>
            <w:vMerge w:val="continue"/>
            <w:vAlign w:val="center"/>
          </w:tcPr>
          <w:p>
            <w:pPr>
              <w:snapToGrid w:val="0"/>
              <w:spacing w:line="360" w:lineRule="auto"/>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trPr>
        <w:tc>
          <w:tcPr>
            <w:tcW w:w="638" w:type="dxa"/>
            <w:vAlign w:val="center"/>
          </w:tcPr>
          <w:p>
            <w:pPr>
              <w:snapToGrid w:val="0"/>
              <w:spacing w:line="360" w:lineRule="auto"/>
              <w:jc w:val="center"/>
              <w:rPr>
                <w:rFonts w:ascii="宋体"/>
                <w:color w:val="000000"/>
                <w:szCs w:val="21"/>
              </w:rPr>
            </w:pPr>
            <w:r>
              <w:rPr>
                <w:rFonts w:hint="eastAsia" w:ascii="宋体" w:hAnsi="宋体"/>
                <w:color w:val="000000"/>
                <w:szCs w:val="21"/>
              </w:rPr>
              <w:t>□</w:t>
            </w:r>
          </w:p>
        </w:tc>
        <w:tc>
          <w:tcPr>
            <w:tcW w:w="4999" w:type="dxa"/>
            <w:vAlign w:val="center"/>
          </w:tcPr>
          <w:p>
            <w:pPr>
              <w:snapToGrid w:val="0"/>
              <w:spacing w:line="360" w:lineRule="auto"/>
              <w:rPr>
                <w:rFonts w:ascii="宋体"/>
                <w:color w:val="000000"/>
                <w:szCs w:val="21"/>
              </w:rPr>
            </w:pPr>
            <w:r>
              <w:rPr>
                <w:rFonts w:hint="eastAsia" w:ascii="宋体" w:hAnsi="宋体"/>
                <w:color w:val="000000"/>
                <w:szCs w:val="21"/>
              </w:rPr>
              <w:t>工程所在地地形图（</w:t>
            </w:r>
            <w:r>
              <w:rPr>
                <w:rFonts w:ascii="宋体" w:hAnsi="宋体"/>
                <w:color w:val="000000"/>
                <w:szCs w:val="21"/>
              </w:rPr>
              <w:t>1/500</w:t>
            </w:r>
            <w:r>
              <w:rPr>
                <w:rFonts w:hint="eastAsia" w:ascii="宋体" w:hAnsi="宋体"/>
                <w:color w:val="000000"/>
                <w:szCs w:val="21"/>
              </w:rPr>
              <w:t>）电子版及区域位置图</w:t>
            </w:r>
          </w:p>
        </w:tc>
        <w:tc>
          <w:tcPr>
            <w:tcW w:w="1701" w:type="dxa"/>
            <w:vAlign w:val="center"/>
          </w:tcPr>
          <w:p>
            <w:pPr>
              <w:snapToGrid w:val="0"/>
              <w:spacing w:line="360" w:lineRule="auto"/>
              <w:rPr>
                <w:rFonts w:ascii="宋体" w:hAnsi="宋体"/>
                <w:color w:val="000000"/>
                <w:szCs w:val="21"/>
              </w:rPr>
            </w:pPr>
            <w:r>
              <w:rPr>
                <w:rFonts w:ascii="宋体" w:hAnsi="宋体"/>
                <w:color w:val="000000"/>
                <w:szCs w:val="21"/>
              </w:rPr>
              <w:t>1</w:t>
            </w:r>
          </w:p>
        </w:tc>
        <w:tc>
          <w:tcPr>
            <w:tcW w:w="1087" w:type="dxa"/>
            <w:vMerge w:val="continue"/>
            <w:vAlign w:val="center"/>
          </w:tcPr>
          <w:p>
            <w:pPr>
              <w:snapToGrid w:val="0"/>
              <w:spacing w:line="360" w:lineRule="auto"/>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trPr>
        <w:tc>
          <w:tcPr>
            <w:tcW w:w="638" w:type="dxa"/>
            <w:vAlign w:val="center"/>
          </w:tcPr>
          <w:p>
            <w:pPr>
              <w:snapToGrid w:val="0"/>
              <w:spacing w:line="360" w:lineRule="auto"/>
              <w:jc w:val="center"/>
              <w:rPr>
                <w:rFonts w:ascii="宋体"/>
                <w:color w:val="000000"/>
                <w:szCs w:val="21"/>
              </w:rPr>
            </w:pPr>
            <w:r>
              <w:rPr>
                <w:rFonts w:hint="eastAsia" w:ascii="宋体" w:hAnsi="宋体"/>
                <w:color w:val="000000"/>
                <w:szCs w:val="21"/>
              </w:rPr>
              <w:t>□</w:t>
            </w:r>
          </w:p>
        </w:tc>
        <w:tc>
          <w:tcPr>
            <w:tcW w:w="4999" w:type="dxa"/>
            <w:vAlign w:val="center"/>
          </w:tcPr>
          <w:p>
            <w:pPr>
              <w:snapToGrid w:val="0"/>
              <w:spacing w:line="360" w:lineRule="auto"/>
              <w:rPr>
                <w:rFonts w:ascii="宋体"/>
                <w:color w:val="000000"/>
                <w:szCs w:val="21"/>
              </w:rPr>
            </w:pPr>
            <w:r>
              <w:rPr>
                <w:rFonts w:hint="eastAsia" w:ascii="宋体" w:hAnsi="宋体"/>
                <w:color w:val="000000"/>
                <w:szCs w:val="21"/>
              </w:rPr>
              <w:t>初步设计确认单</w:t>
            </w:r>
          </w:p>
        </w:tc>
        <w:tc>
          <w:tcPr>
            <w:tcW w:w="1701" w:type="dxa"/>
            <w:vAlign w:val="center"/>
          </w:tcPr>
          <w:p>
            <w:pPr>
              <w:snapToGrid w:val="0"/>
              <w:spacing w:line="360" w:lineRule="auto"/>
              <w:rPr>
                <w:rFonts w:ascii="宋体" w:hAnsi="宋体"/>
                <w:color w:val="000000"/>
                <w:szCs w:val="21"/>
              </w:rPr>
            </w:pPr>
            <w:r>
              <w:rPr>
                <w:rFonts w:ascii="宋体" w:hAnsi="宋体"/>
                <w:color w:val="000000"/>
                <w:szCs w:val="21"/>
              </w:rPr>
              <w:t>1</w:t>
            </w:r>
          </w:p>
        </w:tc>
        <w:tc>
          <w:tcPr>
            <w:tcW w:w="1087" w:type="dxa"/>
            <w:vMerge w:val="continue"/>
            <w:vAlign w:val="center"/>
          </w:tcPr>
          <w:p>
            <w:pPr>
              <w:snapToGrid w:val="0"/>
              <w:spacing w:line="360" w:lineRule="auto"/>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44" w:hRule="atLeast"/>
        </w:trPr>
        <w:tc>
          <w:tcPr>
            <w:tcW w:w="638" w:type="dxa"/>
            <w:vAlign w:val="center"/>
          </w:tcPr>
          <w:p>
            <w:pPr>
              <w:snapToGrid w:val="0"/>
              <w:spacing w:line="360" w:lineRule="auto"/>
              <w:jc w:val="center"/>
              <w:rPr>
                <w:rFonts w:ascii="宋体"/>
                <w:color w:val="000000"/>
                <w:szCs w:val="21"/>
              </w:rPr>
            </w:pPr>
            <w:r>
              <w:rPr>
                <w:rFonts w:hint="eastAsia" w:ascii="宋体" w:hAnsi="宋体"/>
                <w:color w:val="000000"/>
                <w:szCs w:val="21"/>
              </w:rPr>
              <w:t>□</w:t>
            </w:r>
          </w:p>
        </w:tc>
        <w:tc>
          <w:tcPr>
            <w:tcW w:w="4999" w:type="dxa"/>
            <w:vAlign w:val="center"/>
          </w:tcPr>
          <w:p>
            <w:pPr>
              <w:snapToGrid w:val="0"/>
              <w:spacing w:line="360" w:lineRule="auto"/>
              <w:rPr>
                <w:rFonts w:ascii="宋体"/>
                <w:color w:val="000000"/>
                <w:szCs w:val="21"/>
              </w:rPr>
            </w:pPr>
            <w:r>
              <w:rPr>
                <w:rFonts w:hint="eastAsia" w:ascii="宋体" w:hAnsi="宋体"/>
                <w:color w:val="000000"/>
                <w:szCs w:val="21"/>
              </w:rPr>
              <w:t>施工图审查合格意见书</w:t>
            </w:r>
          </w:p>
        </w:tc>
        <w:tc>
          <w:tcPr>
            <w:tcW w:w="1701" w:type="dxa"/>
            <w:vAlign w:val="center"/>
          </w:tcPr>
          <w:p>
            <w:pPr>
              <w:snapToGrid w:val="0"/>
              <w:spacing w:line="360" w:lineRule="auto"/>
              <w:rPr>
                <w:rFonts w:ascii="宋体" w:hAnsi="宋体"/>
                <w:color w:val="000000"/>
                <w:szCs w:val="21"/>
              </w:rPr>
            </w:pPr>
            <w:r>
              <w:rPr>
                <w:rFonts w:ascii="宋体" w:hAnsi="宋体"/>
                <w:color w:val="000000"/>
                <w:szCs w:val="21"/>
              </w:rPr>
              <w:t>1</w:t>
            </w:r>
          </w:p>
        </w:tc>
        <w:tc>
          <w:tcPr>
            <w:tcW w:w="1087" w:type="dxa"/>
            <w:vMerge w:val="continue"/>
            <w:vAlign w:val="center"/>
          </w:tcPr>
          <w:p>
            <w:pPr>
              <w:snapToGrid w:val="0"/>
              <w:spacing w:line="360" w:lineRule="auto"/>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trPr>
        <w:tc>
          <w:tcPr>
            <w:tcW w:w="638" w:type="dxa"/>
            <w:vAlign w:val="center"/>
          </w:tcPr>
          <w:p>
            <w:pPr>
              <w:snapToGrid w:val="0"/>
              <w:spacing w:line="360" w:lineRule="auto"/>
              <w:jc w:val="center"/>
              <w:rPr>
                <w:rFonts w:ascii="宋体"/>
                <w:color w:val="000000"/>
                <w:szCs w:val="21"/>
              </w:rPr>
            </w:pPr>
            <w:r>
              <w:rPr>
                <w:rFonts w:hint="eastAsia" w:ascii="宋体" w:hAnsi="宋体"/>
                <w:color w:val="000000"/>
                <w:szCs w:val="21"/>
              </w:rPr>
              <w:t>□</w:t>
            </w:r>
          </w:p>
        </w:tc>
        <w:tc>
          <w:tcPr>
            <w:tcW w:w="4999" w:type="dxa"/>
            <w:vAlign w:val="center"/>
          </w:tcPr>
          <w:p>
            <w:pPr>
              <w:snapToGrid w:val="0"/>
              <w:spacing w:line="360" w:lineRule="auto"/>
              <w:rPr>
                <w:rFonts w:ascii="宋体"/>
                <w:color w:val="000000"/>
                <w:szCs w:val="21"/>
              </w:rPr>
            </w:pPr>
            <w:r>
              <w:rPr>
                <w:rFonts w:hint="eastAsia" w:ascii="宋体" w:hAnsi="宋体"/>
                <w:color w:val="000000"/>
                <w:szCs w:val="21"/>
              </w:rPr>
              <w:t>市政条件（包括给排水、暖通、电力、道路、热力、通讯等）</w:t>
            </w:r>
          </w:p>
        </w:tc>
        <w:tc>
          <w:tcPr>
            <w:tcW w:w="1701" w:type="dxa"/>
            <w:vAlign w:val="center"/>
          </w:tcPr>
          <w:p>
            <w:pPr>
              <w:snapToGrid w:val="0"/>
              <w:spacing w:line="360" w:lineRule="auto"/>
              <w:rPr>
                <w:rFonts w:ascii="宋体" w:hAnsi="宋体"/>
                <w:color w:val="000000"/>
                <w:szCs w:val="21"/>
              </w:rPr>
            </w:pPr>
            <w:r>
              <w:rPr>
                <w:rFonts w:ascii="宋体" w:hAnsi="宋体"/>
                <w:color w:val="000000"/>
                <w:szCs w:val="21"/>
              </w:rPr>
              <w:t>1</w:t>
            </w:r>
          </w:p>
        </w:tc>
        <w:tc>
          <w:tcPr>
            <w:tcW w:w="1087" w:type="dxa"/>
            <w:vMerge w:val="continue"/>
            <w:vAlign w:val="center"/>
          </w:tcPr>
          <w:p>
            <w:pPr>
              <w:snapToGrid w:val="0"/>
              <w:spacing w:line="360" w:lineRule="auto"/>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trPr>
        <w:tc>
          <w:tcPr>
            <w:tcW w:w="638" w:type="dxa"/>
            <w:vAlign w:val="center"/>
          </w:tcPr>
          <w:p>
            <w:pPr>
              <w:snapToGrid w:val="0"/>
              <w:spacing w:line="360" w:lineRule="auto"/>
              <w:jc w:val="center"/>
              <w:rPr>
                <w:rFonts w:ascii="宋体"/>
                <w:color w:val="000000"/>
                <w:szCs w:val="21"/>
              </w:rPr>
            </w:pPr>
            <w:r>
              <w:rPr>
                <w:rFonts w:hint="eastAsia" w:ascii="宋体" w:hAnsi="宋体"/>
                <w:color w:val="000000"/>
                <w:szCs w:val="21"/>
              </w:rPr>
              <w:t>□</w:t>
            </w:r>
          </w:p>
        </w:tc>
        <w:tc>
          <w:tcPr>
            <w:tcW w:w="4999" w:type="dxa"/>
            <w:vAlign w:val="center"/>
          </w:tcPr>
          <w:p>
            <w:pPr>
              <w:snapToGrid w:val="0"/>
              <w:spacing w:line="360" w:lineRule="auto"/>
              <w:rPr>
                <w:rFonts w:ascii="宋体"/>
                <w:color w:val="000000"/>
                <w:szCs w:val="21"/>
              </w:rPr>
            </w:pPr>
            <w:r>
              <w:rPr>
                <w:rFonts w:hint="eastAsia" w:ascii="宋体" w:hAnsi="宋体"/>
                <w:color w:val="000000"/>
                <w:szCs w:val="21"/>
              </w:rPr>
              <w:t>其它设计资料</w:t>
            </w:r>
          </w:p>
        </w:tc>
        <w:tc>
          <w:tcPr>
            <w:tcW w:w="1701" w:type="dxa"/>
            <w:vAlign w:val="center"/>
          </w:tcPr>
          <w:p>
            <w:pPr>
              <w:snapToGrid w:val="0"/>
              <w:spacing w:line="360" w:lineRule="auto"/>
              <w:rPr>
                <w:rFonts w:ascii="宋体" w:hAnsi="宋体"/>
                <w:color w:val="000000"/>
                <w:szCs w:val="21"/>
              </w:rPr>
            </w:pPr>
            <w:r>
              <w:rPr>
                <w:rFonts w:ascii="宋体" w:hAnsi="宋体"/>
                <w:color w:val="000000"/>
                <w:szCs w:val="21"/>
              </w:rPr>
              <w:t>1</w:t>
            </w:r>
          </w:p>
        </w:tc>
        <w:tc>
          <w:tcPr>
            <w:tcW w:w="1087" w:type="dxa"/>
            <w:vMerge w:val="continue"/>
            <w:vAlign w:val="center"/>
          </w:tcPr>
          <w:p>
            <w:pPr>
              <w:snapToGrid w:val="0"/>
              <w:spacing w:line="360" w:lineRule="auto"/>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44" w:hRule="atLeast"/>
        </w:trPr>
        <w:tc>
          <w:tcPr>
            <w:tcW w:w="638" w:type="dxa"/>
            <w:vAlign w:val="center"/>
          </w:tcPr>
          <w:p>
            <w:pPr>
              <w:snapToGrid w:val="0"/>
              <w:spacing w:line="360" w:lineRule="auto"/>
              <w:jc w:val="center"/>
              <w:rPr>
                <w:rFonts w:ascii="宋体"/>
                <w:color w:val="000000"/>
                <w:szCs w:val="21"/>
              </w:rPr>
            </w:pPr>
            <w:r>
              <w:rPr>
                <w:rFonts w:hint="eastAsia" w:ascii="宋体" w:hAnsi="宋体"/>
                <w:color w:val="000000"/>
                <w:szCs w:val="21"/>
              </w:rPr>
              <w:t>□</w:t>
            </w:r>
          </w:p>
        </w:tc>
        <w:tc>
          <w:tcPr>
            <w:tcW w:w="4999" w:type="dxa"/>
            <w:vAlign w:val="center"/>
          </w:tcPr>
          <w:p>
            <w:pPr>
              <w:snapToGrid w:val="0"/>
              <w:spacing w:line="360" w:lineRule="auto"/>
              <w:rPr>
                <w:rFonts w:ascii="宋体"/>
                <w:color w:val="000000"/>
                <w:szCs w:val="21"/>
              </w:rPr>
            </w:pPr>
            <w:r>
              <w:rPr>
                <w:rFonts w:hint="eastAsia" w:ascii="宋体" w:hAnsi="宋体"/>
                <w:color w:val="000000"/>
                <w:szCs w:val="21"/>
              </w:rPr>
              <w:t>竣工验收报告</w:t>
            </w:r>
          </w:p>
        </w:tc>
        <w:tc>
          <w:tcPr>
            <w:tcW w:w="1701" w:type="dxa"/>
            <w:vAlign w:val="center"/>
          </w:tcPr>
          <w:p>
            <w:pPr>
              <w:snapToGrid w:val="0"/>
              <w:spacing w:line="360" w:lineRule="auto"/>
              <w:rPr>
                <w:rFonts w:ascii="宋体" w:hAnsi="宋体"/>
                <w:color w:val="000000"/>
                <w:szCs w:val="21"/>
              </w:rPr>
            </w:pPr>
            <w:r>
              <w:rPr>
                <w:rFonts w:ascii="宋体" w:hAnsi="宋体"/>
                <w:color w:val="000000"/>
                <w:szCs w:val="21"/>
              </w:rPr>
              <w:t>1</w:t>
            </w:r>
          </w:p>
        </w:tc>
        <w:tc>
          <w:tcPr>
            <w:tcW w:w="1087" w:type="dxa"/>
            <w:vMerge w:val="continue"/>
            <w:vAlign w:val="center"/>
          </w:tcPr>
          <w:p>
            <w:pPr>
              <w:snapToGrid w:val="0"/>
              <w:spacing w:line="360" w:lineRule="auto"/>
              <w:jc w:val="center"/>
              <w:rPr>
                <w:rFonts w:ascii="宋体"/>
                <w:color w:val="000000"/>
                <w:szCs w:val="21"/>
              </w:rPr>
            </w:pPr>
          </w:p>
        </w:tc>
      </w:tr>
    </w:tbl>
    <w:p>
      <w:pPr>
        <w:tabs>
          <w:tab w:val="left" w:pos="7200"/>
        </w:tabs>
        <w:snapToGrid w:val="0"/>
        <w:spacing w:line="360" w:lineRule="auto"/>
        <w:ind w:firstLine="420" w:firstLineChars="200"/>
        <w:rPr>
          <w:rFonts w:ascii="宋体"/>
          <w:color w:val="000000"/>
          <w:szCs w:val="21"/>
        </w:rPr>
      </w:pPr>
    </w:p>
    <w:p>
      <w:pPr>
        <w:tabs>
          <w:tab w:val="left" w:pos="7200"/>
        </w:tabs>
        <w:snapToGrid w:val="0"/>
        <w:spacing w:line="360" w:lineRule="auto"/>
        <w:ind w:firstLine="420" w:firstLineChars="200"/>
        <w:rPr>
          <w:rFonts w:ascii="宋体"/>
          <w:color w:val="000000"/>
          <w:szCs w:val="21"/>
        </w:rPr>
      </w:pPr>
      <w:r>
        <w:rPr>
          <w:rFonts w:hint="eastAsia" w:ascii="宋体" w:hAnsi="宋体"/>
          <w:color w:val="000000"/>
          <w:szCs w:val="21"/>
        </w:rPr>
        <w:t>（上表内容仅供参考，委托人和受托人应当根据项目具体情况详细列举）</w:t>
      </w:r>
    </w:p>
    <w:p>
      <w:pPr>
        <w:spacing w:line="360" w:lineRule="auto"/>
        <w:outlineLvl w:val="3"/>
        <w:rPr>
          <w:rFonts w:ascii="宋体"/>
          <w:b/>
          <w:bCs/>
          <w:color w:val="000000"/>
          <w:sz w:val="24"/>
        </w:rPr>
      </w:pPr>
      <w:r>
        <w:rPr>
          <w:rFonts w:ascii="宋体"/>
          <w:color w:val="000000"/>
          <w:szCs w:val="21"/>
        </w:rPr>
        <w:br w:type="page"/>
      </w:r>
      <w:bookmarkStart w:id="168" w:name="_Toc527955037"/>
      <w:r>
        <w:rPr>
          <w:rFonts w:hint="eastAsia" w:ascii="宋体" w:hAnsi="宋体"/>
          <w:b/>
          <w:bCs/>
          <w:color w:val="000000"/>
          <w:sz w:val="24"/>
        </w:rPr>
        <w:t>附件</w:t>
      </w:r>
      <w:r>
        <w:rPr>
          <w:rFonts w:ascii="宋体" w:hAnsi="宋体"/>
          <w:b/>
          <w:bCs/>
          <w:color w:val="000000"/>
          <w:sz w:val="24"/>
        </w:rPr>
        <w:t xml:space="preserve">4 </w:t>
      </w:r>
    </w:p>
    <w:p>
      <w:pPr>
        <w:spacing w:line="360" w:lineRule="auto"/>
        <w:jc w:val="center"/>
        <w:outlineLvl w:val="3"/>
        <w:rPr>
          <w:rFonts w:ascii="宋体"/>
          <w:b/>
          <w:bCs/>
          <w:color w:val="000000"/>
          <w:sz w:val="24"/>
        </w:rPr>
      </w:pPr>
      <w:r>
        <w:rPr>
          <w:rFonts w:hint="eastAsia" w:ascii="宋体" w:hAnsi="宋体"/>
          <w:b/>
          <w:bCs/>
          <w:color w:val="000000"/>
          <w:sz w:val="24"/>
        </w:rPr>
        <w:t>受托人向委托人交付的工程设计文件目录</w:t>
      </w:r>
      <w:bookmarkEnd w:id="168"/>
    </w:p>
    <w:tbl>
      <w:tblPr>
        <w:tblStyle w:val="30"/>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651"/>
        <w:gridCol w:w="729"/>
        <w:gridCol w:w="2922"/>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trPr>
        <w:tc>
          <w:tcPr>
            <w:tcW w:w="828" w:type="dxa"/>
            <w:vAlign w:val="center"/>
          </w:tcPr>
          <w:p>
            <w:pPr>
              <w:spacing w:line="360" w:lineRule="auto"/>
              <w:jc w:val="center"/>
              <w:rPr>
                <w:rFonts w:ascii="宋体"/>
                <w:b/>
                <w:bCs/>
                <w:color w:val="000000"/>
                <w:szCs w:val="21"/>
              </w:rPr>
            </w:pPr>
            <w:r>
              <w:rPr>
                <w:rFonts w:hint="eastAsia" w:ascii="宋体" w:hAnsi="宋体"/>
                <w:b/>
                <w:bCs/>
                <w:color w:val="000000"/>
                <w:szCs w:val="21"/>
              </w:rPr>
              <w:t>序号</w:t>
            </w:r>
          </w:p>
        </w:tc>
        <w:tc>
          <w:tcPr>
            <w:tcW w:w="3651" w:type="dxa"/>
            <w:vAlign w:val="center"/>
          </w:tcPr>
          <w:p>
            <w:pPr>
              <w:spacing w:line="360" w:lineRule="auto"/>
              <w:jc w:val="center"/>
              <w:rPr>
                <w:rFonts w:ascii="宋体"/>
                <w:b/>
                <w:bCs/>
                <w:color w:val="000000"/>
                <w:szCs w:val="21"/>
              </w:rPr>
            </w:pPr>
            <w:r>
              <w:rPr>
                <w:rFonts w:hint="eastAsia" w:ascii="宋体" w:hAnsi="宋体"/>
                <w:b/>
                <w:bCs/>
                <w:color w:val="000000"/>
                <w:szCs w:val="21"/>
              </w:rPr>
              <w:t>资料及文件名称</w:t>
            </w:r>
          </w:p>
        </w:tc>
        <w:tc>
          <w:tcPr>
            <w:tcW w:w="729" w:type="dxa"/>
            <w:vAlign w:val="center"/>
          </w:tcPr>
          <w:p>
            <w:pPr>
              <w:spacing w:line="360" w:lineRule="auto"/>
              <w:jc w:val="center"/>
              <w:rPr>
                <w:rFonts w:ascii="宋体"/>
                <w:b/>
                <w:bCs/>
                <w:color w:val="000000"/>
                <w:szCs w:val="21"/>
              </w:rPr>
            </w:pPr>
            <w:r>
              <w:rPr>
                <w:rFonts w:hint="eastAsia" w:ascii="宋体" w:hAnsi="宋体"/>
                <w:b/>
                <w:bCs/>
                <w:color w:val="000000"/>
                <w:szCs w:val="21"/>
              </w:rPr>
              <w:t>份数</w:t>
            </w:r>
          </w:p>
        </w:tc>
        <w:tc>
          <w:tcPr>
            <w:tcW w:w="2922" w:type="dxa"/>
            <w:vAlign w:val="center"/>
          </w:tcPr>
          <w:p>
            <w:pPr>
              <w:spacing w:line="360" w:lineRule="auto"/>
              <w:jc w:val="center"/>
              <w:rPr>
                <w:rFonts w:ascii="宋体"/>
                <w:b/>
                <w:bCs/>
                <w:color w:val="000000"/>
                <w:szCs w:val="21"/>
              </w:rPr>
            </w:pPr>
            <w:r>
              <w:rPr>
                <w:rFonts w:hint="eastAsia" w:ascii="宋体" w:hAnsi="宋体"/>
                <w:b/>
                <w:bCs/>
                <w:color w:val="000000"/>
                <w:szCs w:val="21"/>
              </w:rPr>
              <w:t>提交日期</w:t>
            </w:r>
          </w:p>
        </w:tc>
        <w:tc>
          <w:tcPr>
            <w:tcW w:w="1100" w:type="dxa"/>
            <w:vAlign w:val="center"/>
          </w:tcPr>
          <w:p>
            <w:pPr>
              <w:spacing w:line="360" w:lineRule="auto"/>
              <w:jc w:val="center"/>
              <w:rPr>
                <w:rFonts w:ascii="宋体"/>
                <w:b/>
                <w:bCs/>
                <w:color w:val="000000"/>
                <w:szCs w:val="21"/>
              </w:rPr>
            </w:pPr>
            <w:r>
              <w:rPr>
                <w:rFonts w:hint="eastAsia" w:ascii="宋体" w:hAnsi="宋体"/>
                <w:b/>
                <w:bCs/>
                <w:color w:val="000000"/>
                <w:szCs w:val="21"/>
              </w:rPr>
              <w:t>有关</w:t>
            </w:r>
          </w:p>
          <w:p>
            <w:pPr>
              <w:spacing w:line="360" w:lineRule="auto"/>
              <w:jc w:val="center"/>
              <w:rPr>
                <w:rFonts w:ascii="宋体"/>
                <w:b/>
                <w:bCs/>
                <w:color w:val="000000"/>
                <w:szCs w:val="21"/>
              </w:rPr>
            </w:pPr>
            <w:r>
              <w:rPr>
                <w:rFonts w:hint="eastAsia" w:ascii="宋体" w:hAnsi="宋体"/>
                <w:b/>
                <w:bCs/>
                <w:color w:val="000000"/>
                <w:szCs w:val="21"/>
              </w:rPr>
              <w:t>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trPr>
        <w:tc>
          <w:tcPr>
            <w:tcW w:w="828" w:type="dxa"/>
            <w:vAlign w:val="center"/>
          </w:tcPr>
          <w:p>
            <w:pPr>
              <w:spacing w:line="360" w:lineRule="auto"/>
              <w:jc w:val="center"/>
              <w:rPr>
                <w:rFonts w:ascii="宋体" w:hAnsi="宋体"/>
                <w:color w:val="000000"/>
                <w:szCs w:val="21"/>
              </w:rPr>
            </w:pPr>
            <w:r>
              <w:rPr>
                <w:rFonts w:ascii="宋体" w:hAnsi="宋体"/>
                <w:color w:val="000000"/>
                <w:szCs w:val="21"/>
              </w:rPr>
              <w:t>2</w:t>
            </w:r>
          </w:p>
        </w:tc>
        <w:tc>
          <w:tcPr>
            <w:tcW w:w="3651" w:type="dxa"/>
            <w:vAlign w:val="center"/>
          </w:tcPr>
          <w:p>
            <w:pPr>
              <w:spacing w:line="360" w:lineRule="auto"/>
              <w:jc w:val="center"/>
              <w:rPr>
                <w:rFonts w:ascii="宋体"/>
                <w:color w:val="000000"/>
                <w:szCs w:val="21"/>
              </w:rPr>
            </w:pPr>
            <w:r>
              <w:rPr>
                <w:rFonts w:hint="eastAsia" w:ascii="宋体" w:hAnsi="宋体"/>
                <w:color w:val="000000"/>
                <w:szCs w:val="21"/>
              </w:rPr>
              <w:t>方案设计文件</w:t>
            </w:r>
          </w:p>
        </w:tc>
        <w:tc>
          <w:tcPr>
            <w:tcW w:w="729" w:type="dxa"/>
            <w:vAlign w:val="center"/>
          </w:tcPr>
          <w:p>
            <w:pPr>
              <w:spacing w:line="360" w:lineRule="auto"/>
              <w:jc w:val="center"/>
              <w:rPr>
                <w:rFonts w:ascii="宋体"/>
                <w:b/>
                <w:color w:val="000000"/>
                <w:szCs w:val="21"/>
              </w:rPr>
            </w:pPr>
          </w:p>
        </w:tc>
        <w:tc>
          <w:tcPr>
            <w:tcW w:w="2922" w:type="dxa"/>
            <w:vAlign w:val="center"/>
          </w:tcPr>
          <w:p>
            <w:pPr>
              <w:spacing w:line="360" w:lineRule="auto"/>
              <w:jc w:val="center"/>
              <w:rPr>
                <w:rFonts w:ascii="宋体"/>
                <w:b/>
                <w:color w:val="000000"/>
                <w:szCs w:val="21"/>
              </w:rPr>
            </w:pPr>
            <w:r>
              <w:rPr>
                <w:rFonts w:ascii="宋体" w:hAnsi="宋体"/>
                <w:b/>
                <w:color w:val="000000"/>
                <w:szCs w:val="21"/>
                <w:u w:val="single"/>
              </w:rPr>
              <w:t xml:space="preserve">    </w:t>
            </w:r>
            <w:r>
              <w:rPr>
                <w:rFonts w:hint="eastAsia" w:ascii="宋体" w:hAnsi="宋体"/>
                <w:b/>
                <w:color w:val="000000"/>
                <w:szCs w:val="21"/>
              </w:rPr>
              <w:t>天</w:t>
            </w:r>
          </w:p>
        </w:tc>
        <w:tc>
          <w:tcPr>
            <w:tcW w:w="1100" w:type="dxa"/>
            <w:vMerge w:val="restart"/>
            <w:vAlign w:val="center"/>
          </w:tcPr>
          <w:p>
            <w:pPr>
              <w:spacing w:line="360" w:lineRule="auto"/>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trPr>
        <w:tc>
          <w:tcPr>
            <w:tcW w:w="828" w:type="dxa"/>
            <w:vAlign w:val="center"/>
          </w:tcPr>
          <w:p>
            <w:pPr>
              <w:spacing w:line="360" w:lineRule="auto"/>
              <w:jc w:val="center"/>
              <w:rPr>
                <w:rFonts w:ascii="宋体" w:hAnsi="宋体"/>
                <w:color w:val="000000"/>
                <w:szCs w:val="21"/>
              </w:rPr>
            </w:pPr>
            <w:r>
              <w:rPr>
                <w:rFonts w:ascii="宋体" w:hAnsi="宋体"/>
                <w:color w:val="000000"/>
                <w:szCs w:val="21"/>
              </w:rPr>
              <w:t>3</w:t>
            </w:r>
          </w:p>
        </w:tc>
        <w:tc>
          <w:tcPr>
            <w:tcW w:w="3651" w:type="dxa"/>
            <w:vAlign w:val="center"/>
          </w:tcPr>
          <w:p>
            <w:pPr>
              <w:spacing w:line="360" w:lineRule="auto"/>
              <w:jc w:val="center"/>
              <w:rPr>
                <w:rFonts w:ascii="宋体"/>
                <w:color w:val="000000"/>
                <w:szCs w:val="21"/>
              </w:rPr>
            </w:pPr>
            <w:r>
              <w:rPr>
                <w:rFonts w:hint="eastAsia" w:ascii="宋体" w:hAnsi="宋体"/>
                <w:color w:val="000000"/>
                <w:szCs w:val="21"/>
              </w:rPr>
              <w:t>初步设计文件</w:t>
            </w:r>
          </w:p>
        </w:tc>
        <w:tc>
          <w:tcPr>
            <w:tcW w:w="729" w:type="dxa"/>
            <w:vAlign w:val="center"/>
          </w:tcPr>
          <w:p>
            <w:pPr>
              <w:spacing w:line="360" w:lineRule="auto"/>
              <w:jc w:val="center"/>
              <w:rPr>
                <w:rFonts w:ascii="宋体"/>
                <w:b/>
                <w:color w:val="000000"/>
                <w:szCs w:val="21"/>
              </w:rPr>
            </w:pPr>
          </w:p>
        </w:tc>
        <w:tc>
          <w:tcPr>
            <w:tcW w:w="2922" w:type="dxa"/>
            <w:vAlign w:val="center"/>
          </w:tcPr>
          <w:p>
            <w:pPr>
              <w:spacing w:line="360" w:lineRule="auto"/>
              <w:jc w:val="center"/>
              <w:rPr>
                <w:rFonts w:ascii="宋体"/>
                <w:b/>
                <w:color w:val="000000"/>
                <w:szCs w:val="21"/>
              </w:rPr>
            </w:pPr>
            <w:r>
              <w:rPr>
                <w:rFonts w:ascii="宋体" w:hAnsi="宋体"/>
                <w:b/>
                <w:color w:val="000000"/>
                <w:szCs w:val="21"/>
                <w:u w:val="single"/>
              </w:rPr>
              <w:t xml:space="preserve">    </w:t>
            </w:r>
            <w:r>
              <w:rPr>
                <w:rFonts w:hint="eastAsia" w:ascii="宋体" w:hAnsi="宋体"/>
                <w:b/>
                <w:color w:val="000000"/>
                <w:szCs w:val="21"/>
              </w:rPr>
              <w:t>天</w:t>
            </w:r>
          </w:p>
        </w:tc>
        <w:tc>
          <w:tcPr>
            <w:tcW w:w="1100" w:type="dxa"/>
            <w:vMerge w:val="continue"/>
            <w:vAlign w:val="center"/>
          </w:tcPr>
          <w:p>
            <w:pPr>
              <w:spacing w:line="360" w:lineRule="auto"/>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trPr>
        <w:tc>
          <w:tcPr>
            <w:tcW w:w="828" w:type="dxa"/>
            <w:vAlign w:val="center"/>
          </w:tcPr>
          <w:p>
            <w:pPr>
              <w:spacing w:line="360" w:lineRule="auto"/>
              <w:jc w:val="center"/>
              <w:rPr>
                <w:rFonts w:ascii="宋体" w:hAnsi="宋体"/>
                <w:color w:val="000000"/>
                <w:szCs w:val="21"/>
              </w:rPr>
            </w:pPr>
            <w:r>
              <w:rPr>
                <w:rFonts w:ascii="宋体" w:hAnsi="宋体"/>
                <w:color w:val="000000"/>
                <w:szCs w:val="21"/>
              </w:rPr>
              <w:t>4</w:t>
            </w:r>
          </w:p>
        </w:tc>
        <w:tc>
          <w:tcPr>
            <w:tcW w:w="3651" w:type="dxa"/>
            <w:vAlign w:val="center"/>
          </w:tcPr>
          <w:p>
            <w:pPr>
              <w:spacing w:line="360" w:lineRule="auto"/>
              <w:jc w:val="center"/>
              <w:rPr>
                <w:rFonts w:ascii="宋体"/>
                <w:color w:val="000000"/>
                <w:szCs w:val="21"/>
              </w:rPr>
            </w:pPr>
            <w:r>
              <w:rPr>
                <w:rFonts w:hint="eastAsia" w:ascii="宋体" w:hAnsi="宋体"/>
                <w:color w:val="000000"/>
                <w:szCs w:val="21"/>
              </w:rPr>
              <w:t>施工图设计文件</w:t>
            </w:r>
          </w:p>
        </w:tc>
        <w:tc>
          <w:tcPr>
            <w:tcW w:w="729" w:type="dxa"/>
            <w:vAlign w:val="center"/>
          </w:tcPr>
          <w:p>
            <w:pPr>
              <w:spacing w:line="360" w:lineRule="auto"/>
              <w:jc w:val="center"/>
              <w:rPr>
                <w:rFonts w:ascii="宋体"/>
                <w:b/>
                <w:color w:val="000000"/>
                <w:szCs w:val="21"/>
              </w:rPr>
            </w:pPr>
          </w:p>
        </w:tc>
        <w:tc>
          <w:tcPr>
            <w:tcW w:w="2922" w:type="dxa"/>
            <w:vAlign w:val="center"/>
          </w:tcPr>
          <w:p>
            <w:pPr>
              <w:spacing w:line="360" w:lineRule="auto"/>
              <w:jc w:val="center"/>
              <w:rPr>
                <w:rFonts w:ascii="宋体"/>
                <w:b/>
                <w:color w:val="000000"/>
                <w:szCs w:val="21"/>
              </w:rPr>
            </w:pPr>
            <w:r>
              <w:rPr>
                <w:rFonts w:ascii="宋体" w:hAnsi="宋体"/>
                <w:b/>
                <w:color w:val="000000"/>
                <w:szCs w:val="21"/>
                <w:u w:val="single"/>
              </w:rPr>
              <w:t xml:space="preserve">    </w:t>
            </w:r>
            <w:r>
              <w:rPr>
                <w:rFonts w:hint="eastAsia" w:ascii="宋体" w:hAnsi="宋体"/>
                <w:b/>
                <w:color w:val="000000"/>
                <w:szCs w:val="21"/>
              </w:rPr>
              <w:t>天</w:t>
            </w:r>
          </w:p>
        </w:tc>
        <w:tc>
          <w:tcPr>
            <w:tcW w:w="1100" w:type="dxa"/>
            <w:vMerge w:val="continue"/>
            <w:vAlign w:val="center"/>
          </w:tcPr>
          <w:p>
            <w:pPr>
              <w:spacing w:line="360" w:lineRule="auto"/>
              <w:jc w:val="center"/>
              <w:rPr>
                <w:rFonts w:ascii="宋体"/>
                <w:color w:val="000000"/>
                <w:szCs w:val="21"/>
              </w:rPr>
            </w:pPr>
          </w:p>
        </w:tc>
      </w:tr>
    </w:tbl>
    <w:p>
      <w:pPr>
        <w:autoSpaceDE w:val="0"/>
        <w:autoSpaceDN w:val="0"/>
        <w:adjustRightInd w:val="0"/>
        <w:spacing w:line="360" w:lineRule="auto"/>
        <w:ind w:left="1200" w:hanging="1200" w:hangingChars="400"/>
        <w:jc w:val="left"/>
        <w:rPr>
          <w:rFonts w:ascii="宋体" w:cs="Courier New"/>
          <w:color w:val="000000"/>
          <w:sz w:val="30"/>
          <w:szCs w:val="28"/>
        </w:rPr>
      </w:pPr>
    </w:p>
    <w:p>
      <w:pPr>
        <w:tabs>
          <w:tab w:val="left" w:pos="7200"/>
        </w:tabs>
        <w:snapToGrid w:val="0"/>
        <w:spacing w:line="360" w:lineRule="auto"/>
        <w:ind w:firstLine="422" w:firstLineChars="200"/>
        <w:rPr>
          <w:rFonts w:ascii="宋体"/>
          <w:b/>
          <w:color w:val="000000"/>
          <w:szCs w:val="21"/>
        </w:rPr>
      </w:pPr>
      <w:r>
        <w:rPr>
          <w:rFonts w:hint="eastAsia" w:ascii="宋体" w:hAnsi="宋体"/>
          <w:b/>
          <w:color w:val="000000"/>
          <w:szCs w:val="21"/>
        </w:rPr>
        <w:t>特别约定：</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1.</w:t>
      </w:r>
      <w:r>
        <w:rPr>
          <w:rFonts w:hint="eastAsia" w:ascii="宋体" w:hAnsi="宋体"/>
          <w:color w:val="000000"/>
          <w:szCs w:val="21"/>
        </w:rPr>
        <w:t>在委托人所提供的设计资料（含设计确认单、规划部门批文、政府各部门批文等）能满足受托人进行各阶段设计的前提下开始计算各阶段的设计时间。</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2.</w:t>
      </w:r>
      <w:r>
        <w:rPr>
          <w:rFonts w:hint="eastAsia" w:ascii="宋体" w:hAnsi="宋体"/>
          <w:color w:val="000000"/>
          <w:szCs w:val="21"/>
        </w:rPr>
        <w:t>上述设计时间不包括法定的节假日。</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3.</w:t>
      </w:r>
      <w:r>
        <w:rPr>
          <w:rFonts w:hint="eastAsia" w:ascii="宋体" w:hAnsi="宋体"/>
          <w:color w:val="000000"/>
          <w:szCs w:val="21"/>
        </w:rPr>
        <w:t>图纸交付地点：受托人工作地（或委托人指定地）。委托人要求受托人提供电子版设计文件时，受托人有权对电子版设计文件采取加密、设置访问权限、限期使用等保护措施。</w:t>
      </w:r>
    </w:p>
    <w:p>
      <w:pPr>
        <w:tabs>
          <w:tab w:val="left" w:pos="7200"/>
        </w:tabs>
        <w:snapToGrid w:val="0"/>
        <w:spacing w:line="360" w:lineRule="auto"/>
        <w:ind w:firstLine="420" w:firstLineChars="200"/>
        <w:rPr>
          <w:rFonts w:ascii="宋体"/>
          <w:color w:val="000000"/>
          <w:szCs w:val="21"/>
        </w:rPr>
      </w:pPr>
      <w:r>
        <w:rPr>
          <w:rFonts w:ascii="宋体" w:hAnsi="宋体"/>
          <w:color w:val="000000"/>
          <w:szCs w:val="21"/>
        </w:rPr>
        <w:t>4.</w:t>
      </w:r>
      <w:r>
        <w:rPr>
          <w:rFonts w:hint="eastAsia" w:ascii="宋体" w:hAnsi="宋体"/>
          <w:color w:val="000000"/>
          <w:szCs w:val="21"/>
        </w:rPr>
        <w:t>如委托人要求提供超过合同约定份数的工程设计文件，则受托人仍应按委托人的要求提供，但委托人应向受托人支付工本费。</w:t>
      </w:r>
    </w:p>
    <w:p>
      <w:pPr>
        <w:tabs>
          <w:tab w:val="left" w:pos="7200"/>
        </w:tabs>
        <w:snapToGrid w:val="0"/>
        <w:spacing w:line="360" w:lineRule="auto"/>
        <w:ind w:firstLine="420" w:firstLineChars="200"/>
        <w:rPr>
          <w:rFonts w:ascii="宋体"/>
          <w:color w:val="000000"/>
          <w:szCs w:val="21"/>
        </w:rPr>
      </w:pPr>
    </w:p>
    <w:p>
      <w:pPr>
        <w:spacing w:line="360" w:lineRule="auto"/>
        <w:outlineLvl w:val="3"/>
        <w:rPr>
          <w:rFonts w:ascii="宋体"/>
          <w:b/>
          <w:bCs/>
          <w:color w:val="000000"/>
          <w:sz w:val="24"/>
        </w:rPr>
      </w:pPr>
      <w:r>
        <w:rPr>
          <w:rFonts w:ascii="宋体"/>
          <w:color w:val="000000"/>
          <w:szCs w:val="21"/>
        </w:rPr>
        <w:br w:type="page"/>
      </w:r>
      <w:bookmarkStart w:id="169" w:name="_Toc527955038"/>
      <w:r>
        <w:rPr>
          <w:rFonts w:hint="eastAsia" w:ascii="宋体" w:hAnsi="宋体"/>
          <w:b/>
          <w:bCs/>
          <w:color w:val="000000"/>
          <w:sz w:val="24"/>
        </w:rPr>
        <w:t>附件</w:t>
      </w:r>
      <w:r>
        <w:rPr>
          <w:rFonts w:ascii="宋体" w:hAnsi="宋体"/>
          <w:b/>
          <w:bCs/>
          <w:color w:val="000000"/>
          <w:sz w:val="24"/>
        </w:rPr>
        <w:t xml:space="preserve">5 </w:t>
      </w:r>
    </w:p>
    <w:p>
      <w:pPr>
        <w:spacing w:line="360" w:lineRule="auto"/>
        <w:jc w:val="center"/>
        <w:outlineLvl w:val="3"/>
        <w:rPr>
          <w:rFonts w:ascii="宋体"/>
          <w:b/>
          <w:bCs/>
          <w:color w:val="000000"/>
          <w:sz w:val="24"/>
        </w:rPr>
      </w:pPr>
      <w:r>
        <w:rPr>
          <w:rFonts w:hint="eastAsia" w:ascii="宋体" w:hAnsi="宋体"/>
          <w:b/>
          <w:bCs/>
          <w:color w:val="000000"/>
          <w:sz w:val="24"/>
        </w:rPr>
        <w:t>设计费明细及支付方式</w:t>
      </w:r>
      <w:bookmarkEnd w:id="169"/>
    </w:p>
    <w:p>
      <w:pPr>
        <w:snapToGrid w:val="0"/>
        <w:spacing w:line="360" w:lineRule="auto"/>
        <w:ind w:firstLine="394" w:firstLineChars="187"/>
        <w:rPr>
          <w:rFonts w:ascii="宋体"/>
          <w:b/>
          <w:color w:val="000000"/>
          <w:szCs w:val="21"/>
          <w:u w:val="single"/>
        </w:rPr>
      </w:pPr>
      <w:r>
        <w:rPr>
          <w:rFonts w:hint="eastAsia" w:ascii="宋体" w:hAnsi="宋体"/>
          <w:b/>
          <w:color w:val="000000"/>
          <w:szCs w:val="21"/>
        </w:rPr>
        <w:t>一、设计费总额：</w:t>
      </w:r>
      <w:r>
        <w:rPr>
          <w:rFonts w:ascii="宋体" w:hAnsi="宋体"/>
          <w:b/>
          <w:color w:val="000000"/>
          <w:szCs w:val="21"/>
          <w:u w:val="single"/>
        </w:rPr>
        <w:t xml:space="preserve">                                        </w:t>
      </w:r>
    </w:p>
    <w:p>
      <w:pPr>
        <w:snapToGrid w:val="0"/>
        <w:spacing w:line="360" w:lineRule="auto"/>
        <w:ind w:firstLine="394" w:firstLineChars="187"/>
        <w:rPr>
          <w:rFonts w:ascii="宋体"/>
          <w:b/>
          <w:color w:val="000000"/>
          <w:szCs w:val="21"/>
        </w:rPr>
      </w:pPr>
    </w:p>
    <w:p>
      <w:pPr>
        <w:snapToGrid w:val="0"/>
        <w:spacing w:line="360" w:lineRule="auto"/>
        <w:ind w:firstLine="394" w:firstLineChars="187"/>
        <w:rPr>
          <w:rFonts w:ascii="宋体"/>
          <w:b/>
          <w:color w:val="000000"/>
          <w:szCs w:val="21"/>
        </w:rPr>
      </w:pPr>
      <w:r>
        <w:rPr>
          <w:rFonts w:hint="eastAsia" w:ascii="宋体" w:hAnsi="宋体"/>
          <w:b/>
          <w:color w:val="000000"/>
          <w:szCs w:val="21"/>
        </w:rPr>
        <w:t>二、设计费总额构成：</w:t>
      </w:r>
    </w:p>
    <w:p>
      <w:pPr>
        <w:snapToGrid w:val="0"/>
        <w:spacing w:line="360" w:lineRule="auto"/>
        <w:ind w:firstLine="540"/>
        <w:rPr>
          <w:rFonts w:ascii="宋体" w:hAnsi="宋体"/>
          <w:color w:val="000000"/>
          <w:szCs w:val="21"/>
          <w:u w:val="single"/>
        </w:rPr>
      </w:pPr>
      <w:r>
        <w:rPr>
          <w:rFonts w:ascii="宋体" w:hAnsi="宋体"/>
          <w:color w:val="000000"/>
          <w:szCs w:val="21"/>
        </w:rPr>
        <w:t>1.</w:t>
      </w:r>
      <w:r>
        <w:rPr>
          <w:rFonts w:hint="eastAsia" w:ascii="宋体" w:hAnsi="宋体"/>
          <w:color w:val="000000"/>
          <w:szCs w:val="21"/>
        </w:rPr>
        <w:t>工程设计基本服务费用：固定总价：</w:t>
      </w:r>
      <w:r>
        <w:rPr>
          <w:rFonts w:ascii="宋体" w:hAnsi="宋体"/>
          <w:color w:val="000000"/>
          <w:szCs w:val="21"/>
          <w:u w:val="single"/>
        </w:rPr>
        <w:t xml:space="preserve">                   </w:t>
      </w:r>
    </w:p>
    <w:p>
      <w:pPr>
        <w:snapToGrid w:val="0"/>
        <w:spacing w:line="360" w:lineRule="auto"/>
        <w:ind w:firstLine="3009" w:firstLineChars="1433"/>
        <w:rPr>
          <w:rFonts w:ascii="宋体" w:cs="Courier New"/>
          <w:b/>
          <w:color w:val="000000"/>
          <w:szCs w:val="21"/>
        </w:rPr>
      </w:pPr>
      <w:r>
        <w:rPr>
          <w:rFonts w:ascii="宋体" w:hAnsi="宋体"/>
          <w:color w:val="000000"/>
          <w:szCs w:val="21"/>
        </w:rPr>
        <w:t xml:space="preserve"> </w:t>
      </w:r>
      <w:r>
        <w:rPr>
          <w:rFonts w:hint="eastAsia" w:ascii="宋体" w:hAnsi="宋体"/>
          <w:color w:val="000000"/>
          <w:szCs w:val="21"/>
        </w:rPr>
        <w:t>固定单价（</w:t>
      </w:r>
      <w:r>
        <w:rPr>
          <w:rFonts w:ascii="宋体" w:hAnsi="宋体" w:cs="Courier New"/>
          <w:b/>
          <w:color w:val="000000"/>
          <w:szCs w:val="21"/>
          <w:u w:val="single"/>
        </w:rPr>
        <w:t xml:space="preserve">  </w:t>
      </w:r>
      <w:r>
        <w:rPr>
          <w:rFonts w:ascii="宋体" w:hAnsi="宋体" w:cs="Courier New"/>
          <w:color w:val="000000"/>
          <w:szCs w:val="21"/>
          <w:u w:val="single"/>
        </w:rPr>
        <w:t xml:space="preserve"> </w:t>
      </w:r>
      <w:r>
        <w:rPr>
          <w:rFonts w:hint="eastAsia" w:ascii="宋体" w:hAnsi="宋体" w:cs="Courier New"/>
          <w:color w:val="000000"/>
          <w:szCs w:val="21"/>
        </w:rPr>
        <w:t>元</w:t>
      </w:r>
      <w:r>
        <w:rPr>
          <w:rFonts w:ascii="宋体" w:hAnsi="宋体" w:cs="Courier New"/>
          <w:color w:val="000000"/>
          <w:szCs w:val="21"/>
        </w:rPr>
        <w:t>/</w:t>
      </w:r>
      <w:r>
        <w:rPr>
          <w:rFonts w:hint="eastAsia" w:ascii="宋体" w:hAnsi="宋体" w:cs="Courier New"/>
          <w:color w:val="000000"/>
          <w:szCs w:val="21"/>
        </w:rPr>
        <w:t>平方米或费率</w:t>
      </w:r>
      <w:r>
        <w:rPr>
          <w:rFonts w:ascii="宋体" w:hAnsi="宋体" w:cs="Courier New"/>
          <w:color w:val="000000"/>
          <w:szCs w:val="21"/>
          <w:u w:val="single"/>
        </w:rPr>
        <w:t xml:space="preserve">  </w:t>
      </w:r>
      <w:r>
        <w:rPr>
          <w:rFonts w:ascii="宋体" w:hAnsi="宋体" w:cs="Courier New"/>
          <w:color w:val="000000"/>
          <w:szCs w:val="21"/>
        </w:rPr>
        <w:t>%</w:t>
      </w:r>
      <w:r>
        <w:rPr>
          <w:rFonts w:hint="eastAsia" w:ascii="宋体" w:hAnsi="宋体" w:cs="Courier New"/>
          <w:color w:val="000000"/>
          <w:szCs w:val="21"/>
        </w:rPr>
        <w:t>）</w:t>
      </w:r>
    </w:p>
    <w:p>
      <w:pPr>
        <w:snapToGrid w:val="0"/>
        <w:spacing w:line="360" w:lineRule="auto"/>
        <w:ind w:firstLine="540"/>
        <w:rPr>
          <w:rFonts w:ascii="宋体" w:hAnsi="宋体"/>
          <w:color w:val="000000"/>
          <w:szCs w:val="21"/>
          <w:u w:val="single"/>
        </w:rPr>
      </w:pPr>
      <w:r>
        <w:rPr>
          <w:rFonts w:ascii="宋体" w:hAnsi="宋体"/>
          <w:color w:val="000000"/>
          <w:szCs w:val="21"/>
        </w:rPr>
        <w:t>2.</w:t>
      </w:r>
      <w:r>
        <w:rPr>
          <w:rFonts w:hint="eastAsia" w:ascii="宋体" w:hAnsi="宋体"/>
          <w:color w:val="000000"/>
          <w:szCs w:val="21"/>
        </w:rPr>
        <w:t>工程设计其他服务费用：</w:t>
      </w:r>
      <w:r>
        <w:rPr>
          <w:rFonts w:ascii="宋体" w:hAnsi="宋体"/>
          <w:color w:val="000000"/>
          <w:szCs w:val="21"/>
          <w:u w:val="single"/>
        </w:rPr>
        <w:t xml:space="preserve">                              </w:t>
      </w:r>
    </w:p>
    <w:p>
      <w:pPr>
        <w:snapToGrid w:val="0"/>
        <w:spacing w:line="360" w:lineRule="auto"/>
        <w:ind w:firstLine="540"/>
        <w:rPr>
          <w:rFonts w:ascii="宋体" w:hAnsi="宋体"/>
          <w:color w:val="000000"/>
          <w:szCs w:val="21"/>
        </w:rPr>
      </w:pPr>
      <w:r>
        <w:rPr>
          <w:rFonts w:ascii="宋体" w:hAnsi="宋体"/>
          <w:color w:val="000000"/>
          <w:szCs w:val="21"/>
        </w:rPr>
        <w:t>3.</w:t>
      </w:r>
      <w:r>
        <w:rPr>
          <w:rFonts w:hint="eastAsia" w:ascii="宋体" w:hAnsi="宋体"/>
          <w:color w:val="000000"/>
          <w:szCs w:val="21"/>
        </w:rPr>
        <w:t>合同签订前受托人已完成工作的费用：</w:t>
      </w:r>
      <w:r>
        <w:rPr>
          <w:rFonts w:ascii="宋体" w:hAnsi="宋体"/>
          <w:color w:val="000000"/>
          <w:szCs w:val="21"/>
          <w:u w:val="single"/>
        </w:rPr>
        <w:t xml:space="preserve">                  </w:t>
      </w:r>
      <w:r>
        <w:rPr>
          <w:rFonts w:ascii="宋体" w:hAnsi="宋体"/>
          <w:color w:val="000000"/>
          <w:szCs w:val="21"/>
        </w:rPr>
        <w:t xml:space="preserve">                 </w:t>
      </w:r>
    </w:p>
    <w:p>
      <w:pPr>
        <w:snapToGrid w:val="0"/>
        <w:spacing w:line="360" w:lineRule="auto"/>
        <w:ind w:firstLine="540"/>
        <w:rPr>
          <w:rFonts w:ascii="宋体"/>
          <w:color w:val="000000"/>
          <w:szCs w:val="21"/>
        </w:rPr>
      </w:pPr>
      <w:r>
        <w:rPr>
          <w:rFonts w:ascii="宋体" w:hAnsi="宋体"/>
          <w:color w:val="000000"/>
          <w:szCs w:val="21"/>
        </w:rPr>
        <w:t>4.</w:t>
      </w:r>
      <w:r>
        <w:rPr>
          <w:rFonts w:hint="eastAsia" w:ascii="宋体" w:hAnsi="宋体"/>
          <w:color w:val="000000"/>
          <w:szCs w:val="21"/>
        </w:rPr>
        <w:t>特别约定：</w:t>
      </w:r>
      <w:r>
        <w:rPr>
          <w:rFonts w:ascii="宋体" w:hAnsi="宋体"/>
          <w:color w:val="000000"/>
          <w:szCs w:val="21"/>
          <w:u w:val="single"/>
        </w:rPr>
        <w:t xml:space="preserve">                                          </w:t>
      </w:r>
      <w:r>
        <w:rPr>
          <w:rFonts w:hint="eastAsia" w:ascii="宋体" w:hAnsi="宋体"/>
          <w:color w:val="000000"/>
          <w:szCs w:val="21"/>
        </w:rPr>
        <w:t>。</w:t>
      </w:r>
    </w:p>
    <w:p>
      <w:pPr>
        <w:snapToGrid w:val="0"/>
        <w:spacing w:line="360" w:lineRule="auto"/>
        <w:ind w:firstLine="540"/>
        <w:rPr>
          <w:rFonts w:ascii="宋体"/>
          <w:color w:val="000000"/>
          <w:szCs w:val="21"/>
        </w:rPr>
      </w:pPr>
    </w:p>
    <w:p>
      <w:pPr>
        <w:snapToGrid w:val="0"/>
        <w:spacing w:line="360" w:lineRule="auto"/>
        <w:ind w:firstLine="316" w:firstLineChars="150"/>
        <w:rPr>
          <w:rFonts w:ascii="宋体"/>
          <w:b/>
          <w:color w:val="000000"/>
          <w:szCs w:val="21"/>
        </w:rPr>
      </w:pPr>
      <w:r>
        <w:rPr>
          <w:rFonts w:hint="eastAsia" w:ascii="宋体" w:hAnsi="宋体"/>
          <w:b/>
          <w:color w:val="000000"/>
          <w:szCs w:val="21"/>
        </w:rPr>
        <w:t>三、设计费明细计算表</w:t>
      </w:r>
    </w:p>
    <w:tbl>
      <w:tblPr>
        <w:tblStyle w:val="30"/>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7"/>
        <w:gridCol w:w="2307"/>
        <w:gridCol w:w="2308"/>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7" w:type="dxa"/>
          </w:tcPr>
          <w:p>
            <w:pPr>
              <w:snapToGrid w:val="0"/>
              <w:spacing w:line="360" w:lineRule="auto"/>
              <w:rPr>
                <w:rFonts w:ascii="宋体"/>
                <w:color w:val="000000"/>
                <w:szCs w:val="21"/>
              </w:rPr>
            </w:pPr>
            <w:r>
              <w:rPr>
                <w:rFonts w:hint="eastAsia" w:ascii="宋体" w:hAnsi="宋体"/>
                <w:color w:val="000000"/>
                <w:szCs w:val="21"/>
              </w:rPr>
              <w:t>序号</w:t>
            </w:r>
          </w:p>
        </w:tc>
        <w:tc>
          <w:tcPr>
            <w:tcW w:w="2307" w:type="dxa"/>
          </w:tcPr>
          <w:p>
            <w:pPr>
              <w:snapToGrid w:val="0"/>
              <w:spacing w:line="360" w:lineRule="auto"/>
              <w:rPr>
                <w:rFonts w:ascii="宋体"/>
                <w:color w:val="000000"/>
                <w:szCs w:val="21"/>
              </w:rPr>
            </w:pPr>
            <w:r>
              <w:rPr>
                <w:rFonts w:hint="eastAsia" w:ascii="宋体" w:hAnsi="宋体"/>
                <w:color w:val="000000"/>
                <w:szCs w:val="21"/>
              </w:rPr>
              <w:t>设计内容</w:t>
            </w:r>
          </w:p>
        </w:tc>
        <w:tc>
          <w:tcPr>
            <w:tcW w:w="2308" w:type="dxa"/>
          </w:tcPr>
          <w:p>
            <w:pPr>
              <w:snapToGrid w:val="0"/>
              <w:spacing w:line="360" w:lineRule="auto"/>
              <w:rPr>
                <w:rFonts w:ascii="宋体"/>
                <w:color w:val="000000"/>
                <w:szCs w:val="21"/>
              </w:rPr>
            </w:pPr>
            <w:r>
              <w:rPr>
                <w:rFonts w:hint="eastAsia" w:ascii="宋体" w:hAnsi="宋体"/>
                <w:color w:val="000000"/>
                <w:szCs w:val="21"/>
              </w:rPr>
              <w:t>费用</w:t>
            </w:r>
          </w:p>
        </w:tc>
        <w:tc>
          <w:tcPr>
            <w:tcW w:w="2308" w:type="dxa"/>
          </w:tcPr>
          <w:p>
            <w:pPr>
              <w:snapToGrid w:val="0"/>
              <w:spacing w:line="360" w:lineRule="auto"/>
              <w:rPr>
                <w:rFonts w:ascii="宋体"/>
                <w:color w:val="000000"/>
                <w:szCs w:val="21"/>
              </w:rPr>
            </w:pPr>
            <w:r>
              <w:rPr>
                <w:rFonts w:hint="eastAsia" w:ascii="宋体" w:hAnsi="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7" w:type="dxa"/>
          </w:tcPr>
          <w:p>
            <w:pPr>
              <w:snapToGrid w:val="0"/>
              <w:spacing w:line="360" w:lineRule="auto"/>
              <w:rPr>
                <w:rFonts w:ascii="宋体"/>
                <w:color w:val="000000"/>
                <w:szCs w:val="21"/>
              </w:rPr>
            </w:pPr>
          </w:p>
        </w:tc>
        <w:tc>
          <w:tcPr>
            <w:tcW w:w="2307" w:type="dxa"/>
          </w:tcPr>
          <w:p>
            <w:pPr>
              <w:snapToGrid w:val="0"/>
              <w:spacing w:line="360" w:lineRule="auto"/>
              <w:rPr>
                <w:rFonts w:ascii="宋体"/>
                <w:color w:val="000000"/>
                <w:szCs w:val="21"/>
              </w:rPr>
            </w:pPr>
          </w:p>
        </w:tc>
        <w:tc>
          <w:tcPr>
            <w:tcW w:w="2308" w:type="dxa"/>
          </w:tcPr>
          <w:p>
            <w:pPr>
              <w:snapToGrid w:val="0"/>
              <w:spacing w:line="360" w:lineRule="auto"/>
              <w:rPr>
                <w:rFonts w:ascii="宋体"/>
                <w:color w:val="000000"/>
                <w:szCs w:val="21"/>
              </w:rPr>
            </w:pPr>
          </w:p>
        </w:tc>
        <w:tc>
          <w:tcPr>
            <w:tcW w:w="2308" w:type="dxa"/>
          </w:tcPr>
          <w:p>
            <w:pPr>
              <w:snapToGrid w:val="0"/>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7" w:type="dxa"/>
          </w:tcPr>
          <w:p>
            <w:pPr>
              <w:snapToGrid w:val="0"/>
              <w:spacing w:line="360" w:lineRule="auto"/>
              <w:rPr>
                <w:rFonts w:ascii="宋体"/>
                <w:color w:val="000000"/>
                <w:szCs w:val="21"/>
              </w:rPr>
            </w:pPr>
          </w:p>
        </w:tc>
        <w:tc>
          <w:tcPr>
            <w:tcW w:w="2307" w:type="dxa"/>
          </w:tcPr>
          <w:p>
            <w:pPr>
              <w:snapToGrid w:val="0"/>
              <w:spacing w:line="360" w:lineRule="auto"/>
              <w:rPr>
                <w:rFonts w:ascii="宋体"/>
                <w:color w:val="000000"/>
                <w:szCs w:val="21"/>
              </w:rPr>
            </w:pPr>
          </w:p>
        </w:tc>
        <w:tc>
          <w:tcPr>
            <w:tcW w:w="2308" w:type="dxa"/>
          </w:tcPr>
          <w:p>
            <w:pPr>
              <w:snapToGrid w:val="0"/>
              <w:spacing w:line="360" w:lineRule="auto"/>
              <w:rPr>
                <w:rFonts w:ascii="宋体"/>
                <w:color w:val="000000"/>
                <w:szCs w:val="21"/>
              </w:rPr>
            </w:pPr>
          </w:p>
        </w:tc>
        <w:tc>
          <w:tcPr>
            <w:tcW w:w="2308" w:type="dxa"/>
          </w:tcPr>
          <w:p>
            <w:pPr>
              <w:snapToGrid w:val="0"/>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307" w:type="dxa"/>
          </w:tcPr>
          <w:p>
            <w:pPr>
              <w:snapToGrid w:val="0"/>
              <w:spacing w:line="360" w:lineRule="auto"/>
              <w:rPr>
                <w:rFonts w:ascii="宋体"/>
                <w:color w:val="000000"/>
                <w:szCs w:val="21"/>
              </w:rPr>
            </w:pPr>
          </w:p>
        </w:tc>
        <w:tc>
          <w:tcPr>
            <w:tcW w:w="2307" w:type="dxa"/>
          </w:tcPr>
          <w:p>
            <w:pPr>
              <w:snapToGrid w:val="0"/>
              <w:spacing w:line="360" w:lineRule="auto"/>
              <w:rPr>
                <w:rFonts w:ascii="宋体"/>
                <w:color w:val="000000"/>
                <w:szCs w:val="21"/>
              </w:rPr>
            </w:pPr>
          </w:p>
        </w:tc>
        <w:tc>
          <w:tcPr>
            <w:tcW w:w="2308" w:type="dxa"/>
          </w:tcPr>
          <w:p>
            <w:pPr>
              <w:snapToGrid w:val="0"/>
              <w:spacing w:line="360" w:lineRule="auto"/>
              <w:rPr>
                <w:rFonts w:ascii="宋体"/>
                <w:color w:val="000000"/>
                <w:szCs w:val="21"/>
              </w:rPr>
            </w:pPr>
          </w:p>
        </w:tc>
        <w:tc>
          <w:tcPr>
            <w:tcW w:w="2308" w:type="dxa"/>
          </w:tcPr>
          <w:p>
            <w:pPr>
              <w:snapToGrid w:val="0"/>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7" w:type="dxa"/>
          </w:tcPr>
          <w:p>
            <w:pPr>
              <w:snapToGrid w:val="0"/>
              <w:spacing w:line="360" w:lineRule="auto"/>
              <w:rPr>
                <w:rFonts w:ascii="宋体"/>
                <w:color w:val="000000"/>
                <w:szCs w:val="21"/>
              </w:rPr>
            </w:pPr>
          </w:p>
        </w:tc>
        <w:tc>
          <w:tcPr>
            <w:tcW w:w="2307" w:type="dxa"/>
          </w:tcPr>
          <w:p>
            <w:pPr>
              <w:snapToGrid w:val="0"/>
              <w:spacing w:line="360" w:lineRule="auto"/>
              <w:rPr>
                <w:rFonts w:ascii="宋体"/>
                <w:color w:val="000000"/>
                <w:szCs w:val="21"/>
              </w:rPr>
            </w:pPr>
          </w:p>
        </w:tc>
        <w:tc>
          <w:tcPr>
            <w:tcW w:w="2308" w:type="dxa"/>
          </w:tcPr>
          <w:p>
            <w:pPr>
              <w:snapToGrid w:val="0"/>
              <w:spacing w:line="360" w:lineRule="auto"/>
              <w:rPr>
                <w:rFonts w:ascii="宋体"/>
                <w:color w:val="000000"/>
                <w:szCs w:val="21"/>
              </w:rPr>
            </w:pPr>
          </w:p>
        </w:tc>
        <w:tc>
          <w:tcPr>
            <w:tcW w:w="2308" w:type="dxa"/>
          </w:tcPr>
          <w:p>
            <w:pPr>
              <w:snapToGrid w:val="0"/>
              <w:spacing w:line="360" w:lineRule="auto"/>
              <w:rPr>
                <w:rFonts w:ascii="宋体"/>
                <w:color w:val="000000"/>
                <w:szCs w:val="21"/>
              </w:rPr>
            </w:pPr>
          </w:p>
        </w:tc>
      </w:tr>
    </w:tbl>
    <w:p>
      <w:pPr>
        <w:snapToGrid w:val="0"/>
        <w:spacing w:line="360" w:lineRule="auto"/>
        <w:ind w:firstLine="392" w:firstLineChars="187"/>
        <w:rPr>
          <w:rFonts w:ascii="宋体"/>
          <w:color w:val="000000"/>
          <w:szCs w:val="21"/>
        </w:rPr>
      </w:pPr>
      <w:r>
        <w:rPr>
          <w:rFonts w:hint="eastAsia" w:ascii="宋体" w:hAnsi="宋体"/>
          <w:color w:val="000000"/>
          <w:szCs w:val="21"/>
        </w:rPr>
        <w:t>本表格仅供参考，合同双方可根据实际需要自行拟定。</w:t>
      </w:r>
    </w:p>
    <w:p>
      <w:pPr>
        <w:snapToGrid w:val="0"/>
        <w:spacing w:line="360" w:lineRule="auto"/>
        <w:ind w:firstLine="392" w:firstLineChars="187"/>
        <w:rPr>
          <w:rFonts w:ascii="宋体"/>
          <w:color w:val="000000"/>
          <w:szCs w:val="21"/>
        </w:rPr>
      </w:pPr>
    </w:p>
    <w:p>
      <w:pPr>
        <w:snapToGrid w:val="0"/>
        <w:spacing w:line="360" w:lineRule="auto"/>
        <w:ind w:firstLine="211" w:firstLineChars="100"/>
        <w:rPr>
          <w:rFonts w:ascii="宋体"/>
          <w:b/>
          <w:color w:val="000000"/>
          <w:szCs w:val="21"/>
        </w:rPr>
      </w:pPr>
      <w:r>
        <w:rPr>
          <w:rFonts w:hint="eastAsia" w:ascii="宋体" w:hAnsi="宋体"/>
          <w:b/>
          <w:color w:val="000000"/>
          <w:szCs w:val="21"/>
        </w:rPr>
        <w:t>四、设计费支付方式</w:t>
      </w:r>
    </w:p>
    <w:p>
      <w:pPr>
        <w:snapToGrid w:val="0"/>
        <w:spacing w:line="360" w:lineRule="auto"/>
        <w:ind w:firstLine="392" w:firstLineChars="187"/>
        <w:rPr>
          <w:rFonts w:ascii="宋体"/>
          <w:color w:val="000000"/>
          <w:szCs w:val="21"/>
        </w:rPr>
      </w:pPr>
      <w:r>
        <w:rPr>
          <w:rFonts w:hint="eastAsia" w:ascii="宋体" w:hAnsi="宋体"/>
          <w:color w:val="000000"/>
          <w:szCs w:val="21"/>
        </w:rPr>
        <w:t>如果委托人委托受托人负责部分工程设计服务，则每个阶段的设计费比例，双方另行协商确定：</w:t>
      </w:r>
      <w:r>
        <w:rPr>
          <w:rFonts w:ascii="宋体" w:hAnsi="宋体"/>
          <w:color w:val="000000"/>
          <w:szCs w:val="21"/>
          <w:u w:val="single"/>
        </w:rPr>
        <w:t xml:space="preserve">                  </w:t>
      </w:r>
      <w:r>
        <w:rPr>
          <w:rFonts w:hint="eastAsia" w:ascii="宋体" w:hAnsi="宋体"/>
          <w:color w:val="000000"/>
          <w:szCs w:val="21"/>
        </w:rPr>
        <w:t>。</w:t>
      </w:r>
    </w:p>
    <w:p>
      <w:pPr>
        <w:snapToGrid w:val="0"/>
        <w:spacing w:line="360" w:lineRule="auto"/>
        <w:ind w:firstLine="392" w:firstLineChars="187"/>
        <w:rPr>
          <w:rFonts w:ascii="宋体"/>
          <w:color w:val="000000"/>
          <w:szCs w:val="21"/>
        </w:rPr>
      </w:pPr>
      <w:r>
        <w:rPr>
          <w:rFonts w:hint="eastAsia" w:ascii="宋体" w:hAnsi="宋体"/>
          <w:color w:val="000000"/>
          <w:szCs w:val="21"/>
        </w:rPr>
        <w:t>具体支付时间如下：</w:t>
      </w:r>
    </w:p>
    <w:p>
      <w:pPr>
        <w:snapToGrid w:val="0"/>
        <w:spacing w:line="360" w:lineRule="auto"/>
        <w:ind w:firstLine="392" w:firstLineChars="187"/>
        <w:rPr>
          <w:rFonts w:ascii="宋体"/>
          <w:color w:val="000000"/>
          <w:szCs w:val="21"/>
        </w:rPr>
      </w:pPr>
      <w:r>
        <w:rPr>
          <w:rFonts w:ascii="宋体" w:hAnsi="宋体"/>
          <w:color w:val="000000"/>
          <w:szCs w:val="21"/>
        </w:rPr>
        <w:t>1.</w:t>
      </w:r>
      <w:r>
        <w:rPr>
          <w:rFonts w:hint="eastAsia" w:ascii="宋体" w:hAnsi="宋体"/>
          <w:color w:val="000000"/>
          <w:szCs w:val="21"/>
        </w:rPr>
        <w:t>本合同生效后</w:t>
      </w:r>
      <w:r>
        <w:rPr>
          <w:rFonts w:ascii="宋体" w:hAnsi="宋体"/>
          <w:color w:val="000000"/>
          <w:szCs w:val="21"/>
        </w:rPr>
        <w:t>7</w:t>
      </w:r>
      <w:r>
        <w:rPr>
          <w:rFonts w:hint="eastAsia" w:ascii="宋体" w:hAnsi="宋体"/>
          <w:color w:val="000000"/>
          <w:szCs w:val="21"/>
        </w:rPr>
        <w:t>天内，委托人向受托人支付设计费总额的</w:t>
      </w:r>
      <w:r>
        <w:rPr>
          <w:rFonts w:ascii="宋体" w:hAnsi="宋体"/>
          <w:color w:val="000000"/>
          <w:szCs w:val="21"/>
          <w:u w:val="single"/>
        </w:rPr>
        <w:t xml:space="preserve">   </w:t>
      </w:r>
      <w:r>
        <w:rPr>
          <w:rFonts w:ascii="宋体" w:hAnsi="宋体"/>
          <w:color w:val="000000"/>
          <w:szCs w:val="21"/>
        </w:rPr>
        <w:t>%</w:t>
      </w:r>
      <w:r>
        <w:rPr>
          <w:rFonts w:hint="eastAsia" w:ascii="宋体" w:hAnsi="宋体"/>
          <w:color w:val="000000"/>
          <w:szCs w:val="21"/>
        </w:rPr>
        <w:t>作为定金（或预付款），计</w:t>
      </w:r>
      <w:r>
        <w:rPr>
          <w:rFonts w:ascii="宋体" w:hAnsi="宋体"/>
          <w:color w:val="000000"/>
          <w:szCs w:val="21"/>
          <w:u w:val="single"/>
        </w:rPr>
        <w:t xml:space="preserve">        </w:t>
      </w:r>
      <w:r>
        <w:rPr>
          <w:rFonts w:hint="eastAsia" w:ascii="宋体" w:hAnsi="宋体"/>
          <w:color w:val="000000"/>
          <w:szCs w:val="21"/>
        </w:rPr>
        <w:t>元，设计合同履行完毕后，定金（或预付款）抵作部分工程设计费。</w:t>
      </w:r>
    </w:p>
    <w:p>
      <w:pPr>
        <w:snapToGrid w:val="0"/>
        <w:spacing w:line="360" w:lineRule="auto"/>
        <w:ind w:firstLine="392" w:firstLineChars="187"/>
        <w:rPr>
          <w:rFonts w:ascii="宋体"/>
          <w:color w:val="000000"/>
          <w:szCs w:val="21"/>
        </w:rPr>
      </w:pPr>
      <w:r>
        <w:rPr>
          <w:rFonts w:ascii="宋体" w:hAnsi="宋体"/>
          <w:color w:val="000000"/>
          <w:szCs w:val="21"/>
        </w:rPr>
        <w:t>2.</w:t>
      </w:r>
      <w:r>
        <w:rPr>
          <w:rFonts w:hint="eastAsia" w:ascii="宋体" w:hAnsi="宋体"/>
          <w:color w:val="000000"/>
          <w:szCs w:val="21"/>
        </w:rPr>
        <w:t>受托人向委托人提交方案设计文件后</w:t>
      </w:r>
      <w:r>
        <w:rPr>
          <w:rFonts w:ascii="宋体" w:hAnsi="宋体"/>
          <w:color w:val="000000"/>
          <w:szCs w:val="21"/>
        </w:rPr>
        <w:t>7</w:t>
      </w:r>
      <w:r>
        <w:rPr>
          <w:rFonts w:hint="eastAsia" w:ascii="宋体" w:hAnsi="宋体"/>
          <w:color w:val="000000"/>
          <w:szCs w:val="21"/>
        </w:rPr>
        <w:t>天内，委托人向受托人支付设计费总额的</w:t>
      </w:r>
      <w:r>
        <w:rPr>
          <w:rFonts w:ascii="宋体" w:hAnsi="宋体"/>
          <w:color w:val="000000"/>
          <w:szCs w:val="21"/>
        </w:rPr>
        <w:t>10%,</w:t>
      </w:r>
      <w:r>
        <w:rPr>
          <w:rFonts w:hint="eastAsia" w:ascii="宋体" w:hAnsi="宋体"/>
          <w:color w:val="000000"/>
          <w:szCs w:val="21"/>
        </w:rPr>
        <w:t>计</w:t>
      </w:r>
      <w:r>
        <w:rPr>
          <w:rFonts w:ascii="宋体" w:hAnsi="宋体"/>
          <w:color w:val="000000"/>
          <w:szCs w:val="21"/>
        </w:rPr>
        <w:t xml:space="preserve"> </w:t>
      </w:r>
      <w:r>
        <w:rPr>
          <w:rFonts w:ascii="宋体" w:hAnsi="宋体"/>
          <w:color w:val="000000"/>
          <w:szCs w:val="21"/>
          <w:u w:val="single"/>
        </w:rPr>
        <w:t xml:space="preserve">       </w:t>
      </w:r>
      <w:r>
        <w:rPr>
          <w:rFonts w:hint="eastAsia" w:ascii="宋体" w:hAnsi="宋体"/>
          <w:color w:val="000000"/>
          <w:szCs w:val="21"/>
        </w:rPr>
        <w:t>元。</w:t>
      </w:r>
    </w:p>
    <w:p>
      <w:pPr>
        <w:snapToGrid w:val="0"/>
        <w:spacing w:line="360" w:lineRule="auto"/>
        <w:ind w:firstLine="392" w:firstLineChars="187"/>
        <w:rPr>
          <w:rFonts w:ascii="宋体"/>
          <w:color w:val="000000"/>
          <w:szCs w:val="21"/>
        </w:rPr>
      </w:pPr>
      <w:r>
        <w:rPr>
          <w:rFonts w:ascii="宋体" w:hAnsi="宋体"/>
          <w:color w:val="000000"/>
          <w:szCs w:val="21"/>
        </w:rPr>
        <w:t>3.</w:t>
      </w:r>
      <w:r>
        <w:rPr>
          <w:rFonts w:hint="eastAsia" w:ascii="宋体" w:hAnsi="宋体"/>
          <w:color w:val="000000"/>
          <w:szCs w:val="21"/>
        </w:rPr>
        <w:t>受托人向委托人提交初步设计文件后</w:t>
      </w:r>
      <w:r>
        <w:rPr>
          <w:rFonts w:ascii="宋体" w:hAnsi="宋体"/>
          <w:color w:val="000000"/>
          <w:szCs w:val="21"/>
        </w:rPr>
        <w:t>7</w:t>
      </w:r>
      <w:r>
        <w:rPr>
          <w:rFonts w:hint="eastAsia" w:ascii="宋体" w:hAnsi="宋体"/>
          <w:color w:val="000000"/>
          <w:szCs w:val="21"/>
        </w:rPr>
        <w:t>天内，委托人向受托人支付设计费总额的</w:t>
      </w:r>
      <w:r>
        <w:rPr>
          <w:rFonts w:ascii="宋体" w:hAnsi="宋体"/>
          <w:color w:val="000000"/>
          <w:szCs w:val="21"/>
        </w:rPr>
        <w:t>20%,</w:t>
      </w:r>
      <w:r>
        <w:rPr>
          <w:rFonts w:hint="eastAsia" w:ascii="宋体" w:hAnsi="宋体"/>
          <w:color w:val="000000"/>
          <w:szCs w:val="21"/>
        </w:rPr>
        <w:t>计</w:t>
      </w:r>
      <w:r>
        <w:rPr>
          <w:rFonts w:ascii="宋体" w:hAnsi="宋体"/>
          <w:color w:val="000000"/>
          <w:szCs w:val="21"/>
          <w:u w:val="single"/>
        </w:rPr>
        <w:t xml:space="preserve">     </w:t>
      </w:r>
      <w:r>
        <w:rPr>
          <w:rFonts w:hint="eastAsia" w:ascii="宋体" w:hAnsi="宋体"/>
          <w:color w:val="000000"/>
          <w:szCs w:val="21"/>
        </w:rPr>
        <w:t>元。</w:t>
      </w:r>
    </w:p>
    <w:p>
      <w:pPr>
        <w:snapToGrid w:val="0"/>
        <w:spacing w:line="360" w:lineRule="auto"/>
        <w:ind w:firstLine="392" w:firstLineChars="187"/>
        <w:rPr>
          <w:rFonts w:ascii="宋体"/>
          <w:color w:val="000000"/>
          <w:szCs w:val="21"/>
        </w:rPr>
      </w:pPr>
      <w:r>
        <w:rPr>
          <w:rFonts w:ascii="宋体" w:hAnsi="宋体"/>
          <w:color w:val="000000"/>
          <w:szCs w:val="21"/>
        </w:rPr>
        <w:t>4.</w:t>
      </w:r>
      <w:r>
        <w:rPr>
          <w:rFonts w:hint="eastAsia" w:ascii="宋体" w:hAnsi="宋体"/>
          <w:color w:val="000000"/>
          <w:szCs w:val="21"/>
        </w:rPr>
        <w:t>受托人向委托人提交施工图设计文件后</w:t>
      </w:r>
      <w:r>
        <w:rPr>
          <w:rFonts w:ascii="宋体" w:hAnsi="宋体"/>
          <w:color w:val="000000"/>
          <w:szCs w:val="21"/>
        </w:rPr>
        <w:t>7</w:t>
      </w:r>
      <w:r>
        <w:rPr>
          <w:rFonts w:hint="eastAsia" w:ascii="宋体" w:hAnsi="宋体"/>
          <w:color w:val="000000"/>
          <w:szCs w:val="21"/>
        </w:rPr>
        <w:t>天内，委托人向受托人支付设计费总额的</w:t>
      </w:r>
      <w:r>
        <w:rPr>
          <w:rFonts w:ascii="宋体" w:hAnsi="宋体"/>
          <w:color w:val="000000"/>
          <w:szCs w:val="21"/>
        </w:rPr>
        <w:t>30%</w:t>
      </w:r>
      <w:r>
        <w:rPr>
          <w:rFonts w:hint="eastAsia" w:ascii="宋体" w:hAnsi="宋体"/>
          <w:color w:val="000000"/>
          <w:szCs w:val="21"/>
        </w:rPr>
        <w:t>，计</w:t>
      </w:r>
      <w:r>
        <w:rPr>
          <w:rFonts w:ascii="宋体" w:hAnsi="宋体"/>
          <w:color w:val="000000"/>
          <w:szCs w:val="21"/>
          <w:u w:val="single"/>
        </w:rPr>
        <w:t xml:space="preserve">     </w:t>
      </w:r>
      <w:r>
        <w:rPr>
          <w:rFonts w:hint="eastAsia" w:ascii="宋体" w:hAnsi="宋体"/>
          <w:color w:val="000000"/>
          <w:szCs w:val="21"/>
        </w:rPr>
        <w:t>元。</w:t>
      </w:r>
    </w:p>
    <w:p>
      <w:pPr>
        <w:snapToGrid w:val="0"/>
        <w:spacing w:line="360" w:lineRule="auto"/>
        <w:ind w:firstLine="392" w:firstLineChars="187"/>
        <w:rPr>
          <w:rFonts w:ascii="宋体"/>
          <w:color w:val="000000"/>
          <w:szCs w:val="21"/>
        </w:rPr>
      </w:pPr>
      <w:r>
        <w:rPr>
          <w:rFonts w:ascii="宋体" w:hAnsi="宋体"/>
          <w:color w:val="000000"/>
          <w:szCs w:val="21"/>
        </w:rPr>
        <w:t>5.</w:t>
      </w:r>
      <w:r>
        <w:rPr>
          <w:rFonts w:hint="eastAsia" w:ascii="宋体" w:hAnsi="宋体"/>
          <w:color w:val="000000"/>
          <w:szCs w:val="21"/>
        </w:rPr>
        <w:t>施工图设计文件通过审查后</w:t>
      </w:r>
      <w:r>
        <w:rPr>
          <w:rFonts w:ascii="宋体" w:hAnsi="宋体"/>
          <w:color w:val="000000"/>
          <w:szCs w:val="21"/>
        </w:rPr>
        <w:t>7</w:t>
      </w:r>
      <w:r>
        <w:rPr>
          <w:rFonts w:hint="eastAsia" w:ascii="宋体" w:hAnsi="宋体"/>
          <w:color w:val="000000"/>
          <w:szCs w:val="21"/>
        </w:rPr>
        <w:t>天内或施工图设计文件提交后</w:t>
      </w:r>
      <w:r>
        <w:rPr>
          <w:rFonts w:ascii="宋体" w:hAnsi="宋体"/>
          <w:color w:val="000000"/>
          <w:szCs w:val="21"/>
        </w:rPr>
        <w:t>3</w:t>
      </w:r>
      <w:r>
        <w:rPr>
          <w:rFonts w:hint="eastAsia" w:ascii="宋体" w:hAnsi="宋体"/>
          <w:color w:val="000000"/>
          <w:szCs w:val="21"/>
        </w:rPr>
        <w:t>个月内，委托人向受托人支付设计费总额的</w:t>
      </w:r>
      <w:r>
        <w:rPr>
          <w:rFonts w:ascii="宋体" w:hAnsi="宋体"/>
          <w:color w:val="000000"/>
          <w:szCs w:val="21"/>
        </w:rPr>
        <w:t>10%</w:t>
      </w:r>
      <w:r>
        <w:rPr>
          <w:rFonts w:hint="eastAsia" w:ascii="宋体" w:hAnsi="宋体"/>
          <w:color w:val="000000"/>
          <w:szCs w:val="21"/>
        </w:rPr>
        <w:t>，计</w:t>
      </w:r>
      <w:r>
        <w:rPr>
          <w:rFonts w:ascii="宋体" w:hAnsi="宋体"/>
          <w:color w:val="000000"/>
          <w:szCs w:val="21"/>
          <w:u w:val="single"/>
        </w:rPr>
        <w:t xml:space="preserve">    </w:t>
      </w:r>
      <w:r>
        <w:rPr>
          <w:rFonts w:hint="eastAsia" w:ascii="宋体" w:hAnsi="宋体"/>
          <w:color w:val="000000"/>
          <w:szCs w:val="21"/>
        </w:rPr>
        <w:t>元。</w:t>
      </w:r>
    </w:p>
    <w:p>
      <w:pPr>
        <w:snapToGrid w:val="0"/>
        <w:spacing w:line="360" w:lineRule="auto"/>
        <w:ind w:firstLine="392" w:firstLineChars="187"/>
        <w:rPr>
          <w:rFonts w:ascii="宋体"/>
          <w:color w:val="000000"/>
          <w:szCs w:val="21"/>
        </w:rPr>
      </w:pPr>
      <w:r>
        <w:rPr>
          <w:rFonts w:ascii="宋体" w:hAnsi="宋体"/>
          <w:color w:val="000000"/>
          <w:szCs w:val="21"/>
        </w:rPr>
        <w:t>6.</w:t>
      </w:r>
      <w:r>
        <w:rPr>
          <w:rFonts w:hint="eastAsia" w:ascii="宋体" w:hAnsi="宋体"/>
          <w:color w:val="000000"/>
          <w:szCs w:val="21"/>
        </w:rPr>
        <w:t>工程结构封顶后</w:t>
      </w:r>
      <w:r>
        <w:rPr>
          <w:rFonts w:ascii="宋体" w:hAnsi="宋体"/>
          <w:color w:val="000000"/>
          <w:szCs w:val="21"/>
        </w:rPr>
        <w:t>7</w:t>
      </w:r>
      <w:r>
        <w:rPr>
          <w:rFonts w:hint="eastAsia" w:ascii="宋体" w:hAnsi="宋体"/>
          <w:color w:val="000000"/>
          <w:szCs w:val="21"/>
        </w:rPr>
        <w:t>天内，委托人向受托人支付设计费总额的</w:t>
      </w:r>
      <w:r>
        <w:rPr>
          <w:rFonts w:ascii="宋体" w:hAnsi="宋体"/>
          <w:color w:val="000000"/>
          <w:szCs w:val="21"/>
        </w:rPr>
        <w:t>5%</w:t>
      </w:r>
      <w:r>
        <w:rPr>
          <w:rFonts w:hint="eastAsia" w:ascii="宋体" w:hAnsi="宋体"/>
          <w:color w:val="000000"/>
          <w:szCs w:val="21"/>
        </w:rPr>
        <w:t>，计</w:t>
      </w:r>
      <w:r>
        <w:rPr>
          <w:rFonts w:ascii="宋体" w:hAnsi="宋体"/>
          <w:color w:val="000000"/>
          <w:szCs w:val="21"/>
          <w:u w:val="single"/>
        </w:rPr>
        <w:t xml:space="preserve">    </w:t>
      </w:r>
      <w:r>
        <w:rPr>
          <w:rFonts w:hint="eastAsia" w:ascii="宋体" w:hAnsi="宋体"/>
          <w:color w:val="000000"/>
          <w:szCs w:val="21"/>
        </w:rPr>
        <w:t>元。</w:t>
      </w:r>
    </w:p>
    <w:p>
      <w:pPr>
        <w:snapToGrid w:val="0"/>
        <w:spacing w:line="360" w:lineRule="auto"/>
        <w:ind w:firstLine="392" w:firstLineChars="187"/>
        <w:rPr>
          <w:rFonts w:ascii="宋体"/>
          <w:color w:val="000000"/>
          <w:szCs w:val="21"/>
        </w:rPr>
      </w:pPr>
      <w:r>
        <w:rPr>
          <w:rFonts w:ascii="宋体" w:hAnsi="宋体"/>
          <w:color w:val="000000"/>
          <w:szCs w:val="21"/>
        </w:rPr>
        <w:t>7.</w:t>
      </w:r>
      <w:r>
        <w:rPr>
          <w:rFonts w:hint="eastAsia" w:ascii="宋体" w:hAnsi="宋体"/>
          <w:color w:val="000000"/>
          <w:szCs w:val="21"/>
        </w:rPr>
        <w:t>工程竣工验收后</w:t>
      </w:r>
      <w:r>
        <w:rPr>
          <w:rFonts w:ascii="宋体" w:hAnsi="宋体"/>
          <w:color w:val="000000"/>
          <w:szCs w:val="21"/>
        </w:rPr>
        <w:t>7</w:t>
      </w:r>
      <w:r>
        <w:rPr>
          <w:rFonts w:hint="eastAsia" w:ascii="宋体" w:hAnsi="宋体"/>
          <w:color w:val="000000"/>
          <w:szCs w:val="21"/>
        </w:rPr>
        <w:t>天内，委托人向受托人支付全部剩余设计费，共计</w:t>
      </w:r>
      <w:r>
        <w:rPr>
          <w:rFonts w:ascii="宋体" w:hAnsi="宋体"/>
          <w:color w:val="000000"/>
          <w:szCs w:val="21"/>
          <w:u w:val="single"/>
        </w:rPr>
        <w:t xml:space="preserve">    </w:t>
      </w:r>
      <w:r>
        <w:rPr>
          <w:rFonts w:hint="eastAsia" w:ascii="宋体" w:hAnsi="宋体"/>
          <w:color w:val="000000"/>
          <w:szCs w:val="21"/>
        </w:rPr>
        <w:t>元。</w:t>
      </w:r>
    </w:p>
    <w:p>
      <w:pPr>
        <w:snapToGrid w:val="0"/>
        <w:spacing w:line="360" w:lineRule="auto"/>
        <w:ind w:firstLine="394" w:firstLineChars="187"/>
        <w:rPr>
          <w:rFonts w:ascii="宋体"/>
          <w:color w:val="000000"/>
          <w:szCs w:val="21"/>
        </w:rPr>
        <w:sectPr>
          <w:footerReference r:id="rId15" w:type="default"/>
          <w:type w:val="continuous"/>
          <w:pgSz w:w="11906" w:h="16838"/>
          <w:pgMar w:top="1418" w:right="1418" w:bottom="1418" w:left="1474" w:header="851" w:footer="992" w:gutter="0"/>
          <w:pgNumType w:fmt="numberInDash" w:start="38"/>
          <w:cols w:space="720" w:num="1"/>
          <w:docGrid w:type="lines" w:linePitch="286" w:charSpace="0"/>
        </w:sectPr>
      </w:pPr>
      <w:r>
        <w:rPr>
          <w:rFonts w:hint="eastAsia" w:ascii="宋体" w:hAnsi="宋体"/>
          <w:b/>
          <w:color w:val="000000"/>
          <w:szCs w:val="21"/>
        </w:rPr>
        <w:t>注：上述支付方式供委托人、受托人参考使用。</w:t>
      </w:r>
    </w:p>
    <w:p>
      <w:pPr>
        <w:snapToGrid w:val="0"/>
        <w:spacing w:line="360" w:lineRule="auto"/>
        <w:ind w:firstLine="392" w:firstLineChars="187"/>
        <w:rPr>
          <w:rFonts w:ascii="宋体"/>
          <w:color w:val="000000"/>
          <w:szCs w:val="21"/>
        </w:rPr>
        <w:sectPr>
          <w:footerReference r:id="rId16" w:type="default"/>
          <w:type w:val="continuous"/>
          <w:pgSz w:w="11906" w:h="16838"/>
          <w:pgMar w:top="1418" w:right="1418" w:bottom="1418" w:left="1474" w:header="851" w:footer="992" w:gutter="0"/>
          <w:pgNumType w:fmt="numberInDash" w:start="35"/>
          <w:cols w:space="720" w:num="1"/>
          <w:docGrid w:type="linesAndChars" w:linePitch="312" w:charSpace="0"/>
        </w:sectPr>
      </w:pPr>
    </w:p>
    <w:p>
      <w:pPr>
        <w:spacing w:line="360" w:lineRule="auto"/>
        <w:jc w:val="center"/>
        <w:outlineLvl w:val="2"/>
        <w:rPr>
          <w:rFonts w:ascii="宋体"/>
          <w:b/>
          <w:bCs/>
          <w:color w:val="000000"/>
          <w:sz w:val="28"/>
        </w:rPr>
      </w:pPr>
      <w:bookmarkStart w:id="170" w:name="_Toc527955039"/>
      <w:bookmarkStart w:id="171" w:name="_Toc387244126"/>
      <w:r>
        <w:rPr>
          <w:rFonts w:hint="eastAsia" w:ascii="宋体" w:hAnsi="宋体"/>
          <w:b/>
          <w:bCs/>
          <w:color w:val="000000"/>
          <w:sz w:val="28"/>
        </w:rPr>
        <w:t>技术要求</w:t>
      </w:r>
      <w:r>
        <w:rPr>
          <w:rFonts w:ascii="宋体" w:hAnsi="宋体"/>
          <w:b/>
          <w:bCs/>
          <w:color w:val="000000"/>
          <w:sz w:val="28"/>
        </w:rPr>
        <w:t>C</w:t>
      </w:r>
      <w:r>
        <w:rPr>
          <w:rFonts w:hint="eastAsia" w:ascii="宋体" w:hAnsi="宋体"/>
          <w:b/>
          <w:bCs/>
          <w:color w:val="000000"/>
          <w:sz w:val="28"/>
        </w:rPr>
        <w:t>：工程监理</w:t>
      </w:r>
      <w:bookmarkEnd w:id="170"/>
    </w:p>
    <w:p>
      <w:pPr>
        <w:spacing w:line="360" w:lineRule="auto"/>
        <w:outlineLvl w:val="3"/>
        <w:rPr>
          <w:rFonts w:ascii="宋体" w:cs="宋体"/>
          <w:b/>
          <w:color w:val="000000"/>
          <w:szCs w:val="21"/>
        </w:rPr>
      </w:pPr>
      <w:bookmarkStart w:id="172" w:name="_Toc527955040"/>
      <w:bookmarkStart w:id="173" w:name="_Toc478373451"/>
      <w:bookmarkStart w:id="174" w:name="_Toc478380056"/>
      <w:bookmarkStart w:id="175" w:name="_Toc509302691"/>
      <w:bookmarkStart w:id="176" w:name="_Toc522389780"/>
      <w:bookmarkStart w:id="177" w:name="_Toc521351601"/>
      <w:r>
        <w:rPr>
          <w:rFonts w:ascii="宋体" w:hAnsi="宋体" w:cs="宋体"/>
          <w:b/>
          <w:color w:val="000000"/>
          <w:szCs w:val="21"/>
        </w:rPr>
        <w:t xml:space="preserve">1. </w:t>
      </w:r>
      <w:r>
        <w:rPr>
          <w:rFonts w:hint="eastAsia" w:ascii="宋体" w:hAnsi="宋体" w:cs="宋体"/>
          <w:b/>
          <w:color w:val="000000"/>
          <w:szCs w:val="21"/>
        </w:rPr>
        <w:t>受托人的义务</w:t>
      </w:r>
      <w:bookmarkEnd w:id="172"/>
      <w:bookmarkEnd w:id="173"/>
      <w:bookmarkEnd w:id="174"/>
      <w:bookmarkEnd w:id="175"/>
      <w:bookmarkEnd w:id="176"/>
      <w:bookmarkEnd w:id="177"/>
    </w:p>
    <w:p>
      <w:pPr>
        <w:adjustRightInd w:val="0"/>
        <w:snapToGrid w:val="0"/>
        <w:spacing w:line="360" w:lineRule="auto"/>
        <w:ind w:left="210" w:leftChars="100"/>
        <w:rPr>
          <w:rFonts w:ascii="宋体" w:cs="宋体"/>
          <w:bCs/>
          <w:color w:val="000000"/>
          <w:szCs w:val="21"/>
        </w:rPr>
      </w:pPr>
      <w:r>
        <w:rPr>
          <w:rFonts w:ascii="宋体" w:hAnsi="宋体" w:cs="宋体"/>
          <w:color w:val="000000"/>
          <w:szCs w:val="21"/>
        </w:rPr>
        <w:t xml:space="preserve">1.1 </w:t>
      </w:r>
      <w:r>
        <w:rPr>
          <w:rFonts w:hint="eastAsia" w:ascii="宋体" w:hAnsi="宋体" w:cs="宋体"/>
          <w:color w:val="000000"/>
          <w:szCs w:val="21"/>
        </w:rPr>
        <w:t>监理的范围和工作要求</w:t>
      </w:r>
    </w:p>
    <w:p>
      <w:pPr>
        <w:adjustRightInd w:val="0"/>
        <w:snapToGrid w:val="0"/>
        <w:spacing w:line="360" w:lineRule="auto"/>
        <w:ind w:left="420" w:leftChars="200"/>
        <w:rPr>
          <w:rFonts w:ascii="宋体" w:cs="宋体"/>
          <w:color w:val="000000"/>
          <w:szCs w:val="21"/>
        </w:rPr>
      </w:pPr>
      <w:r>
        <w:rPr>
          <w:rFonts w:ascii="宋体" w:hAnsi="宋体" w:cs="宋体"/>
          <w:color w:val="000000"/>
          <w:szCs w:val="21"/>
        </w:rPr>
        <w:t xml:space="preserve">1.1.1 </w:t>
      </w:r>
      <w:r>
        <w:rPr>
          <w:rFonts w:hint="eastAsia" w:ascii="宋体" w:hAnsi="宋体" w:cs="宋体"/>
          <w:color w:val="000000"/>
          <w:szCs w:val="21"/>
        </w:rPr>
        <w:t>监理范围包括：</w:t>
      </w:r>
      <w:r>
        <w:rPr>
          <w:rFonts w:ascii="宋体" w:hAnsi="宋体" w:cs="宋体"/>
          <w:color w:val="000000"/>
          <w:szCs w:val="21"/>
          <w:u w:val="single"/>
        </w:rPr>
        <w:t xml:space="preserve">                             </w:t>
      </w:r>
      <w:r>
        <w:rPr>
          <w:rFonts w:hint="eastAsia" w:ascii="宋体" w:hAnsi="宋体" w:cs="宋体"/>
          <w:color w:val="000000"/>
          <w:szCs w:val="21"/>
        </w:rPr>
        <w:t>。（可参考附件</w:t>
      </w:r>
      <w:r>
        <w:rPr>
          <w:rFonts w:ascii="宋体" w:hAnsi="宋体" w:cs="宋体"/>
          <w:color w:val="000000"/>
          <w:szCs w:val="21"/>
        </w:rPr>
        <w:t>6</w:t>
      </w:r>
      <w:r>
        <w:rPr>
          <w:rFonts w:hint="eastAsia" w:ascii="宋体" w:hAnsi="宋体" w:cs="宋体"/>
          <w:color w:val="000000"/>
          <w:szCs w:val="21"/>
        </w:rPr>
        <w:t>：工程监理服务清单）</w:t>
      </w:r>
    </w:p>
    <w:p>
      <w:pPr>
        <w:adjustRightInd w:val="0"/>
        <w:snapToGrid w:val="0"/>
        <w:spacing w:line="360" w:lineRule="auto"/>
        <w:ind w:left="420" w:leftChars="200"/>
        <w:rPr>
          <w:rFonts w:ascii="宋体" w:hAnsi="宋体" w:cs="宋体"/>
          <w:color w:val="000000"/>
          <w:szCs w:val="21"/>
          <w:u w:val="single"/>
        </w:rPr>
      </w:pPr>
      <w:r>
        <w:rPr>
          <w:rFonts w:ascii="宋体" w:hAnsi="宋体" w:cs="宋体"/>
          <w:color w:val="000000"/>
          <w:szCs w:val="21"/>
        </w:rPr>
        <w:t>1.1.2</w:t>
      </w:r>
      <w:r>
        <w:rPr>
          <w:rFonts w:hint="eastAsia" w:ascii="宋体" w:hAnsi="宋体" w:cs="宋体"/>
          <w:color w:val="000000"/>
          <w:szCs w:val="21"/>
        </w:rPr>
        <w:t>监理工作要求包括：</w:t>
      </w:r>
      <w:r>
        <w:rPr>
          <w:rFonts w:ascii="宋体" w:hAnsi="宋体" w:cs="宋体"/>
          <w:color w:val="000000"/>
          <w:szCs w:val="21"/>
          <w:u w:val="single"/>
        </w:rPr>
        <w:t xml:space="preserve">                            </w:t>
      </w:r>
    </w:p>
    <w:p>
      <w:pPr>
        <w:adjustRightInd w:val="0"/>
        <w:snapToGrid w:val="0"/>
        <w:spacing w:line="360" w:lineRule="auto"/>
        <w:ind w:firstLine="420" w:firstLineChars="200"/>
        <w:rPr>
          <w:rFonts w:ascii="宋体" w:cs="宋体"/>
          <w:color w:val="000000"/>
          <w:szCs w:val="21"/>
        </w:rPr>
      </w:pPr>
      <w:r>
        <w:rPr>
          <w:rFonts w:hint="eastAsia" w:ascii="宋体" w:hAnsi="宋体" w:cs="宋体"/>
          <w:color w:val="000000"/>
          <w:szCs w:val="21"/>
        </w:rPr>
        <w:t>（</w:t>
      </w:r>
      <w:r>
        <w:rPr>
          <w:rFonts w:ascii="宋体" w:hAnsi="宋体" w:cs="宋体"/>
          <w:color w:val="000000"/>
          <w:szCs w:val="21"/>
        </w:rPr>
        <w:t>1</w:t>
      </w:r>
      <w:r>
        <w:rPr>
          <w:rFonts w:hint="eastAsia" w:ascii="宋体" w:hAnsi="宋体" w:cs="宋体"/>
          <w:color w:val="000000"/>
          <w:szCs w:val="21"/>
        </w:rPr>
        <w:t>）收到工程设计文件后编制监理规划，并在第一次工地会议</w:t>
      </w:r>
      <w:r>
        <w:rPr>
          <w:rFonts w:ascii="宋体" w:hAnsi="宋体" w:cs="宋体"/>
          <w:color w:val="000000"/>
          <w:szCs w:val="21"/>
        </w:rPr>
        <w:t>7</w:t>
      </w:r>
      <w:r>
        <w:rPr>
          <w:rFonts w:hint="eastAsia" w:ascii="宋体" w:hAnsi="宋体" w:cs="宋体"/>
          <w:color w:val="000000"/>
          <w:szCs w:val="21"/>
        </w:rPr>
        <w:t>天前报委托人。根据有关规定和监理工作需要，编制监理实施细则；</w:t>
      </w:r>
    </w:p>
    <w:p>
      <w:pPr>
        <w:adjustRightInd w:val="0"/>
        <w:snapToGrid w:val="0"/>
        <w:spacing w:line="360" w:lineRule="auto"/>
        <w:ind w:firstLine="420" w:firstLineChars="200"/>
        <w:rPr>
          <w:rFonts w:ascii="宋体" w:cs="宋体"/>
          <w:color w:val="000000"/>
          <w:szCs w:val="21"/>
        </w:rPr>
      </w:pPr>
      <w:r>
        <w:rPr>
          <w:rFonts w:hint="eastAsia" w:ascii="宋体" w:hAnsi="宋体" w:cs="宋体"/>
          <w:color w:val="000000"/>
          <w:szCs w:val="21"/>
        </w:rPr>
        <w:t>（</w:t>
      </w:r>
      <w:r>
        <w:rPr>
          <w:rFonts w:ascii="宋体" w:hAnsi="宋体" w:cs="宋体"/>
          <w:color w:val="000000"/>
          <w:szCs w:val="21"/>
        </w:rPr>
        <w:t>2</w:t>
      </w:r>
      <w:r>
        <w:rPr>
          <w:rFonts w:hint="eastAsia" w:ascii="宋体" w:hAnsi="宋体" w:cs="宋体"/>
          <w:color w:val="000000"/>
          <w:szCs w:val="21"/>
        </w:rPr>
        <w:t>）熟悉工程设计文件，并参加由委托人主持的图纸会审和设计交底会议；</w:t>
      </w:r>
    </w:p>
    <w:p>
      <w:pPr>
        <w:adjustRightInd w:val="0"/>
        <w:snapToGrid w:val="0"/>
        <w:spacing w:line="360" w:lineRule="auto"/>
        <w:ind w:firstLine="420" w:firstLineChars="200"/>
        <w:rPr>
          <w:rFonts w:ascii="宋体" w:cs="宋体"/>
          <w:color w:val="000000"/>
          <w:szCs w:val="21"/>
        </w:rPr>
      </w:pPr>
      <w:r>
        <w:rPr>
          <w:rFonts w:hint="eastAsia" w:ascii="宋体" w:hAnsi="宋体" w:cs="宋体"/>
          <w:color w:val="000000"/>
          <w:szCs w:val="21"/>
        </w:rPr>
        <w:t>（</w:t>
      </w:r>
      <w:r>
        <w:rPr>
          <w:rFonts w:ascii="宋体" w:hAnsi="宋体" w:cs="宋体"/>
          <w:color w:val="000000"/>
          <w:szCs w:val="21"/>
        </w:rPr>
        <w:t>3</w:t>
      </w:r>
      <w:r>
        <w:rPr>
          <w:rFonts w:hint="eastAsia" w:ascii="宋体" w:hAnsi="宋体" w:cs="宋体"/>
          <w:color w:val="000000"/>
          <w:szCs w:val="21"/>
        </w:rPr>
        <w:t>）参加由委托人主持的第一次工地会议；主持监理例会并根据工程需要主持或参加专题会议；</w:t>
      </w:r>
    </w:p>
    <w:p>
      <w:pPr>
        <w:adjustRightInd w:val="0"/>
        <w:snapToGrid w:val="0"/>
        <w:spacing w:line="360" w:lineRule="auto"/>
        <w:ind w:firstLine="420" w:firstLineChars="200"/>
        <w:rPr>
          <w:rFonts w:ascii="宋体" w:cs="宋体"/>
          <w:color w:val="000000"/>
          <w:szCs w:val="21"/>
        </w:rPr>
      </w:pPr>
      <w:r>
        <w:rPr>
          <w:rFonts w:hint="eastAsia" w:ascii="宋体" w:hAnsi="宋体" w:cs="宋体"/>
          <w:color w:val="000000"/>
          <w:szCs w:val="21"/>
        </w:rPr>
        <w:t>（</w:t>
      </w:r>
      <w:r>
        <w:rPr>
          <w:rFonts w:ascii="宋体" w:hAnsi="宋体" w:cs="宋体"/>
          <w:color w:val="000000"/>
          <w:szCs w:val="21"/>
        </w:rPr>
        <w:t>4</w:t>
      </w:r>
      <w:r>
        <w:rPr>
          <w:rFonts w:hint="eastAsia" w:ascii="宋体" w:hAnsi="宋体" w:cs="宋体"/>
          <w:color w:val="000000"/>
          <w:szCs w:val="21"/>
        </w:rPr>
        <w:t>）审查施工其他参建方提交的施工组织设计，重点审查其中的质量安全技术措施、专项施工方案与工程建设强制性标准的符合性；</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5</w:t>
      </w:r>
      <w:r>
        <w:rPr>
          <w:rFonts w:hint="eastAsia" w:ascii="宋体" w:hAnsi="宋体" w:cs="宋体"/>
          <w:color w:val="000000"/>
          <w:szCs w:val="21"/>
        </w:rPr>
        <w:t>）检查施工其他参建方工程质量、安全生产管理制度及组织机构和人员资格；</w:t>
      </w:r>
      <w:r>
        <w:rPr>
          <w:rFonts w:ascii="宋体" w:hAnsi="宋体" w:cs="宋体"/>
          <w:color w:val="000000"/>
          <w:szCs w:val="21"/>
        </w:rPr>
        <w:t xml:space="preserve"> </w:t>
      </w:r>
    </w:p>
    <w:p>
      <w:pPr>
        <w:adjustRightInd w:val="0"/>
        <w:snapToGrid w:val="0"/>
        <w:spacing w:line="360" w:lineRule="auto"/>
        <w:ind w:firstLine="420" w:firstLineChars="200"/>
        <w:rPr>
          <w:rFonts w:ascii="宋体" w:cs="宋体"/>
          <w:color w:val="000000"/>
          <w:szCs w:val="21"/>
        </w:rPr>
      </w:pPr>
      <w:r>
        <w:rPr>
          <w:rFonts w:hint="eastAsia" w:ascii="宋体" w:hAnsi="宋体" w:cs="宋体"/>
          <w:color w:val="000000"/>
          <w:szCs w:val="21"/>
        </w:rPr>
        <w:t>（</w:t>
      </w:r>
      <w:r>
        <w:rPr>
          <w:rFonts w:ascii="宋体" w:hAnsi="宋体" w:cs="宋体"/>
          <w:color w:val="000000"/>
          <w:szCs w:val="21"/>
        </w:rPr>
        <w:t>6</w:t>
      </w:r>
      <w:r>
        <w:rPr>
          <w:rFonts w:hint="eastAsia" w:ascii="宋体" w:hAnsi="宋体" w:cs="宋体"/>
          <w:color w:val="000000"/>
          <w:szCs w:val="21"/>
        </w:rPr>
        <w:t>）检查施工其他参建方专职安全生产管理人员的配备情况；</w:t>
      </w:r>
    </w:p>
    <w:p>
      <w:pPr>
        <w:adjustRightInd w:val="0"/>
        <w:snapToGrid w:val="0"/>
        <w:spacing w:line="360" w:lineRule="auto"/>
        <w:ind w:firstLine="420" w:firstLineChars="200"/>
        <w:rPr>
          <w:rFonts w:ascii="宋体" w:cs="宋体"/>
          <w:color w:val="000000"/>
          <w:szCs w:val="21"/>
        </w:rPr>
      </w:pPr>
      <w:r>
        <w:rPr>
          <w:rFonts w:hint="eastAsia" w:ascii="宋体" w:hAnsi="宋体" w:cs="宋体"/>
          <w:color w:val="000000"/>
          <w:szCs w:val="21"/>
        </w:rPr>
        <w:t>（</w:t>
      </w:r>
      <w:r>
        <w:rPr>
          <w:rFonts w:ascii="宋体" w:hAnsi="宋体" w:cs="宋体"/>
          <w:color w:val="000000"/>
          <w:szCs w:val="21"/>
        </w:rPr>
        <w:t>7</w:t>
      </w:r>
      <w:r>
        <w:rPr>
          <w:rFonts w:hint="eastAsia" w:ascii="宋体" w:hAnsi="宋体" w:cs="宋体"/>
          <w:color w:val="000000"/>
          <w:szCs w:val="21"/>
        </w:rPr>
        <w:t>）审查施工其他参建方提交的施工进度计划，核查其他参建方对施工进度计划的调整；</w:t>
      </w:r>
    </w:p>
    <w:p>
      <w:pPr>
        <w:adjustRightInd w:val="0"/>
        <w:snapToGrid w:val="0"/>
        <w:spacing w:line="360" w:lineRule="auto"/>
        <w:ind w:firstLine="420" w:firstLineChars="200"/>
        <w:rPr>
          <w:rFonts w:ascii="宋体" w:cs="宋体"/>
          <w:color w:val="000000"/>
          <w:szCs w:val="21"/>
        </w:rPr>
      </w:pPr>
      <w:r>
        <w:rPr>
          <w:rFonts w:hint="eastAsia" w:ascii="宋体" w:hAnsi="宋体" w:cs="宋体"/>
          <w:color w:val="000000"/>
          <w:szCs w:val="21"/>
        </w:rPr>
        <w:t>（</w:t>
      </w:r>
      <w:r>
        <w:rPr>
          <w:rFonts w:ascii="宋体" w:hAnsi="宋体" w:cs="宋体"/>
          <w:color w:val="000000"/>
          <w:szCs w:val="21"/>
        </w:rPr>
        <w:t>8</w:t>
      </w:r>
      <w:r>
        <w:rPr>
          <w:rFonts w:hint="eastAsia" w:ascii="宋体" w:hAnsi="宋体" w:cs="宋体"/>
          <w:color w:val="000000"/>
          <w:szCs w:val="21"/>
        </w:rPr>
        <w:t>）检查施工其他参建方的试验室；</w:t>
      </w:r>
    </w:p>
    <w:p>
      <w:pPr>
        <w:adjustRightInd w:val="0"/>
        <w:snapToGrid w:val="0"/>
        <w:spacing w:line="360" w:lineRule="auto"/>
        <w:ind w:firstLine="420" w:firstLineChars="200"/>
        <w:rPr>
          <w:rFonts w:ascii="宋体" w:cs="宋体"/>
          <w:color w:val="000000"/>
          <w:szCs w:val="21"/>
        </w:rPr>
      </w:pPr>
      <w:r>
        <w:rPr>
          <w:rFonts w:hint="eastAsia" w:ascii="宋体" w:hAnsi="宋体" w:cs="宋体"/>
          <w:color w:val="000000"/>
          <w:szCs w:val="21"/>
        </w:rPr>
        <w:t>（</w:t>
      </w:r>
      <w:r>
        <w:rPr>
          <w:rFonts w:ascii="宋体" w:hAnsi="宋体" w:cs="宋体"/>
          <w:color w:val="000000"/>
          <w:szCs w:val="21"/>
        </w:rPr>
        <w:t>9</w:t>
      </w:r>
      <w:r>
        <w:rPr>
          <w:rFonts w:hint="eastAsia" w:ascii="宋体" w:hAnsi="宋体" w:cs="宋体"/>
          <w:color w:val="000000"/>
          <w:szCs w:val="21"/>
        </w:rPr>
        <w:t>）审核施工分包人资质条件；</w:t>
      </w:r>
    </w:p>
    <w:p>
      <w:pPr>
        <w:adjustRightInd w:val="0"/>
        <w:snapToGrid w:val="0"/>
        <w:spacing w:line="360" w:lineRule="auto"/>
        <w:ind w:firstLine="420" w:firstLineChars="200"/>
        <w:rPr>
          <w:rFonts w:ascii="宋体" w:cs="宋体"/>
          <w:color w:val="000000"/>
          <w:szCs w:val="21"/>
        </w:rPr>
      </w:pPr>
      <w:r>
        <w:rPr>
          <w:rFonts w:hint="eastAsia" w:ascii="宋体" w:hAnsi="宋体" w:cs="宋体"/>
          <w:color w:val="000000"/>
          <w:szCs w:val="21"/>
        </w:rPr>
        <w:t>（</w:t>
      </w:r>
      <w:r>
        <w:rPr>
          <w:rFonts w:ascii="宋体" w:hAnsi="宋体" w:cs="宋体"/>
          <w:color w:val="000000"/>
          <w:szCs w:val="21"/>
        </w:rPr>
        <w:t>10</w:t>
      </w:r>
      <w:r>
        <w:rPr>
          <w:rFonts w:hint="eastAsia" w:ascii="宋体" w:hAnsi="宋体" w:cs="宋体"/>
          <w:color w:val="000000"/>
          <w:szCs w:val="21"/>
        </w:rPr>
        <w:t>）查验施工其他参建方的施工测量放线成果；</w:t>
      </w:r>
    </w:p>
    <w:p>
      <w:pPr>
        <w:adjustRightInd w:val="0"/>
        <w:snapToGrid w:val="0"/>
        <w:spacing w:line="360" w:lineRule="auto"/>
        <w:ind w:firstLine="420" w:firstLineChars="200"/>
        <w:rPr>
          <w:rFonts w:ascii="宋体" w:cs="宋体"/>
          <w:color w:val="000000"/>
          <w:szCs w:val="21"/>
        </w:rPr>
      </w:pPr>
      <w:r>
        <w:rPr>
          <w:rFonts w:hint="eastAsia" w:ascii="宋体" w:hAnsi="宋体" w:cs="宋体"/>
          <w:color w:val="000000"/>
          <w:szCs w:val="21"/>
        </w:rPr>
        <w:t>（</w:t>
      </w:r>
      <w:r>
        <w:rPr>
          <w:rFonts w:ascii="宋体" w:hAnsi="宋体" w:cs="宋体"/>
          <w:color w:val="000000"/>
          <w:szCs w:val="21"/>
        </w:rPr>
        <w:t>11</w:t>
      </w:r>
      <w:r>
        <w:rPr>
          <w:rFonts w:hint="eastAsia" w:ascii="宋体" w:hAnsi="宋体" w:cs="宋体"/>
          <w:color w:val="000000"/>
          <w:szCs w:val="21"/>
        </w:rPr>
        <w:t>）审查工程开工条件，对条件具备的签发开工令；</w:t>
      </w:r>
    </w:p>
    <w:p>
      <w:pPr>
        <w:adjustRightInd w:val="0"/>
        <w:snapToGrid w:val="0"/>
        <w:spacing w:line="360" w:lineRule="auto"/>
        <w:ind w:firstLine="420" w:firstLineChars="200"/>
        <w:rPr>
          <w:rFonts w:ascii="宋体" w:cs="宋体"/>
          <w:color w:val="000000"/>
          <w:szCs w:val="21"/>
        </w:rPr>
      </w:pPr>
      <w:r>
        <w:rPr>
          <w:rFonts w:hint="eastAsia" w:ascii="宋体" w:hAnsi="宋体" w:cs="宋体"/>
          <w:color w:val="000000"/>
          <w:szCs w:val="21"/>
        </w:rPr>
        <w:t>（</w:t>
      </w:r>
      <w:r>
        <w:rPr>
          <w:rFonts w:ascii="宋体" w:hAnsi="宋体" w:cs="宋体"/>
          <w:color w:val="000000"/>
          <w:szCs w:val="21"/>
        </w:rPr>
        <w:t>12</w:t>
      </w:r>
      <w:r>
        <w:rPr>
          <w:rFonts w:hint="eastAsia" w:ascii="宋体" w:hAnsi="宋体" w:cs="宋体"/>
          <w:color w:val="000000"/>
          <w:szCs w:val="21"/>
        </w:rPr>
        <w:t>）审查施工其他参建方报送的工程材料、构配件、设备质量证明文件的有效性和符合性，并按规定对用于工程的材料采取平行检验或见证取样方式进行抽检；</w:t>
      </w:r>
    </w:p>
    <w:p>
      <w:pPr>
        <w:adjustRightInd w:val="0"/>
        <w:snapToGrid w:val="0"/>
        <w:spacing w:line="360" w:lineRule="auto"/>
        <w:ind w:firstLine="420" w:firstLineChars="200"/>
        <w:rPr>
          <w:rFonts w:cs="宋体"/>
          <w:color w:val="000000"/>
          <w:szCs w:val="21"/>
        </w:rPr>
      </w:pPr>
      <w:r>
        <w:rPr>
          <w:rFonts w:hint="eastAsia" w:hAnsi="宋体" w:cs="宋体"/>
          <w:color w:val="000000"/>
          <w:szCs w:val="21"/>
        </w:rPr>
        <w:t>（</w:t>
      </w:r>
      <w:r>
        <w:rPr>
          <w:rFonts w:cs="宋体"/>
          <w:color w:val="000000"/>
          <w:szCs w:val="21"/>
        </w:rPr>
        <w:t>13</w:t>
      </w:r>
      <w:r>
        <w:rPr>
          <w:rFonts w:hint="eastAsia" w:hAnsi="宋体" w:cs="宋体"/>
          <w:color w:val="000000"/>
          <w:szCs w:val="21"/>
        </w:rPr>
        <w:t>）审核施工其他参建方提交的工程款支付申请，签发或出具工程款支付证书，并报委托人审核、批准；</w:t>
      </w:r>
    </w:p>
    <w:p>
      <w:pPr>
        <w:adjustRightInd w:val="0"/>
        <w:snapToGrid w:val="0"/>
        <w:spacing w:line="360" w:lineRule="auto"/>
        <w:ind w:firstLine="420" w:firstLineChars="200"/>
        <w:rPr>
          <w:rFonts w:cs="宋体"/>
          <w:color w:val="000000"/>
          <w:szCs w:val="21"/>
        </w:rPr>
      </w:pPr>
      <w:r>
        <w:rPr>
          <w:rFonts w:hint="eastAsia" w:hAnsi="宋体" w:cs="宋体"/>
          <w:color w:val="000000"/>
          <w:szCs w:val="21"/>
        </w:rPr>
        <w:t>（</w:t>
      </w:r>
      <w:r>
        <w:rPr>
          <w:rFonts w:cs="宋体"/>
          <w:color w:val="000000"/>
          <w:szCs w:val="21"/>
        </w:rPr>
        <w:t>14</w:t>
      </w:r>
      <w:r>
        <w:rPr>
          <w:rFonts w:hint="eastAsia" w:hAnsi="宋体" w:cs="宋体"/>
          <w:color w:val="000000"/>
          <w:szCs w:val="21"/>
        </w:rPr>
        <w:t>）在巡视、旁站和检验过程中，发现工程质量、施工安全存在事故隐患的，要求施工参建方整改并报委托人；</w:t>
      </w:r>
    </w:p>
    <w:p>
      <w:pPr>
        <w:adjustRightInd w:val="0"/>
        <w:snapToGrid w:val="0"/>
        <w:spacing w:line="360" w:lineRule="auto"/>
        <w:ind w:firstLine="420" w:firstLineChars="200"/>
        <w:rPr>
          <w:rFonts w:cs="宋体"/>
          <w:color w:val="000000"/>
          <w:szCs w:val="21"/>
        </w:rPr>
      </w:pPr>
      <w:r>
        <w:rPr>
          <w:rFonts w:hint="eastAsia" w:hAnsi="宋体" w:cs="宋体"/>
          <w:color w:val="000000"/>
          <w:szCs w:val="21"/>
        </w:rPr>
        <w:t>（</w:t>
      </w:r>
      <w:r>
        <w:rPr>
          <w:rFonts w:cs="宋体"/>
          <w:color w:val="000000"/>
          <w:szCs w:val="21"/>
        </w:rPr>
        <w:t>15</w:t>
      </w:r>
      <w:r>
        <w:rPr>
          <w:rFonts w:hint="eastAsia" w:hAnsi="宋体" w:cs="宋体"/>
          <w:color w:val="000000"/>
          <w:szCs w:val="21"/>
        </w:rPr>
        <w:t>）经委托人同意，签发工程暂停令和复工令；</w:t>
      </w:r>
    </w:p>
    <w:p>
      <w:pPr>
        <w:adjustRightInd w:val="0"/>
        <w:snapToGrid w:val="0"/>
        <w:spacing w:line="360" w:lineRule="auto"/>
        <w:ind w:firstLine="420" w:firstLineChars="200"/>
        <w:rPr>
          <w:rFonts w:cs="宋体"/>
          <w:color w:val="000000"/>
          <w:szCs w:val="21"/>
        </w:rPr>
      </w:pPr>
      <w:r>
        <w:rPr>
          <w:rFonts w:hint="eastAsia" w:hAnsi="宋体" w:cs="宋体"/>
          <w:color w:val="000000"/>
          <w:szCs w:val="21"/>
        </w:rPr>
        <w:t>（</w:t>
      </w:r>
      <w:r>
        <w:rPr>
          <w:rFonts w:cs="宋体"/>
          <w:color w:val="000000"/>
          <w:szCs w:val="21"/>
        </w:rPr>
        <w:t>16</w:t>
      </w:r>
      <w:r>
        <w:rPr>
          <w:rFonts w:hint="eastAsia" w:hAnsi="宋体" w:cs="宋体"/>
          <w:color w:val="000000"/>
          <w:szCs w:val="21"/>
        </w:rPr>
        <w:t>）审查施工其他参建方提交的采用新材料、新工艺、新技术、新设备的论证材料及相关验收标准；</w:t>
      </w:r>
    </w:p>
    <w:p>
      <w:pPr>
        <w:adjustRightInd w:val="0"/>
        <w:snapToGrid w:val="0"/>
        <w:spacing w:line="360" w:lineRule="auto"/>
        <w:ind w:firstLine="420" w:firstLineChars="200"/>
        <w:rPr>
          <w:rFonts w:cs="宋体"/>
          <w:color w:val="000000"/>
          <w:szCs w:val="21"/>
        </w:rPr>
      </w:pPr>
      <w:r>
        <w:rPr>
          <w:rFonts w:hint="eastAsia" w:hAnsi="宋体" w:cs="宋体"/>
          <w:color w:val="000000"/>
          <w:szCs w:val="21"/>
        </w:rPr>
        <w:t>（</w:t>
      </w:r>
      <w:r>
        <w:rPr>
          <w:rFonts w:cs="宋体"/>
          <w:color w:val="000000"/>
          <w:szCs w:val="21"/>
        </w:rPr>
        <w:t>17</w:t>
      </w:r>
      <w:r>
        <w:rPr>
          <w:rFonts w:hint="eastAsia" w:hAnsi="宋体" w:cs="宋体"/>
          <w:color w:val="000000"/>
          <w:szCs w:val="21"/>
        </w:rPr>
        <w:t>）验收隐蔽工程、分部分项工程；</w:t>
      </w:r>
    </w:p>
    <w:p>
      <w:pPr>
        <w:adjustRightInd w:val="0"/>
        <w:snapToGrid w:val="0"/>
        <w:spacing w:line="360" w:lineRule="auto"/>
        <w:ind w:firstLine="420" w:firstLineChars="200"/>
        <w:rPr>
          <w:rFonts w:cs="宋体"/>
          <w:color w:val="000000"/>
          <w:szCs w:val="21"/>
        </w:rPr>
      </w:pPr>
      <w:r>
        <w:rPr>
          <w:rFonts w:hint="eastAsia" w:hAnsi="宋体" w:cs="宋体"/>
          <w:color w:val="000000"/>
          <w:szCs w:val="21"/>
        </w:rPr>
        <w:t>（</w:t>
      </w:r>
      <w:r>
        <w:rPr>
          <w:rFonts w:cs="宋体"/>
          <w:color w:val="000000"/>
          <w:szCs w:val="21"/>
        </w:rPr>
        <w:t>18</w:t>
      </w:r>
      <w:r>
        <w:rPr>
          <w:rFonts w:hint="eastAsia" w:hAnsi="宋体" w:cs="宋体"/>
          <w:color w:val="000000"/>
          <w:szCs w:val="21"/>
        </w:rPr>
        <w:t>）审查施工其他参建方提交的工程变更申请，协调处理施工进度调整、费用索赔、合同争议等事项；</w:t>
      </w:r>
    </w:p>
    <w:p>
      <w:pPr>
        <w:adjustRightInd w:val="0"/>
        <w:snapToGrid w:val="0"/>
        <w:spacing w:line="360" w:lineRule="auto"/>
        <w:ind w:firstLine="420" w:firstLineChars="200"/>
        <w:rPr>
          <w:rFonts w:cs="宋体"/>
          <w:color w:val="000000"/>
          <w:szCs w:val="21"/>
        </w:rPr>
      </w:pPr>
      <w:r>
        <w:rPr>
          <w:rFonts w:hint="eastAsia" w:hAnsi="宋体" w:cs="宋体"/>
          <w:color w:val="000000"/>
          <w:szCs w:val="21"/>
        </w:rPr>
        <w:t>（</w:t>
      </w:r>
      <w:r>
        <w:rPr>
          <w:rFonts w:cs="宋体"/>
          <w:color w:val="000000"/>
          <w:szCs w:val="21"/>
        </w:rPr>
        <w:t>19</w:t>
      </w:r>
      <w:r>
        <w:rPr>
          <w:rFonts w:hint="eastAsia" w:hAnsi="宋体" w:cs="宋体"/>
          <w:color w:val="000000"/>
          <w:szCs w:val="21"/>
        </w:rPr>
        <w:t>）审查施工其他参建方提交的竣工验收申请，编写工程质量评估报告；</w:t>
      </w:r>
    </w:p>
    <w:p>
      <w:pPr>
        <w:adjustRightInd w:val="0"/>
        <w:snapToGrid w:val="0"/>
        <w:spacing w:line="360" w:lineRule="auto"/>
        <w:ind w:firstLine="420" w:firstLineChars="200"/>
        <w:rPr>
          <w:rFonts w:cs="宋体"/>
          <w:color w:val="000000"/>
          <w:szCs w:val="21"/>
        </w:rPr>
      </w:pPr>
      <w:r>
        <w:rPr>
          <w:rFonts w:hint="eastAsia" w:hAnsi="宋体" w:cs="宋体"/>
          <w:color w:val="000000"/>
          <w:szCs w:val="21"/>
        </w:rPr>
        <w:t>（</w:t>
      </w:r>
      <w:r>
        <w:rPr>
          <w:rFonts w:cs="宋体"/>
          <w:color w:val="000000"/>
          <w:szCs w:val="21"/>
        </w:rPr>
        <w:t>20</w:t>
      </w:r>
      <w:r>
        <w:rPr>
          <w:rFonts w:hint="eastAsia" w:hAnsi="宋体" w:cs="宋体"/>
          <w:color w:val="000000"/>
          <w:szCs w:val="21"/>
        </w:rPr>
        <w:t>）参加工程竣工验收，签署竣工验收意见；</w:t>
      </w:r>
    </w:p>
    <w:p>
      <w:pPr>
        <w:adjustRightInd w:val="0"/>
        <w:snapToGrid w:val="0"/>
        <w:spacing w:line="360" w:lineRule="auto"/>
        <w:ind w:firstLine="420" w:firstLineChars="200"/>
        <w:rPr>
          <w:rFonts w:cs="宋体"/>
          <w:color w:val="000000"/>
          <w:szCs w:val="21"/>
        </w:rPr>
      </w:pPr>
      <w:r>
        <w:rPr>
          <w:rFonts w:hint="eastAsia" w:hAnsi="宋体" w:cs="宋体"/>
          <w:color w:val="000000"/>
          <w:szCs w:val="21"/>
        </w:rPr>
        <w:t>（</w:t>
      </w:r>
      <w:r>
        <w:rPr>
          <w:rFonts w:cs="宋体"/>
          <w:color w:val="000000"/>
          <w:szCs w:val="21"/>
        </w:rPr>
        <w:t>21</w:t>
      </w:r>
      <w:r>
        <w:rPr>
          <w:rFonts w:hint="eastAsia" w:hAnsi="宋体" w:cs="宋体"/>
          <w:color w:val="000000"/>
          <w:szCs w:val="21"/>
        </w:rPr>
        <w:t>）审查施工其他参建方提交的竣工结算申请并报委托人；</w:t>
      </w:r>
    </w:p>
    <w:p>
      <w:pPr>
        <w:adjustRightInd w:val="0"/>
        <w:snapToGrid w:val="0"/>
        <w:spacing w:line="360" w:lineRule="auto"/>
        <w:ind w:firstLine="420" w:firstLineChars="200"/>
        <w:rPr>
          <w:rFonts w:cs="宋体"/>
          <w:color w:val="000000"/>
          <w:szCs w:val="21"/>
        </w:rPr>
      </w:pPr>
      <w:r>
        <w:rPr>
          <w:rFonts w:hint="eastAsia" w:hAnsi="宋体" w:cs="宋体"/>
          <w:color w:val="000000"/>
          <w:szCs w:val="21"/>
        </w:rPr>
        <w:t>（</w:t>
      </w:r>
      <w:r>
        <w:rPr>
          <w:rFonts w:cs="宋体"/>
          <w:color w:val="000000"/>
          <w:szCs w:val="21"/>
        </w:rPr>
        <w:t>22</w:t>
      </w:r>
      <w:r>
        <w:rPr>
          <w:rFonts w:hint="eastAsia" w:hAnsi="宋体" w:cs="宋体"/>
          <w:color w:val="000000"/>
          <w:szCs w:val="21"/>
        </w:rPr>
        <w:t>）及时、准确完整收集、整理、编制、传递及汇总监理文件资料，并按规定组卷成册，形成监理档案。</w:t>
      </w:r>
    </w:p>
    <w:p>
      <w:pPr>
        <w:adjustRightInd w:val="0"/>
        <w:snapToGrid w:val="0"/>
        <w:spacing w:line="360" w:lineRule="auto"/>
        <w:ind w:firstLine="420" w:firstLineChars="200"/>
        <w:rPr>
          <w:rFonts w:cs="宋体"/>
          <w:color w:val="000000"/>
          <w:szCs w:val="21"/>
          <w:u w:val="single"/>
        </w:rPr>
      </w:pPr>
      <w:r>
        <w:rPr>
          <w:rFonts w:hint="eastAsia" w:hAnsi="宋体" w:cs="宋体"/>
          <w:color w:val="000000"/>
          <w:szCs w:val="21"/>
        </w:rPr>
        <w:t>（</w:t>
      </w:r>
      <w:r>
        <w:rPr>
          <w:rFonts w:cs="宋体"/>
          <w:color w:val="000000"/>
          <w:szCs w:val="21"/>
        </w:rPr>
        <w:t>23</w:t>
      </w:r>
      <w:r>
        <w:rPr>
          <w:rFonts w:hint="eastAsia" w:hAnsi="宋体" w:cs="宋体"/>
          <w:color w:val="000000"/>
          <w:szCs w:val="21"/>
        </w:rPr>
        <w:t>）监理工作内容还包括：</w:t>
      </w:r>
      <w:r>
        <w:rPr>
          <w:rFonts w:cs="宋体"/>
          <w:color w:val="000000"/>
          <w:szCs w:val="21"/>
          <w:u w:val="single"/>
        </w:rPr>
        <w:t xml:space="preserve">                       </w:t>
      </w:r>
    </w:p>
    <w:p>
      <w:pPr>
        <w:adjustRightInd w:val="0"/>
        <w:snapToGrid w:val="0"/>
        <w:spacing w:line="360" w:lineRule="auto"/>
        <w:ind w:left="210" w:leftChars="100"/>
        <w:rPr>
          <w:rFonts w:ascii="宋体" w:cs="宋体"/>
          <w:color w:val="000000"/>
          <w:szCs w:val="21"/>
        </w:rPr>
      </w:pPr>
    </w:p>
    <w:p>
      <w:pPr>
        <w:adjustRightInd w:val="0"/>
        <w:snapToGrid w:val="0"/>
        <w:spacing w:line="360" w:lineRule="auto"/>
        <w:ind w:left="210" w:leftChars="100"/>
        <w:rPr>
          <w:rFonts w:ascii="宋体" w:cs="宋体"/>
          <w:color w:val="000000"/>
          <w:szCs w:val="21"/>
        </w:rPr>
      </w:pPr>
      <w:r>
        <w:rPr>
          <w:rFonts w:ascii="宋体" w:hAnsi="宋体" w:cs="宋体"/>
          <w:color w:val="000000"/>
          <w:szCs w:val="21"/>
        </w:rPr>
        <w:t xml:space="preserve">1.2 </w:t>
      </w:r>
      <w:r>
        <w:rPr>
          <w:rFonts w:hint="eastAsia" w:ascii="宋体" w:hAnsi="宋体" w:cs="宋体"/>
          <w:color w:val="000000"/>
          <w:szCs w:val="21"/>
        </w:rPr>
        <w:t>履行职责</w:t>
      </w:r>
    </w:p>
    <w:p>
      <w:pPr>
        <w:spacing w:line="400" w:lineRule="exact"/>
        <w:ind w:firstLine="525" w:firstLineChars="250"/>
        <w:jc w:val="left"/>
        <w:rPr>
          <w:rFonts w:ascii="宋体"/>
          <w:color w:val="000000"/>
          <w:szCs w:val="21"/>
        </w:rPr>
      </w:pPr>
      <w:r>
        <w:rPr>
          <w:rFonts w:ascii="宋体" w:hAnsi="宋体"/>
          <w:color w:val="000000"/>
          <w:szCs w:val="21"/>
        </w:rPr>
        <w:t xml:space="preserve">1.2.1 </w:t>
      </w:r>
      <w:r>
        <w:rPr>
          <w:rFonts w:hint="eastAsia" w:ascii="宋体" w:hAnsi="宋体"/>
          <w:color w:val="000000"/>
          <w:szCs w:val="21"/>
        </w:rPr>
        <w:t>在全过程工程咨询服务范围内，委托人和其他参建方提出的意见和要求，受托人应及时提出处置意见。当委托人与其他参建方之间发生合同争议时，受托人应协助委托人协商解决。</w:t>
      </w:r>
    </w:p>
    <w:p>
      <w:pPr>
        <w:spacing w:line="400" w:lineRule="exact"/>
        <w:ind w:firstLine="525" w:firstLineChars="250"/>
        <w:jc w:val="left"/>
        <w:rPr>
          <w:rFonts w:ascii="宋体"/>
          <w:color w:val="000000"/>
          <w:szCs w:val="21"/>
        </w:rPr>
      </w:pPr>
      <w:r>
        <w:rPr>
          <w:rFonts w:ascii="宋体" w:hAnsi="宋体"/>
          <w:color w:val="000000"/>
          <w:szCs w:val="21"/>
        </w:rPr>
        <w:t xml:space="preserve">1.2.2 </w:t>
      </w:r>
      <w:r>
        <w:rPr>
          <w:rFonts w:hint="eastAsia" w:ascii="宋体" w:hAnsi="宋体"/>
          <w:color w:val="000000"/>
          <w:szCs w:val="21"/>
        </w:rPr>
        <w:t>当委托人与其他参建方之间的合同争议提交仲裁机构仲裁或人民法院审理时，受托人应提供必要的证明资料。</w:t>
      </w:r>
    </w:p>
    <w:p>
      <w:pPr>
        <w:spacing w:line="400" w:lineRule="exact"/>
        <w:ind w:firstLine="525" w:firstLineChars="250"/>
        <w:jc w:val="left"/>
        <w:rPr>
          <w:rFonts w:ascii="宋体"/>
          <w:color w:val="000000"/>
          <w:szCs w:val="21"/>
        </w:rPr>
      </w:pPr>
      <w:r>
        <w:rPr>
          <w:rFonts w:ascii="宋体" w:hAnsi="宋体"/>
          <w:color w:val="000000"/>
          <w:szCs w:val="21"/>
        </w:rPr>
        <w:t xml:space="preserve">1.2.3 </w:t>
      </w:r>
      <w:r>
        <w:rPr>
          <w:rFonts w:hint="eastAsia" w:ascii="宋体" w:hAnsi="宋体"/>
          <w:color w:val="000000"/>
          <w:szCs w:val="21"/>
        </w:rPr>
        <w:t>受托人应在专用条件约定的授权范围内，处理委托人与其他参建方所签订合同的变更事宜。如果变更超过授权范围，应以书面形式报委托人批准。</w:t>
      </w:r>
    </w:p>
    <w:p>
      <w:pPr>
        <w:spacing w:line="400" w:lineRule="exact"/>
        <w:ind w:firstLine="525" w:firstLineChars="250"/>
        <w:jc w:val="left"/>
        <w:rPr>
          <w:rFonts w:ascii="宋体"/>
          <w:color w:val="000000"/>
          <w:szCs w:val="21"/>
        </w:rPr>
      </w:pPr>
      <w:r>
        <w:rPr>
          <w:rFonts w:hint="eastAsia" w:ascii="宋体" w:hAnsi="宋体"/>
          <w:color w:val="000000"/>
          <w:szCs w:val="21"/>
        </w:rPr>
        <w:t>在紧急情况下，为了保护财产和人身安全，受托人所发出的指令未能事先报委托人批准时，应在发出指令后的</w:t>
      </w:r>
      <w:r>
        <w:rPr>
          <w:rFonts w:ascii="宋体" w:hAnsi="宋体"/>
          <w:color w:val="000000"/>
          <w:szCs w:val="21"/>
        </w:rPr>
        <w:t>24</w:t>
      </w:r>
      <w:r>
        <w:rPr>
          <w:rFonts w:hint="eastAsia" w:ascii="宋体" w:hAnsi="宋体"/>
          <w:color w:val="000000"/>
          <w:szCs w:val="21"/>
        </w:rPr>
        <w:t>小时内以书面形式报委托人。</w:t>
      </w:r>
    </w:p>
    <w:p>
      <w:pPr>
        <w:spacing w:line="400" w:lineRule="exact"/>
        <w:ind w:firstLine="525" w:firstLineChars="250"/>
        <w:jc w:val="left"/>
        <w:rPr>
          <w:rFonts w:ascii="宋体"/>
          <w:color w:val="000000"/>
          <w:szCs w:val="21"/>
        </w:rPr>
      </w:pPr>
      <w:r>
        <w:rPr>
          <w:rFonts w:ascii="宋体" w:hAnsi="宋体"/>
          <w:color w:val="000000"/>
          <w:szCs w:val="21"/>
        </w:rPr>
        <w:t xml:space="preserve">1.2.4 </w:t>
      </w:r>
      <w:r>
        <w:rPr>
          <w:rFonts w:hint="eastAsia" w:ascii="宋体" w:hAnsi="宋体"/>
          <w:color w:val="000000"/>
          <w:szCs w:val="21"/>
        </w:rPr>
        <w:t>除专用条件另有约定外，受托人发现其他参建方的人员不能胜任本职工作的，有权要求其他参建方予以调换。</w:t>
      </w:r>
    </w:p>
    <w:p>
      <w:pPr>
        <w:spacing w:line="360" w:lineRule="auto"/>
        <w:outlineLvl w:val="3"/>
        <w:rPr>
          <w:rFonts w:ascii="宋体" w:cs="宋体"/>
          <w:b/>
          <w:color w:val="000000"/>
          <w:szCs w:val="21"/>
        </w:rPr>
      </w:pPr>
      <w:bookmarkStart w:id="178" w:name="_Toc522389781"/>
      <w:bookmarkStart w:id="179" w:name="_Toc527955041"/>
    </w:p>
    <w:p>
      <w:pPr>
        <w:spacing w:line="360" w:lineRule="auto"/>
        <w:outlineLvl w:val="3"/>
        <w:rPr>
          <w:rFonts w:ascii="宋体" w:cs="宋体"/>
          <w:b/>
          <w:color w:val="000000"/>
          <w:szCs w:val="21"/>
        </w:rPr>
      </w:pPr>
      <w:r>
        <w:rPr>
          <w:rFonts w:ascii="宋体" w:hAnsi="宋体" w:cs="宋体"/>
          <w:b/>
          <w:color w:val="000000"/>
          <w:szCs w:val="21"/>
        </w:rPr>
        <w:t xml:space="preserve">2. </w:t>
      </w:r>
      <w:r>
        <w:rPr>
          <w:rFonts w:hint="eastAsia" w:ascii="宋体" w:hAnsi="宋体" w:cs="宋体"/>
          <w:b/>
          <w:color w:val="000000"/>
          <w:szCs w:val="21"/>
        </w:rPr>
        <w:t>委托人的义务</w:t>
      </w:r>
      <w:bookmarkEnd w:id="178"/>
      <w:bookmarkEnd w:id="179"/>
    </w:p>
    <w:p>
      <w:pPr>
        <w:spacing w:line="360" w:lineRule="auto"/>
        <w:ind w:firstLine="420" w:firstLineChars="200"/>
        <w:rPr>
          <w:rFonts w:ascii="宋体" w:cs="宋体"/>
          <w:color w:val="000000"/>
          <w:kern w:val="0"/>
          <w:szCs w:val="21"/>
        </w:rPr>
      </w:pPr>
      <w:r>
        <w:rPr>
          <w:rFonts w:ascii="宋体" w:hAnsi="宋体" w:cs="宋体"/>
          <w:color w:val="000000"/>
          <w:kern w:val="0"/>
          <w:szCs w:val="21"/>
        </w:rPr>
        <w:t xml:space="preserve">2.1 </w:t>
      </w:r>
      <w:r>
        <w:rPr>
          <w:rFonts w:hint="eastAsia" w:ascii="宋体" w:hAnsi="宋体" w:cs="宋体"/>
          <w:color w:val="000000"/>
          <w:kern w:val="0"/>
          <w:szCs w:val="21"/>
        </w:rPr>
        <w:t>告知</w:t>
      </w:r>
    </w:p>
    <w:p>
      <w:pPr>
        <w:spacing w:line="360" w:lineRule="auto"/>
        <w:ind w:firstLine="420" w:firstLineChars="200"/>
        <w:rPr>
          <w:rFonts w:ascii="宋体" w:cs="宋体"/>
          <w:color w:val="000000"/>
          <w:kern w:val="0"/>
          <w:szCs w:val="21"/>
        </w:rPr>
      </w:pPr>
      <w:r>
        <w:rPr>
          <w:rFonts w:hint="eastAsia" w:ascii="宋体" w:hAnsi="宋体" w:cs="宋体"/>
          <w:color w:val="000000"/>
          <w:kern w:val="0"/>
          <w:szCs w:val="21"/>
        </w:rPr>
        <w:t>委托人应在委托人与其他参建方签订的合同中明确受托人、全过程工程咨询服务项目总负责人和授予全过程工程咨询服务机构的权限。如有变更，应及时通知其他参建方。</w:t>
      </w:r>
    </w:p>
    <w:p>
      <w:pPr>
        <w:spacing w:line="360" w:lineRule="auto"/>
        <w:ind w:firstLine="420" w:firstLineChars="200"/>
        <w:rPr>
          <w:rFonts w:ascii="宋体" w:cs="宋体"/>
          <w:color w:val="000000"/>
          <w:kern w:val="0"/>
          <w:szCs w:val="21"/>
        </w:rPr>
      </w:pPr>
      <w:r>
        <w:rPr>
          <w:rFonts w:ascii="宋体" w:hAnsi="宋体" w:cs="宋体"/>
          <w:color w:val="000000"/>
          <w:kern w:val="0"/>
          <w:szCs w:val="21"/>
        </w:rPr>
        <w:t xml:space="preserve">2.2 </w:t>
      </w:r>
      <w:r>
        <w:rPr>
          <w:rFonts w:hint="eastAsia" w:ascii="宋体" w:hAnsi="宋体" w:cs="宋体"/>
          <w:color w:val="000000"/>
          <w:kern w:val="0"/>
          <w:szCs w:val="21"/>
        </w:rPr>
        <w:t>委托人意见或要求</w:t>
      </w:r>
    </w:p>
    <w:p>
      <w:pPr>
        <w:snapToGrid w:val="0"/>
        <w:spacing w:line="360" w:lineRule="auto"/>
        <w:ind w:firstLine="420" w:firstLineChars="200"/>
        <w:rPr>
          <w:rFonts w:ascii="宋体" w:cs="宋体"/>
          <w:color w:val="000000"/>
          <w:szCs w:val="21"/>
        </w:rPr>
      </w:pPr>
      <w:r>
        <w:rPr>
          <w:rFonts w:hint="eastAsia" w:ascii="宋体" w:hAnsi="宋体" w:cs="宋体"/>
          <w:color w:val="000000"/>
          <w:szCs w:val="21"/>
        </w:rPr>
        <w:t>在本合同约定的全过程工程咨询服务工作范围内，委托人对其他参建方的任何意见或要求应通知受托人，由受托人向其他参建方发出相应指令。</w:t>
      </w:r>
    </w:p>
    <w:p>
      <w:pPr>
        <w:spacing w:line="360" w:lineRule="auto"/>
        <w:ind w:firstLine="420" w:firstLineChars="200"/>
        <w:rPr>
          <w:rFonts w:ascii="宋体"/>
          <w:color w:val="000000"/>
          <w:szCs w:val="21"/>
        </w:rPr>
      </w:pPr>
      <w:r>
        <w:rPr>
          <w:rFonts w:ascii="宋体" w:hAnsi="宋体"/>
          <w:color w:val="000000"/>
          <w:szCs w:val="21"/>
        </w:rPr>
        <w:t xml:space="preserve">2.3 </w:t>
      </w:r>
      <w:r>
        <w:rPr>
          <w:rFonts w:hint="eastAsia" w:ascii="宋体" w:hAnsi="宋体"/>
          <w:color w:val="000000"/>
          <w:szCs w:val="21"/>
        </w:rPr>
        <w:t>参与和监督</w:t>
      </w:r>
    </w:p>
    <w:p>
      <w:pPr>
        <w:spacing w:line="400" w:lineRule="exact"/>
        <w:ind w:firstLine="525" w:firstLineChars="250"/>
        <w:jc w:val="left"/>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）委托人有权对工程质量和施工进度进行监督，参与项目建设过程中的阶段性验收和竣工验收。</w:t>
      </w:r>
    </w:p>
    <w:p>
      <w:pPr>
        <w:spacing w:line="400" w:lineRule="exact"/>
        <w:ind w:firstLine="525" w:firstLineChars="250"/>
        <w:jc w:val="left"/>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）委托人有权依法对监理工作进行检查和监督，并对受托方违规行为予以纠正。</w:t>
      </w:r>
    </w:p>
    <w:p>
      <w:pPr>
        <w:spacing w:line="360" w:lineRule="auto"/>
        <w:outlineLvl w:val="3"/>
        <w:rPr>
          <w:rFonts w:ascii="宋体"/>
          <w:color w:val="000000"/>
          <w:szCs w:val="21"/>
        </w:rPr>
      </w:pPr>
    </w:p>
    <w:p>
      <w:pPr>
        <w:spacing w:line="360" w:lineRule="auto"/>
        <w:outlineLvl w:val="3"/>
        <w:rPr>
          <w:rFonts w:ascii="宋体" w:cs="宋体"/>
          <w:b/>
          <w:szCs w:val="21"/>
        </w:rPr>
      </w:pPr>
      <w:r>
        <w:rPr>
          <w:rFonts w:ascii="宋体" w:hAnsi="宋体"/>
          <w:color w:val="000000"/>
          <w:szCs w:val="21"/>
        </w:rPr>
        <w:t>3.</w:t>
      </w:r>
      <w:r>
        <w:rPr>
          <w:rFonts w:ascii="宋体" w:hAnsi="宋体" w:cs="宋体"/>
          <w:b/>
          <w:szCs w:val="21"/>
        </w:rPr>
        <w:t xml:space="preserve"> </w:t>
      </w:r>
      <w:r>
        <w:rPr>
          <w:rFonts w:hint="eastAsia" w:ascii="宋体" w:hAnsi="宋体" w:cs="宋体"/>
          <w:b/>
          <w:szCs w:val="21"/>
        </w:rPr>
        <w:t>违约责任</w:t>
      </w:r>
    </w:p>
    <w:p>
      <w:pPr>
        <w:adjustRightInd w:val="0"/>
        <w:spacing w:line="360" w:lineRule="auto"/>
        <w:ind w:firstLine="205" w:firstLineChars="98"/>
        <w:rPr>
          <w:rFonts w:ascii="宋体" w:hAnsi="宋体" w:cs="宋体"/>
          <w:szCs w:val="21"/>
        </w:rPr>
      </w:pPr>
      <w:r>
        <w:rPr>
          <w:rFonts w:ascii="宋体" w:hAnsi="宋体" w:cs="宋体"/>
          <w:szCs w:val="21"/>
        </w:rPr>
        <w:t xml:space="preserve">3.1 </w:t>
      </w:r>
      <w:r>
        <w:rPr>
          <w:rFonts w:hint="eastAsia" w:ascii="宋体" w:hAnsi="宋体" w:cs="宋体"/>
          <w:szCs w:val="21"/>
        </w:rPr>
        <w:t>受托人的违约责任</w:t>
      </w:r>
      <w:r>
        <w:rPr>
          <w:rFonts w:ascii="宋体" w:hAnsi="宋体" w:cs="宋体"/>
          <w:szCs w:val="21"/>
        </w:rPr>
        <w:t xml:space="preserve"> </w:t>
      </w:r>
    </w:p>
    <w:p>
      <w:pPr>
        <w:spacing w:line="360" w:lineRule="auto"/>
        <w:ind w:firstLine="420" w:firstLineChars="200"/>
        <w:jc w:val="left"/>
        <w:rPr>
          <w:rFonts w:ascii="宋体"/>
          <w:color w:val="000000"/>
          <w:szCs w:val="21"/>
        </w:rPr>
      </w:pPr>
      <w:r>
        <w:rPr>
          <w:rFonts w:hint="eastAsia" w:ascii="宋体" w:hAnsi="宋体"/>
          <w:szCs w:val="21"/>
        </w:rPr>
        <w:t>（</w:t>
      </w:r>
      <w:r>
        <w:rPr>
          <w:rFonts w:ascii="宋体" w:hAnsi="宋体"/>
          <w:szCs w:val="21"/>
        </w:rPr>
        <w:t>1</w:t>
      </w:r>
      <w:r>
        <w:rPr>
          <w:rFonts w:hint="eastAsia" w:ascii="宋体" w:hAnsi="宋体"/>
          <w:szCs w:val="21"/>
        </w:rPr>
        <w:t>）若由于受托人原因造成工程质量或安全事故，受托人必须</w:t>
      </w:r>
      <w:r>
        <w:rPr>
          <w:rFonts w:hint="eastAsia" w:ascii="宋体" w:hAnsi="宋体"/>
          <w:color w:val="000000"/>
          <w:szCs w:val="21"/>
        </w:rPr>
        <w:t>承担的相应责任：</w:t>
      </w:r>
      <w:r>
        <w:rPr>
          <w:rFonts w:ascii="宋体" w:hAnsi="宋体"/>
          <w:color w:val="000000"/>
          <w:szCs w:val="21"/>
          <w:u w:val="single"/>
        </w:rPr>
        <w:t xml:space="preserve">     </w:t>
      </w:r>
      <w:r>
        <w:rPr>
          <w:rFonts w:hint="eastAsia" w:ascii="宋体" w:hAnsi="宋体"/>
          <w:color w:val="000000"/>
          <w:szCs w:val="21"/>
        </w:rPr>
        <w:t>。</w:t>
      </w:r>
    </w:p>
    <w:p>
      <w:pPr>
        <w:spacing w:line="360" w:lineRule="auto"/>
        <w:ind w:firstLine="420" w:firstLineChars="200"/>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）若由于受托人原因给委托人造成损失的，受托人必须</w:t>
      </w:r>
      <w:r>
        <w:rPr>
          <w:rFonts w:hint="eastAsia" w:ascii="宋体" w:hAnsi="宋体"/>
          <w:color w:val="000000"/>
          <w:szCs w:val="21"/>
        </w:rPr>
        <w:t>承担的</w:t>
      </w:r>
      <w:r>
        <w:rPr>
          <w:rFonts w:hint="eastAsia" w:ascii="宋体" w:hAnsi="宋体"/>
          <w:szCs w:val="21"/>
        </w:rPr>
        <w:t>赔偿</w:t>
      </w:r>
      <w:r>
        <w:rPr>
          <w:rFonts w:hint="eastAsia" w:ascii="宋体" w:hAnsi="宋体"/>
          <w:color w:val="000000"/>
          <w:szCs w:val="21"/>
        </w:rPr>
        <w:t>责任：</w:t>
      </w:r>
      <w:r>
        <w:rPr>
          <w:rFonts w:ascii="宋体" w:hAnsi="宋体"/>
          <w:color w:val="000000"/>
          <w:szCs w:val="21"/>
          <w:u w:val="single"/>
        </w:rPr>
        <w:t xml:space="preserve">         </w:t>
      </w:r>
      <w:r>
        <w:rPr>
          <w:rFonts w:hint="eastAsia" w:ascii="宋体" w:hAnsi="宋体"/>
          <w:color w:val="000000"/>
          <w:szCs w:val="21"/>
        </w:rPr>
        <w:t>。</w:t>
      </w:r>
    </w:p>
    <w:p>
      <w:pPr>
        <w:spacing w:line="360" w:lineRule="auto"/>
        <w:jc w:val="left"/>
        <w:rPr>
          <w:rFonts w:ascii="宋体"/>
          <w:szCs w:val="21"/>
        </w:rPr>
      </w:pPr>
    </w:p>
    <w:p>
      <w:pPr>
        <w:spacing w:line="360" w:lineRule="auto"/>
        <w:outlineLvl w:val="3"/>
        <w:rPr>
          <w:rFonts w:ascii="宋体"/>
          <w:b/>
          <w:color w:val="000000"/>
          <w:szCs w:val="21"/>
        </w:rPr>
      </w:pPr>
      <w:r>
        <w:rPr>
          <w:rFonts w:ascii="宋体" w:hAnsi="宋体"/>
          <w:b/>
          <w:color w:val="000000"/>
          <w:szCs w:val="21"/>
        </w:rPr>
        <w:t xml:space="preserve">4. </w:t>
      </w:r>
      <w:r>
        <w:rPr>
          <w:rFonts w:hint="eastAsia" w:ascii="宋体" w:hAnsi="宋体"/>
          <w:b/>
          <w:color w:val="000000"/>
          <w:szCs w:val="21"/>
        </w:rPr>
        <w:t>工程监理服务费用支付</w:t>
      </w:r>
    </w:p>
    <w:tbl>
      <w:tblPr>
        <w:tblStyle w:val="30"/>
        <w:tblW w:w="808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2127"/>
        <w:gridCol w:w="155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Align w:val="center"/>
          </w:tcPr>
          <w:p>
            <w:pPr>
              <w:snapToGrid w:val="0"/>
              <w:spacing w:line="360" w:lineRule="auto"/>
              <w:jc w:val="center"/>
              <w:rPr>
                <w:rFonts w:ascii="宋体"/>
                <w:szCs w:val="21"/>
              </w:rPr>
            </w:pPr>
            <w:r>
              <w:rPr>
                <w:rFonts w:hint="eastAsia" w:ascii="宋体" w:hAnsi="宋体"/>
                <w:szCs w:val="21"/>
              </w:rPr>
              <w:t>支付次数</w:t>
            </w:r>
          </w:p>
        </w:tc>
        <w:tc>
          <w:tcPr>
            <w:tcW w:w="2127" w:type="dxa"/>
            <w:vAlign w:val="center"/>
          </w:tcPr>
          <w:p>
            <w:pPr>
              <w:snapToGrid w:val="0"/>
              <w:spacing w:line="360" w:lineRule="auto"/>
              <w:jc w:val="center"/>
              <w:rPr>
                <w:rFonts w:ascii="宋体"/>
                <w:szCs w:val="21"/>
              </w:rPr>
            </w:pPr>
            <w:r>
              <w:rPr>
                <w:rFonts w:hint="eastAsia" w:ascii="宋体" w:hAnsi="宋体"/>
                <w:szCs w:val="21"/>
              </w:rPr>
              <w:t>支付时间</w:t>
            </w:r>
          </w:p>
        </w:tc>
        <w:tc>
          <w:tcPr>
            <w:tcW w:w="1559" w:type="dxa"/>
          </w:tcPr>
          <w:p>
            <w:pPr>
              <w:snapToGrid w:val="0"/>
              <w:spacing w:line="360" w:lineRule="auto"/>
              <w:jc w:val="center"/>
              <w:rPr>
                <w:rFonts w:ascii="宋体"/>
                <w:szCs w:val="21"/>
              </w:rPr>
            </w:pPr>
            <w:r>
              <w:rPr>
                <w:rFonts w:hint="eastAsia" w:ascii="宋体" w:hAnsi="宋体"/>
                <w:szCs w:val="21"/>
              </w:rPr>
              <w:t>支付比例</w:t>
            </w:r>
          </w:p>
        </w:tc>
        <w:tc>
          <w:tcPr>
            <w:tcW w:w="2835" w:type="dxa"/>
            <w:vAlign w:val="center"/>
          </w:tcPr>
          <w:p>
            <w:pPr>
              <w:snapToGrid w:val="0"/>
              <w:spacing w:line="360" w:lineRule="auto"/>
              <w:jc w:val="center"/>
              <w:rPr>
                <w:rFonts w:ascii="宋体"/>
                <w:szCs w:val="21"/>
              </w:rPr>
            </w:pPr>
            <w:r>
              <w:rPr>
                <w:rFonts w:hint="eastAsia" w:ascii="宋体" w:hAnsi="宋体"/>
                <w:szCs w:val="21"/>
              </w:rPr>
              <w:t>支付金额（万元）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snapToGrid w:val="0"/>
              <w:spacing w:line="360" w:lineRule="auto"/>
              <w:rPr>
                <w:rFonts w:ascii="宋体"/>
                <w:szCs w:val="21"/>
              </w:rPr>
            </w:pPr>
          </w:p>
        </w:tc>
        <w:tc>
          <w:tcPr>
            <w:tcW w:w="2127" w:type="dxa"/>
          </w:tcPr>
          <w:p>
            <w:pPr>
              <w:snapToGrid w:val="0"/>
              <w:spacing w:line="360" w:lineRule="auto"/>
              <w:rPr>
                <w:rFonts w:ascii="宋体"/>
                <w:szCs w:val="21"/>
              </w:rPr>
            </w:pPr>
          </w:p>
        </w:tc>
        <w:tc>
          <w:tcPr>
            <w:tcW w:w="1559" w:type="dxa"/>
          </w:tcPr>
          <w:p>
            <w:pPr>
              <w:snapToGrid w:val="0"/>
              <w:spacing w:line="360" w:lineRule="auto"/>
              <w:rPr>
                <w:rFonts w:ascii="宋体"/>
                <w:szCs w:val="21"/>
              </w:rPr>
            </w:pPr>
          </w:p>
        </w:tc>
        <w:tc>
          <w:tcPr>
            <w:tcW w:w="2835" w:type="dxa"/>
          </w:tcPr>
          <w:p>
            <w:pPr>
              <w:snapToGrid w:val="0"/>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snapToGrid w:val="0"/>
              <w:spacing w:line="360" w:lineRule="auto"/>
              <w:rPr>
                <w:rFonts w:ascii="宋体"/>
                <w:szCs w:val="21"/>
              </w:rPr>
            </w:pPr>
          </w:p>
        </w:tc>
        <w:tc>
          <w:tcPr>
            <w:tcW w:w="2127" w:type="dxa"/>
          </w:tcPr>
          <w:p>
            <w:pPr>
              <w:snapToGrid w:val="0"/>
              <w:spacing w:line="360" w:lineRule="auto"/>
              <w:rPr>
                <w:rFonts w:ascii="宋体"/>
                <w:szCs w:val="21"/>
              </w:rPr>
            </w:pPr>
          </w:p>
        </w:tc>
        <w:tc>
          <w:tcPr>
            <w:tcW w:w="1559" w:type="dxa"/>
          </w:tcPr>
          <w:p>
            <w:pPr>
              <w:snapToGrid w:val="0"/>
              <w:spacing w:line="360" w:lineRule="auto"/>
              <w:rPr>
                <w:rFonts w:ascii="宋体"/>
                <w:szCs w:val="21"/>
              </w:rPr>
            </w:pPr>
          </w:p>
        </w:tc>
        <w:tc>
          <w:tcPr>
            <w:tcW w:w="2835" w:type="dxa"/>
          </w:tcPr>
          <w:p>
            <w:pPr>
              <w:snapToGrid w:val="0"/>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59" w:type="dxa"/>
          </w:tcPr>
          <w:p>
            <w:pPr>
              <w:snapToGrid w:val="0"/>
              <w:spacing w:line="360" w:lineRule="auto"/>
              <w:rPr>
                <w:rFonts w:ascii="宋体"/>
                <w:szCs w:val="21"/>
              </w:rPr>
            </w:pPr>
          </w:p>
        </w:tc>
        <w:tc>
          <w:tcPr>
            <w:tcW w:w="2127" w:type="dxa"/>
          </w:tcPr>
          <w:p>
            <w:pPr>
              <w:snapToGrid w:val="0"/>
              <w:spacing w:line="360" w:lineRule="auto"/>
              <w:rPr>
                <w:rFonts w:ascii="宋体"/>
                <w:szCs w:val="21"/>
              </w:rPr>
            </w:pPr>
          </w:p>
        </w:tc>
        <w:tc>
          <w:tcPr>
            <w:tcW w:w="1559" w:type="dxa"/>
          </w:tcPr>
          <w:p>
            <w:pPr>
              <w:snapToGrid w:val="0"/>
              <w:spacing w:line="360" w:lineRule="auto"/>
              <w:rPr>
                <w:rFonts w:ascii="宋体"/>
                <w:szCs w:val="21"/>
              </w:rPr>
            </w:pPr>
          </w:p>
        </w:tc>
        <w:tc>
          <w:tcPr>
            <w:tcW w:w="2835" w:type="dxa"/>
          </w:tcPr>
          <w:p>
            <w:pPr>
              <w:snapToGrid w:val="0"/>
              <w:spacing w:line="360" w:lineRule="auto"/>
              <w:rPr>
                <w:rFonts w:ascii="宋体"/>
                <w:szCs w:val="21"/>
              </w:rPr>
            </w:pPr>
          </w:p>
        </w:tc>
      </w:tr>
    </w:tbl>
    <w:p>
      <w:pPr>
        <w:spacing w:line="360" w:lineRule="auto"/>
        <w:outlineLvl w:val="3"/>
        <w:rPr>
          <w:rFonts w:ascii="宋体"/>
          <w:b/>
          <w:bCs/>
          <w:color w:val="000000"/>
          <w:sz w:val="24"/>
        </w:rPr>
      </w:pPr>
      <w:bookmarkStart w:id="180" w:name="_Toc527955042"/>
    </w:p>
    <w:p>
      <w:pPr>
        <w:spacing w:line="360" w:lineRule="auto"/>
        <w:outlineLvl w:val="3"/>
        <w:rPr>
          <w:rFonts w:ascii="宋体"/>
          <w:b/>
          <w:bCs/>
          <w:color w:val="000000"/>
          <w:sz w:val="24"/>
        </w:rPr>
      </w:pPr>
    </w:p>
    <w:p>
      <w:pPr>
        <w:spacing w:line="360" w:lineRule="auto"/>
        <w:outlineLvl w:val="3"/>
        <w:rPr>
          <w:rFonts w:ascii="宋体"/>
          <w:b/>
          <w:bCs/>
          <w:color w:val="000000"/>
          <w:sz w:val="24"/>
        </w:rPr>
      </w:pPr>
    </w:p>
    <w:p>
      <w:pPr>
        <w:spacing w:line="360" w:lineRule="auto"/>
        <w:outlineLvl w:val="3"/>
        <w:rPr>
          <w:rFonts w:ascii="宋体"/>
          <w:b/>
          <w:bCs/>
          <w:color w:val="000000"/>
          <w:sz w:val="24"/>
        </w:rPr>
      </w:pPr>
    </w:p>
    <w:p>
      <w:pPr>
        <w:spacing w:line="360" w:lineRule="auto"/>
        <w:outlineLvl w:val="3"/>
        <w:rPr>
          <w:rFonts w:ascii="宋体"/>
          <w:b/>
          <w:bCs/>
          <w:color w:val="000000"/>
          <w:sz w:val="24"/>
        </w:rPr>
      </w:pPr>
    </w:p>
    <w:p>
      <w:pPr>
        <w:spacing w:line="360" w:lineRule="auto"/>
        <w:outlineLvl w:val="3"/>
        <w:rPr>
          <w:rFonts w:ascii="宋体"/>
          <w:b/>
          <w:bCs/>
          <w:color w:val="000000"/>
          <w:sz w:val="24"/>
        </w:rPr>
      </w:pPr>
    </w:p>
    <w:p>
      <w:pPr>
        <w:spacing w:line="360" w:lineRule="auto"/>
        <w:outlineLvl w:val="3"/>
        <w:rPr>
          <w:rFonts w:ascii="宋体"/>
          <w:b/>
          <w:bCs/>
          <w:color w:val="000000"/>
          <w:sz w:val="24"/>
        </w:rPr>
      </w:pPr>
    </w:p>
    <w:p>
      <w:pPr>
        <w:spacing w:line="360" w:lineRule="auto"/>
        <w:outlineLvl w:val="3"/>
        <w:rPr>
          <w:rFonts w:ascii="宋体"/>
          <w:b/>
          <w:bCs/>
          <w:color w:val="000000"/>
          <w:sz w:val="24"/>
        </w:rPr>
      </w:pPr>
    </w:p>
    <w:p>
      <w:pPr>
        <w:spacing w:line="360" w:lineRule="auto"/>
        <w:outlineLvl w:val="3"/>
        <w:rPr>
          <w:rFonts w:ascii="宋体"/>
          <w:b/>
          <w:bCs/>
          <w:color w:val="000000"/>
          <w:sz w:val="24"/>
        </w:rPr>
      </w:pPr>
    </w:p>
    <w:p>
      <w:pPr>
        <w:spacing w:line="360" w:lineRule="auto"/>
        <w:outlineLvl w:val="3"/>
        <w:rPr>
          <w:rFonts w:ascii="宋体"/>
          <w:b/>
          <w:bCs/>
          <w:color w:val="000000"/>
          <w:sz w:val="24"/>
        </w:rPr>
      </w:pPr>
    </w:p>
    <w:p>
      <w:pPr>
        <w:spacing w:line="360" w:lineRule="auto"/>
        <w:outlineLvl w:val="3"/>
        <w:rPr>
          <w:rFonts w:ascii="宋体"/>
          <w:b/>
          <w:bCs/>
          <w:color w:val="000000"/>
          <w:sz w:val="24"/>
        </w:rPr>
      </w:pPr>
    </w:p>
    <w:p>
      <w:pPr>
        <w:spacing w:line="360" w:lineRule="auto"/>
        <w:outlineLvl w:val="3"/>
        <w:rPr>
          <w:rFonts w:ascii="宋体"/>
          <w:b/>
          <w:bCs/>
          <w:color w:val="000000"/>
          <w:sz w:val="24"/>
        </w:rPr>
      </w:pPr>
    </w:p>
    <w:p>
      <w:pPr>
        <w:spacing w:line="360" w:lineRule="auto"/>
        <w:outlineLvl w:val="3"/>
        <w:rPr>
          <w:rFonts w:ascii="宋体"/>
          <w:b/>
          <w:bCs/>
          <w:color w:val="000000"/>
          <w:sz w:val="24"/>
        </w:rPr>
      </w:pPr>
    </w:p>
    <w:p>
      <w:pPr>
        <w:spacing w:line="360" w:lineRule="auto"/>
        <w:outlineLvl w:val="3"/>
        <w:rPr>
          <w:rFonts w:ascii="宋体"/>
          <w:b/>
          <w:bCs/>
          <w:color w:val="000000"/>
          <w:sz w:val="24"/>
        </w:rPr>
      </w:pPr>
    </w:p>
    <w:p>
      <w:pPr>
        <w:spacing w:line="360" w:lineRule="auto"/>
        <w:outlineLvl w:val="3"/>
        <w:rPr>
          <w:rFonts w:ascii="宋体"/>
          <w:b/>
          <w:bCs/>
          <w:color w:val="000000"/>
          <w:sz w:val="24"/>
        </w:rPr>
      </w:pPr>
    </w:p>
    <w:p>
      <w:pPr>
        <w:spacing w:line="360" w:lineRule="auto"/>
        <w:outlineLvl w:val="3"/>
        <w:rPr>
          <w:rFonts w:ascii="宋体"/>
          <w:b/>
          <w:bCs/>
          <w:color w:val="000000"/>
          <w:sz w:val="24"/>
        </w:rPr>
      </w:pPr>
    </w:p>
    <w:p>
      <w:pPr>
        <w:spacing w:line="360" w:lineRule="auto"/>
        <w:outlineLvl w:val="3"/>
        <w:rPr>
          <w:rFonts w:ascii="宋体"/>
          <w:b/>
          <w:bCs/>
          <w:color w:val="000000"/>
          <w:sz w:val="24"/>
        </w:rPr>
      </w:pPr>
    </w:p>
    <w:p>
      <w:pPr>
        <w:spacing w:line="360" w:lineRule="auto"/>
        <w:outlineLvl w:val="3"/>
        <w:rPr>
          <w:rFonts w:ascii="宋体"/>
          <w:b/>
          <w:bCs/>
          <w:color w:val="000000"/>
          <w:sz w:val="24"/>
        </w:rPr>
      </w:pPr>
    </w:p>
    <w:p>
      <w:pPr>
        <w:spacing w:line="360" w:lineRule="auto"/>
        <w:outlineLvl w:val="3"/>
        <w:rPr>
          <w:rFonts w:ascii="宋体"/>
          <w:b/>
          <w:bCs/>
          <w:color w:val="000000"/>
          <w:sz w:val="24"/>
        </w:rPr>
      </w:pPr>
    </w:p>
    <w:p>
      <w:pPr>
        <w:spacing w:line="360" w:lineRule="auto"/>
        <w:outlineLvl w:val="3"/>
        <w:rPr>
          <w:rFonts w:ascii="宋体"/>
          <w:b/>
          <w:bCs/>
          <w:color w:val="000000"/>
          <w:sz w:val="24"/>
        </w:rPr>
      </w:pPr>
    </w:p>
    <w:p>
      <w:pPr>
        <w:spacing w:line="360" w:lineRule="auto"/>
        <w:outlineLvl w:val="3"/>
        <w:rPr>
          <w:rFonts w:ascii="宋体"/>
          <w:b/>
          <w:bCs/>
          <w:color w:val="000000"/>
          <w:sz w:val="24"/>
        </w:rPr>
      </w:pPr>
    </w:p>
    <w:p>
      <w:pPr>
        <w:spacing w:line="360" w:lineRule="auto"/>
        <w:outlineLvl w:val="3"/>
        <w:rPr>
          <w:rFonts w:ascii="宋体"/>
          <w:b/>
          <w:bCs/>
          <w:color w:val="000000"/>
          <w:sz w:val="24"/>
        </w:rPr>
      </w:pPr>
      <w:r>
        <w:rPr>
          <w:rFonts w:hint="eastAsia" w:ascii="宋体" w:hAnsi="宋体"/>
          <w:b/>
          <w:bCs/>
          <w:color w:val="000000"/>
          <w:sz w:val="24"/>
        </w:rPr>
        <w:t>附件</w:t>
      </w:r>
      <w:r>
        <w:rPr>
          <w:rFonts w:ascii="宋体" w:hAnsi="宋体"/>
          <w:b/>
          <w:bCs/>
          <w:color w:val="000000"/>
          <w:sz w:val="24"/>
        </w:rPr>
        <w:t xml:space="preserve">6 </w:t>
      </w:r>
    </w:p>
    <w:p>
      <w:pPr>
        <w:spacing w:line="360" w:lineRule="auto"/>
        <w:jc w:val="center"/>
        <w:outlineLvl w:val="3"/>
        <w:rPr>
          <w:rFonts w:ascii="宋体"/>
          <w:b/>
          <w:bCs/>
          <w:color w:val="000000"/>
          <w:sz w:val="24"/>
        </w:rPr>
      </w:pPr>
      <w:r>
        <w:rPr>
          <w:rFonts w:hint="eastAsia" w:ascii="宋体" w:hAnsi="宋体"/>
          <w:b/>
          <w:bCs/>
          <w:color w:val="000000"/>
          <w:sz w:val="24"/>
        </w:rPr>
        <w:t>工程监理服务清单</w:t>
      </w:r>
      <w:bookmarkEnd w:id="180"/>
    </w:p>
    <w:tbl>
      <w:tblPr>
        <w:tblStyle w:val="3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205"/>
        <w:gridCol w:w="5670"/>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Align w:val="center"/>
          </w:tcPr>
          <w:p>
            <w:pPr>
              <w:spacing w:line="300" w:lineRule="auto"/>
              <w:jc w:val="center"/>
              <w:rPr>
                <w:rFonts w:ascii="宋体" w:cs="宋体"/>
                <w:color w:val="000000"/>
                <w:szCs w:val="21"/>
              </w:rPr>
            </w:pPr>
            <w:r>
              <w:rPr>
                <w:rFonts w:hint="eastAsia" w:ascii="宋体" w:hAnsi="宋体" w:cs="宋体"/>
                <w:color w:val="000000"/>
                <w:szCs w:val="21"/>
              </w:rPr>
              <w:t>序号</w:t>
            </w:r>
          </w:p>
        </w:tc>
        <w:tc>
          <w:tcPr>
            <w:tcW w:w="1205" w:type="dxa"/>
            <w:vAlign w:val="center"/>
          </w:tcPr>
          <w:p>
            <w:pPr>
              <w:spacing w:line="300" w:lineRule="auto"/>
              <w:jc w:val="center"/>
              <w:rPr>
                <w:rFonts w:ascii="宋体" w:cs="宋体"/>
                <w:color w:val="000000"/>
                <w:szCs w:val="21"/>
              </w:rPr>
            </w:pPr>
            <w:r>
              <w:rPr>
                <w:rFonts w:hint="eastAsia" w:ascii="宋体" w:hAnsi="宋体" w:cs="宋体"/>
                <w:color w:val="000000"/>
                <w:szCs w:val="21"/>
              </w:rPr>
              <w:t>服务范围</w:t>
            </w:r>
          </w:p>
        </w:tc>
        <w:tc>
          <w:tcPr>
            <w:tcW w:w="5670" w:type="dxa"/>
            <w:vAlign w:val="center"/>
          </w:tcPr>
          <w:p>
            <w:pPr>
              <w:spacing w:line="300" w:lineRule="auto"/>
              <w:jc w:val="center"/>
              <w:rPr>
                <w:rFonts w:ascii="宋体" w:cs="宋体"/>
                <w:color w:val="000000"/>
                <w:szCs w:val="21"/>
              </w:rPr>
            </w:pPr>
            <w:r>
              <w:rPr>
                <w:rFonts w:hint="eastAsia" w:ascii="宋体" w:hAnsi="宋体" w:cs="宋体"/>
                <w:color w:val="000000"/>
                <w:szCs w:val="21"/>
              </w:rPr>
              <w:t>服务内容</w:t>
            </w:r>
          </w:p>
        </w:tc>
        <w:tc>
          <w:tcPr>
            <w:tcW w:w="901" w:type="dxa"/>
            <w:vAlign w:val="center"/>
          </w:tcPr>
          <w:p>
            <w:pPr>
              <w:spacing w:line="300" w:lineRule="auto"/>
              <w:jc w:val="center"/>
              <w:rPr>
                <w:rFonts w:ascii="宋体" w:cs="宋体"/>
                <w:color w:val="000000"/>
                <w:szCs w:val="21"/>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Align w:val="center"/>
          </w:tcPr>
          <w:p>
            <w:pPr>
              <w:spacing w:line="300" w:lineRule="auto"/>
              <w:rPr>
                <w:rFonts w:ascii="宋体" w:hAnsi="宋体" w:cs="宋体"/>
                <w:color w:val="000000"/>
                <w:szCs w:val="21"/>
              </w:rPr>
            </w:pPr>
            <w:r>
              <w:rPr>
                <w:rFonts w:ascii="宋体" w:hAnsi="宋体" w:cs="宋体"/>
                <w:color w:val="000000"/>
                <w:szCs w:val="21"/>
              </w:rPr>
              <w:t>C</w:t>
            </w:r>
          </w:p>
        </w:tc>
        <w:tc>
          <w:tcPr>
            <w:tcW w:w="1205" w:type="dxa"/>
            <w:vAlign w:val="center"/>
          </w:tcPr>
          <w:p>
            <w:pPr>
              <w:spacing w:line="300" w:lineRule="auto"/>
              <w:jc w:val="center"/>
              <w:rPr>
                <w:rFonts w:ascii="宋体" w:cs="宋体"/>
                <w:color w:val="000000"/>
                <w:szCs w:val="21"/>
              </w:rPr>
            </w:pPr>
            <w:r>
              <w:rPr>
                <w:rFonts w:hint="eastAsia" w:ascii="宋体" w:hAnsi="宋体" w:cs="宋体"/>
                <w:color w:val="000000"/>
                <w:szCs w:val="21"/>
              </w:rPr>
              <w:t>工程监理</w:t>
            </w:r>
          </w:p>
        </w:tc>
        <w:tc>
          <w:tcPr>
            <w:tcW w:w="5670" w:type="dxa"/>
          </w:tcPr>
          <w:p>
            <w:pPr>
              <w:widowControl/>
              <w:shd w:val="clear" w:color="auto" w:fill="FFFFFF"/>
              <w:spacing w:line="300" w:lineRule="auto"/>
              <w:jc w:val="left"/>
              <w:rPr>
                <w:rFonts w:cs="宋体"/>
                <w:color w:val="000000"/>
                <w:szCs w:val="21"/>
              </w:rPr>
            </w:pPr>
            <w:r>
              <w:rPr>
                <w:rFonts w:cs="宋体"/>
                <w:color w:val="000000"/>
                <w:szCs w:val="21"/>
              </w:rPr>
              <w:t>1</w:t>
            </w:r>
            <w:r>
              <w:rPr>
                <w:rFonts w:hint="eastAsia" w:hAnsi="宋体" w:cs="宋体"/>
                <w:color w:val="000000"/>
                <w:szCs w:val="21"/>
              </w:rPr>
              <w:t>、编制监理规划及监理实施细则</w:t>
            </w:r>
          </w:p>
          <w:p>
            <w:pPr>
              <w:widowControl/>
              <w:shd w:val="clear" w:color="auto" w:fill="FFFFFF"/>
              <w:spacing w:line="300" w:lineRule="auto"/>
              <w:jc w:val="left"/>
              <w:rPr>
                <w:rFonts w:cs="宋体"/>
                <w:color w:val="000000"/>
                <w:szCs w:val="21"/>
              </w:rPr>
            </w:pPr>
            <w:r>
              <w:rPr>
                <w:rFonts w:cs="宋体"/>
                <w:color w:val="000000"/>
                <w:szCs w:val="21"/>
              </w:rPr>
              <w:t>2</w:t>
            </w:r>
            <w:r>
              <w:rPr>
                <w:rFonts w:hint="eastAsia" w:hAnsi="宋体" w:cs="宋体"/>
                <w:color w:val="000000"/>
                <w:szCs w:val="21"/>
              </w:rPr>
              <w:t>、工程监理实施过程中对工程质量、造价、进度控制</w:t>
            </w:r>
          </w:p>
          <w:p>
            <w:pPr>
              <w:widowControl/>
              <w:shd w:val="clear" w:color="auto" w:fill="FFFFFF"/>
              <w:spacing w:line="300" w:lineRule="auto"/>
              <w:jc w:val="left"/>
              <w:rPr>
                <w:rFonts w:cs="宋体"/>
                <w:color w:val="000000"/>
                <w:szCs w:val="21"/>
              </w:rPr>
            </w:pPr>
            <w:r>
              <w:rPr>
                <w:rFonts w:cs="宋体"/>
                <w:color w:val="000000"/>
                <w:szCs w:val="21"/>
              </w:rPr>
              <w:t>3</w:t>
            </w:r>
            <w:r>
              <w:rPr>
                <w:rFonts w:hint="eastAsia" w:hAnsi="宋体" w:cs="宋体"/>
                <w:color w:val="000000"/>
                <w:szCs w:val="21"/>
              </w:rPr>
              <w:t>、工程监理实施过程中对工程变更、索赔及施工合同争议的处理</w:t>
            </w:r>
          </w:p>
          <w:p>
            <w:pPr>
              <w:widowControl/>
              <w:shd w:val="clear" w:color="auto" w:fill="FFFFFF"/>
              <w:spacing w:line="300" w:lineRule="auto"/>
              <w:jc w:val="left"/>
              <w:rPr>
                <w:rFonts w:cs="宋体"/>
                <w:color w:val="000000"/>
                <w:szCs w:val="21"/>
              </w:rPr>
            </w:pPr>
            <w:r>
              <w:rPr>
                <w:rFonts w:cs="宋体"/>
                <w:color w:val="000000"/>
                <w:szCs w:val="21"/>
              </w:rPr>
              <w:t>4</w:t>
            </w:r>
            <w:r>
              <w:rPr>
                <w:rFonts w:hint="eastAsia" w:hAnsi="宋体" w:cs="宋体"/>
                <w:color w:val="000000"/>
                <w:szCs w:val="21"/>
              </w:rPr>
              <w:t>、监理文件资料管理</w:t>
            </w:r>
          </w:p>
          <w:p>
            <w:pPr>
              <w:widowControl/>
              <w:shd w:val="clear" w:color="auto" w:fill="FFFFFF"/>
              <w:spacing w:line="300" w:lineRule="auto"/>
              <w:jc w:val="left"/>
              <w:rPr>
                <w:rFonts w:cs="宋体"/>
                <w:color w:val="000000"/>
                <w:szCs w:val="21"/>
              </w:rPr>
            </w:pPr>
            <w:r>
              <w:rPr>
                <w:rFonts w:cs="宋体"/>
                <w:color w:val="000000"/>
                <w:szCs w:val="21"/>
              </w:rPr>
              <w:t>5</w:t>
            </w:r>
            <w:r>
              <w:rPr>
                <w:rFonts w:hint="eastAsia" w:hAnsi="宋体" w:cs="宋体"/>
                <w:color w:val="000000"/>
                <w:szCs w:val="21"/>
              </w:rPr>
              <w:t>、设备采购与设备监造</w:t>
            </w:r>
          </w:p>
          <w:p>
            <w:pPr>
              <w:widowControl/>
              <w:shd w:val="clear" w:color="auto" w:fill="FFFFFF"/>
              <w:spacing w:line="300" w:lineRule="auto"/>
              <w:jc w:val="left"/>
              <w:rPr>
                <w:rFonts w:cs="宋体"/>
                <w:color w:val="000000"/>
                <w:szCs w:val="21"/>
              </w:rPr>
            </w:pPr>
            <w:r>
              <w:rPr>
                <w:rFonts w:cs="宋体"/>
                <w:color w:val="000000"/>
                <w:szCs w:val="21"/>
              </w:rPr>
              <w:t>6</w:t>
            </w:r>
            <w:r>
              <w:rPr>
                <w:rFonts w:hint="eastAsia" w:hAnsi="宋体" w:cs="宋体"/>
                <w:color w:val="000000"/>
                <w:szCs w:val="21"/>
              </w:rPr>
              <w:t>、按建设工程监理规范要求服务范围执行</w:t>
            </w:r>
          </w:p>
          <w:p>
            <w:pPr>
              <w:widowControl/>
              <w:shd w:val="clear" w:color="auto" w:fill="FFFFFF"/>
              <w:spacing w:line="300" w:lineRule="auto"/>
              <w:jc w:val="left"/>
              <w:rPr>
                <w:rFonts w:ascii="宋体" w:cs="宋体"/>
                <w:color w:val="000000"/>
                <w:szCs w:val="21"/>
              </w:rPr>
            </w:pPr>
            <w:r>
              <w:rPr>
                <w:rFonts w:cs="宋体"/>
                <w:color w:val="000000"/>
                <w:szCs w:val="21"/>
              </w:rPr>
              <w:t>7</w:t>
            </w:r>
            <w:r>
              <w:rPr>
                <w:rFonts w:hint="eastAsia" w:hAnsi="宋体" w:cs="宋体"/>
                <w:color w:val="000000"/>
                <w:szCs w:val="21"/>
              </w:rPr>
              <w:t>、履行建设工程安全生产管理法定职责、对工程建设相关方进行协调的相关工作内容</w:t>
            </w:r>
          </w:p>
        </w:tc>
        <w:tc>
          <w:tcPr>
            <w:tcW w:w="901" w:type="dxa"/>
          </w:tcPr>
          <w:p>
            <w:pPr>
              <w:spacing w:line="300" w:lineRule="auto"/>
              <w:jc w:val="left"/>
              <w:rPr>
                <w:rFonts w:ascii="宋体" w:cs="宋体"/>
                <w:color w:val="000000"/>
                <w:szCs w:val="21"/>
              </w:rPr>
            </w:pPr>
          </w:p>
        </w:tc>
      </w:tr>
    </w:tbl>
    <w:p>
      <w:pPr>
        <w:spacing w:line="400" w:lineRule="exact"/>
        <w:ind w:firstLine="525" w:firstLineChars="250"/>
        <w:jc w:val="left"/>
        <w:rPr>
          <w:rFonts w:ascii="宋体"/>
          <w:color w:val="000000"/>
          <w:szCs w:val="21"/>
        </w:rPr>
      </w:pPr>
    </w:p>
    <w:p>
      <w:pPr>
        <w:spacing w:line="360" w:lineRule="auto"/>
        <w:jc w:val="center"/>
        <w:outlineLvl w:val="2"/>
        <w:rPr>
          <w:rFonts w:ascii="宋体"/>
          <w:b/>
          <w:bCs/>
          <w:color w:val="000000"/>
          <w:sz w:val="28"/>
        </w:rPr>
      </w:pPr>
      <w:r>
        <w:rPr>
          <w:rFonts w:ascii="宋体"/>
          <w:b/>
          <w:bCs/>
          <w:color w:val="000000"/>
          <w:sz w:val="28"/>
        </w:rPr>
        <w:br w:type="page"/>
      </w:r>
      <w:bookmarkStart w:id="181" w:name="_Toc527955043"/>
      <w:r>
        <w:rPr>
          <w:rFonts w:hint="eastAsia" w:ascii="宋体" w:hAnsi="宋体"/>
          <w:b/>
          <w:bCs/>
          <w:color w:val="000000"/>
          <w:sz w:val="28"/>
        </w:rPr>
        <w:t>技术要求</w:t>
      </w:r>
      <w:r>
        <w:rPr>
          <w:rFonts w:ascii="宋体" w:hAnsi="宋体"/>
          <w:b/>
          <w:bCs/>
          <w:color w:val="000000"/>
          <w:sz w:val="28"/>
        </w:rPr>
        <w:t>D</w:t>
      </w:r>
      <w:r>
        <w:rPr>
          <w:rFonts w:hint="eastAsia" w:ascii="宋体" w:hAnsi="宋体"/>
          <w:b/>
          <w:bCs/>
          <w:color w:val="000000"/>
          <w:sz w:val="28"/>
        </w:rPr>
        <w:t>：招标代理</w:t>
      </w:r>
      <w:bookmarkEnd w:id="171"/>
      <w:bookmarkEnd w:id="181"/>
    </w:p>
    <w:p>
      <w:pPr>
        <w:spacing w:line="360" w:lineRule="auto"/>
        <w:outlineLvl w:val="3"/>
        <w:rPr>
          <w:rFonts w:ascii="宋体" w:cs="宋体"/>
          <w:b/>
          <w:color w:val="000000"/>
          <w:szCs w:val="21"/>
        </w:rPr>
      </w:pPr>
      <w:bookmarkStart w:id="182" w:name="_Toc478373453"/>
      <w:bookmarkStart w:id="183" w:name="_Toc478380058"/>
      <w:bookmarkStart w:id="184" w:name="_Toc509302693"/>
      <w:bookmarkStart w:id="185" w:name="_Toc521351594"/>
      <w:bookmarkStart w:id="186" w:name="_Toc527955044"/>
      <w:bookmarkStart w:id="187" w:name="_Toc522389783"/>
      <w:r>
        <w:rPr>
          <w:rFonts w:ascii="宋体" w:hAnsi="宋体" w:cs="宋体"/>
          <w:b/>
          <w:color w:val="000000"/>
          <w:szCs w:val="21"/>
        </w:rPr>
        <w:t xml:space="preserve">1. </w:t>
      </w:r>
      <w:r>
        <w:rPr>
          <w:rFonts w:hint="eastAsia" w:ascii="宋体" w:hAnsi="宋体" w:cs="宋体"/>
          <w:b/>
          <w:color w:val="000000"/>
          <w:szCs w:val="21"/>
        </w:rPr>
        <w:t>受托人的义务</w:t>
      </w:r>
      <w:bookmarkEnd w:id="182"/>
      <w:bookmarkEnd w:id="183"/>
      <w:bookmarkEnd w:id="184"/>
      <w:bookmarkEnd w:id="185"/>
      <w:bookmarkEnd w:id="186"/>
      <w:bookmarkEnd w:id="187"/>
    </w:p>
    <w:p>
      <w:pPr>
        <w:adjustRightInd w:val="0"/>
        <w:snapToGrid w:val="0"/>
        <w:spacing w:line="360" w:lineRule="auto"/>
        <w:ind w:left="210" w:leftChars="100"/>
        <w:rPr>
          <w:rFonts w:ascii="宋体" w:cs="宋体"/>
          <w:color w:val="000000"/>
          <w:szCs w:val="21"/>
        </w:rPr>
      </w:pPr>
      <w:r>
        <w:rPr>
          <w:rFonts w:ascii="宋体" w:hAnsi="宋体" w:cs="宋体"/>
          <w:color w:val="000000"/>
          <w:szCs w:val="21"/>
        </w:rPr>
        <w:t xml:space="preserve">1.1 </w:t>
      </w:r>
      <w:r>
        <w:rPr>
          <w:rFonts w:hint="eastAsia" w:ascii="宋体" w:hAnsi="宋体" w:cs="宋体"/>
          <w:color w:val="000000"/>
          <w:szCs w:val="21"/>
        </w:rPr>
        <w:t>招标代理的工作范围和工作事项</w:t>
      </w:r>
    </w:p>
    <w:p>
      <w:pPr>
        <w:adjustRightInd w:val="0"/>
        <w:snapToGrid w:val="0"/>
        <w:spacing w:line="360" w:lineRule="auto"/>
        <w:ind w:left="210" w:leftChars="100"/>
        <w:rPr>
          <w:rFonts w:ascii="宋体" w:cs="宋体"/>
          <w:color w:val="000000"/>
          <w:szCs w:val="21"/>
        </w:rPr>
      </w:pPr>
      <w:r>
        <w:rPr>
          <w:rFonts w:ascii="宋体" w:hAnsi="宋体" w:cs="宋体"/>
          <w:color w:val="000000"/>
          <w:szCs w:val="21"/>
        </w:rPr>
        <w:t xml:space="preserve">1.1.1 </w:t>
      </w:r>
      <w:r>
        <w:rPr>
          <w:rFonts w:hint="eastAsia" w:ascii="宋体" w:hAnsi="宋体" w:cs="宋体"/>
          <w:color w:val="000000"/>
          <w:szCs w:val="21"/>
        </w:rPr>
        <w:t>招标代理的工作范围：</w:t>
      </w:r>
      <w:r>
        <w:rPr>
          <w:rFonts w:ascii="宋体" w:hAnsi="宋体" w:cs="宋体"/>
          <w:color w:val="000000"/>
          <w:szCs w:val="21"/>
          <w:u w:val="single"/>
        </w:rPr>
        <w:t xml:space="preserve">              </w:t>
      </w:r>
      <w:r>
        <w:rPr>
          <w:rFonts w:hint="eastAsia" w:ascii="宋体" w:hAnsi="宋体" w:cs="宋体"/>
          <w:color w:val="000000"/>
          <w:szCs w:val="21"/>
        </w:rPr>
        <w:t>（可参考附件</w:t>
      </w:r>
      <w:r>
        <w:rPr>
          <w:rFonts w:ascii="宋体" w:hAnsi="宋体" w:cs="宋体"/>
          <w:color w:val="000000"/>
          <w:szCs w:val="21"/>
        </w:rPr>
        <w:t>7</w:t>
      </w:r>
      <w:r>
        <w:rPr>
          <w:rFonts w:hint="eastAsia" w:ascii="宋体" w:hAnsi="宋体" w:cs="宋体"/>
          <w:color w:val="000000"/>
          <w:szCs w:val="21"/>
        </w:rPr>
        <w:t>：招标代理服务清单）</w:t>
      </w:r>
    </w:p>
    <w:p>
      <w:pPr>
        <w:spacing w:line="400" w:lineRule="exact"/>
        <w:ind w:firstLine="210" w:firstLineChars="100"/>
        <w:jc w:val="left"/>
        <w:rPr>
          <w:color w:val="000000"/>
          <w:szCs w:val="21"/>
        </w:rPr>
      </w:pPr>
      <w:r>
        <w:rPr>
          <w:color w:val="000000"/>
          <w:szCs w:val="21"/>
        </w:rPr>
        <w:t xml:space="preserve">1.1.2 </w:t>
      </w:r>
      <w:r>
        <w:rPr>
          <w:rFonts w:hint="eastAsia" w:hAnsi="宋体"/>
          <w:color w:val="000000"/>
          <w:szCs w:val="21"/>
        </w:rPr>
        <w:t>招标代理项目的范围（有委托的在</w:t>
      </w:r>
      <w:r>
        <w:rPr>
          <w:rFonts w:hint="eastAsia"/>
          <w:color w:val="000000"/>
          <w:szCs w:val="21"/>
        </w:rPr>
        <w:t>□</w:t>
      </w:r>
      <w:r>
        <w:rPr>
          <w:rFonts w:hint="eastAsia" w:hAnsi="宋体"/>
          <w:color w:val="000000"/>
          <w:szCs w:val="21"/>
        </w:rPr>
        <w:t>中打</w:t>
      </w:r>
      <w:r>
        <w:rPr>
          <w:rFonts w:hint="eastAsia"/>
          <w:color w:val="000000"/>
          <w:szCs w:val="21"/>
        </w:rPr>
        <w:t>√</w:t>
      </w:r>
      <w:r>
        <w:rPr>
          <w:rFonts w:hint="eastAsia" w:hAnsi="宋体"/>
          <w:color w:val="000000"/>
          <w:szCs w:val="21"/>
        </w:rPr>
        <w:t>，并说明具体内容，无委托的在</w:t>
      </w:r>
      <w:r>
        <w:rPr>
          <w:rFonts w:hint="eastAsia"/>
          <w:color w:val="000000"/>
          <w:szCs w:val="21"/>
        </w:rPr>
        <w:t>□</w:t>
      </w:r>
      <w:r>
        <w:rPr>
          <w:rFonts w:hint="eastAsia" w:hAnsi="宋体"/>
          <w:color w:val="000000"/>
          <w:szCs w:val="21"/>
        </w:rPr>
        <w:t>中打</w:t>
      </w:r>
      <w:r>
        <w:rPr>
          <w:rFonts w:hint="eastAsia"/>
          <w:color w:val="000000"/>
          <w:szCs w:val="21"/>
        </w:rPr>
        <w:t>×</w:t>
      </w:r>
      <w:r>
        <w:rPr>
          <w:rFonts w:hint="eastAsia" w:hAnsi="宋体"/>
          <w:color w:val="000000"/>
          <w:szCs w:val="21"/>
        </w:rPr>
        <w:t>）：</w:t>
      </w:r>
    </w:p>
    <w:p>
      <w:pPr>
        <w:tabs>
          <w:tab w:val="left" w:pos="7200"/>
        </w:tabs>
        <w:snapToGrid w:val="0"/>
        <w:spacing w:line="360" w:lineRule="auto"/>
        <w:ind w:firstLine="735" w:firstLineChars="350"/>
        <w:rPr>
          <w:color w:val="000000"/>
          <w:szCs w:val="21"/>
        </w:rPr>
      </w:pPr>
      <w:r>
        <w:rPr>
          <w:rFonts w:hint="eastAsia"/>
          <w:color w:val="000000"/>
          <w:szCs w:val="21"/>
        </w:rPr>
        <w:t>□</w:t>
      </w:r>
      <w:r>
        <w:rPr>
          <w:rFonts w:hint="eastAsia" w:hAnsi="宋体"/>
          <w:color w:val="000000"/>
          <w:szCs w:val="21"/>
        </w:rPr>
        <w:t>勘察</w:t>
      </w:r>
      <w:r>
        <w:rPr>
          <w:color w:val="000000"/>
          <w:szCs w:val="21"/>
        </w:rPr>
        <w:t xml:space="preserve">  </w:t>
      </w:r>
    </w:p>
    <w:p>
      <w:pPr>
        <w:tabs>
          <w:tab w:val="left" w:pos="7200"/>
        </w:tabs>
        <w:snapToGrid w:val="0"/>
        <w:spacing w:line="360" w:lineRule="auto"/>
        <w:ind w:left="279" w:firstLine="480"/>
        <w:rPr>
          <w:color w:val="000000"/>
          <w:szCs w:val="21"/>
          <w:u w:val="single"/>
        </w:rPr>
      </w:pPr>
      <w:r>
        <w:rPr>
          <w:rFonts w:hint="eastAsia"/>
          <w:color w:val="000000"/>
          <w:szCs w:val="21"/>
        </w:rPr>
        <w:t>□</w:t>
      </w:r>
      <w:r>
        <w:rPr>
          <w:rFonts w:hint="eastAsia" w:hAnsi="宋体"/>
          <w:color w:val="000000"/>
          <w:szCs w:val="21"/>
        </w:rPr>
        <w:t>设计，具体包括：</w:t>
      </w:r>
      <w:r>
        <w:rPr>
          <w:color w:val="000000"/>
          <w:szCs w:val="21"/>
        </w:rPr>
        <w:t xml:space="preserve"> </w:t>
      </w:r>
      <w:r>
        <w:rPr>
          <w:color w:val="000000"/>
          <w:szCs w:val="21"/>
          <w:u w:val="single"/>
        </w:rPr>
        <w:t xml:space="preserve">                      </w:t>
      </w:r>
    </w:p>
    <w:p>
      <w:pPr>
        <w:tabs>
          <w:tab w:val="left" w:pos="7200"/>
        </w:tabs>
        <w:snapToGrid w:val="0"/>
        <w:spacing w:line="360" w:lineRule="auto"/>
        <w:ind w:left="279" w:firstLine="480"/>
        <w:rPr>
          <w:color w:val="000000"/>
          <w:szCs w:val="21"/>
          <w:u w:val="single"/>
        </w:rPr>
      </w:pPr>
      <w:r>
        <w:rPr>
          <w:rFonts w:hint="eastAsia"/>
          <w:color w:val="000000"/>
          <w:szCs w:val="21"/>
        </w:rPr>
        <w:t>□</w:t>
      </w:r>
      <w:r>
        <w:rPr>
          <w:rFonts w:hint="eastAsia" w:hAnsi="宋体"/>
          <w:color w:val="000000"/>
          <w:szCs w:val="21"/>
        </w:rPr>
        <w:t>施工，具体包括：</w:t>
      </w:r>
      <w:r>
        <w:rPr>
          <w:color w:val="000000"/>
          <w:szCs w:val="21"/>
        </w:rPr>
        <w:t xml:space="preserve"> </w:t>
      </w:r>
      <w:r>
        <w:rPr>
          <w:color w:val="000000"/>
          <w:szCs w:val="21"/>
          <w:u w:val="single"/>
        </w:rPr>
        <w:t xml:space="preserve">                      </w:t>
      </w:r>
    </w:p>
    <w:p>
      <w:pPr>
        <w:tabs>
          <w:tab w:val="left" w:pos="7200"/>
        </w:tabs>
        <w:snapToGrid w:val="0"/>
        <w:spacing w:line="360" w:lineRule="auto"/>
        <w:ind w:left="279" w:firstLine="480"/>
        <w:rPr>
          <w:color w:val="000000"/>
          <w:szCs w:val="21"/>
        </w:rPr>
      </w:pPr>
      <w:r>
        <w:rPr>
          <w:rFonts w:hint="eastAsia"/>
          <w:color w:val="000000"/>
          <w:szCs w:val="21"/>
        </w:rPr>
        <w:t>□</w:t>
      </w:r>
      <w:r>
        <w:rPr>
          <w:rFonts w:hint="eastAsia" w:hAnsi="宋体"/>
          <w:color w:val="000000"/>
          <w:szCs w:val="21"/>
        </w:rPr>
        <w:t>设备，具体包括：</w:t>
      </w:r>
      <w:r>
        <w:rPr>
          <w:color w:val="000000"/>
          <w:szCs w:val="21"/>
        </w:rPr>
        <w:t xml:space="preserve"> </w:t>
      </w:r>
      <w:r>
        <w:rPr>
          <w:color w:val="000000"/>
          <w:szCs w:val="21"/>
          <w:u w:val="single"/>
        </w:rPr>
        <w:t xml:space="preserve">                      </w:t>
      </w:r>
    </w:p>
    <w:p>
      <w:pPr>
        <w:tabs>
          <w:tab w:val="left" w:pos="7200"/>
        </w:tabs>
        <w:snapToGrid w:val="0"/>
        <w:spacing w:line="360" w:lineRule="auto"/>
        <w:ind w:left="279" w:firstLine="480"/>
        <w:rPr>
          <w:color w:val="000000"/>
          <w:szCs w:val="21"/>
          <w:u w:val="single"/>
        </w:rPr>
      </w:pPr>
      <w:r>
        <w:rPr>
          <w:rFonts w:hint="eastAsia"/>
          <w:color w:val="000000"/>
          <w:szCs w:val="21"/>
        </w:rPr>
        <w:t>□</w:t>
      </w:r>
      <w:r>
        <w:rPr>
          <w:rFonts w:hint="eastAsia" w:hAnsi="宋体"/>
          <w:color w:val="000000"/>
          <w:szCs w:val="21"/>
        </w:rPr>
        <w:t>材料，具体包括：</w:t>
      </w:r>
      <w:r>
        <w:rPr>
          <w:color w:val="000000"/>
          <w:szCs w:val="21"/>
        </w:rPr>
        <w:t xml:space="preserve"> </w:t>
      </w:r>
      <w:r>
        <w:rPr>
          <w:color w:val="000000"/>
          <w:szCs w:val="21"/>
          <w:u w:val="single"/>
        </w:rPr>
        <w:t xml:space="preserve">                      </w:t>
      </w:r>
    </w:p>
    <w:p>
      <w:pPr>
        <w:tabs>
          <w:tab w:val="left" w:pos="7200"/>
        </w:tabs>
        <w:snapToGrid w:val="0"/>
        <w:spacing w:line="360" w:lineRule="auto"/>
        <w:ind w:left="279" w:firstLine="480"/>
        <w:rPr>
          <w:color w:val="000000"/>
          <w:szCs w:val="21"/>
          <w:u w:val="single"/>
        </w:rPr>
      </w:pPr>
      <w:r>
        <w:rPr>
          <w:rFonts w:hint="eastAsia"/>
          <w:color w:val="000000"/>
          <w:szCs w:val="21"/>
        </w:rPr>
        <w:t>□</w:t>
      </w:r>
      <w:r>
        <w:rPr>
          <w:rFonts w:hint="eastAsia" w:hAnsi="宋体"/>
          <w:color w:val="000000"/>
          <w:szCs w:val="21"/>
        </w:rPr>
        <w:t>其他，具体包括：</w:t>
      </w:r>
      <w:r>
        <w:rPr>
          <w:color w:val="000000"/>
          <w:szCs w:val="21"/>
          <w:u w:val="single"/>
        </w:rPr>
        <w:t xml:space="preserve">                        </w:t>
      </w:r>
    </w:p>
    <w:p>
      <w:pPr>
        <w:spacing w:line="400" w:lineRule="exact"/>
        <w:ind w:firstLine="210" w:firstLineChars="100"/>
        <w:jc w:val="left"/>
        <w:rPr>
          <w:color w:val="000000"/>
          <w:szCs w:val="21"/>
        </w:rPr>
      </w:pPr>
      <w:r>
        <w:rPr>
          <w:color w:val="000000"/>
          <w:szCs w:val="21"/>
        </w:rPr>
        <w:t xml:space="preserve">1.1.3 </w:t>
      </w:r>
      <w:r>
        <w:rPr>
          <w:rFonts w:hint="eastAsia" w:hAnsi="宋体"/>
          <w:color w:val="000000"/>
          <w:szCs w:val="21"/>
        </w:rPr>
        <w:t>招标代理工作事项（有委托的在</w:t>
      </w:r>
      <w:r>
        <w:rPr>
          <w:rFonts w:hint="eastAsia"/>
          <w:color w:val="000000"/>
          <w:szCs w:val="21"/>
        </w:rPr>
        <w:t>□</w:t>
      </w:r>
      <w:r>
        <w:rPr>
          <w:rFonts w:hint="eastAsia" w:hAnsi="宋体"/>
          <w:color w:val="000000"/>
          <w:szCs w:val="21"/>
        </w:rPr>
        <w:t>中打</w:t>
      </w:r>
      <w:r>
        <w:rPr>
          <w:rFonts w:hint="eastAsia"/>
          <w:color w:val="000000"/>
          <w:szCs w:val="21"/>
        </w:rPr>
        <w:t>√</w:t>
      </w:r>
      <w:r>
        <w:rPr>
          <w:rFonts w:hint="eastAsia" w:hAnsi="宋体"/>
          <w:color w:val="000000"/>
          <w:szCs w:val="21"/>
        </w:rPr>
        <w:t>，无委托的在</w:t>
      </w:r>
      <w:r>
        <w:rPr>
          <w:rFonts w:hint="eastAsia"/>
          <w:color w:val="000000"/>
          <w:szCs w:val="21"/>
        </w:rPr>
        <w:t>□</w:t>
      </w:r>
      <w:r>
        <w:rPr>
          <w:rFonts w:hint="eastAsia" w:hAnsi="宋体"/>
          <w:color w:val="000000"/>
          <w:szCs w:val="21"/>
        </w:rPr>
        <w:t>中打</w:t>
      </w:r>
      <w:r>
        <w:rPr>
          <w:rFonts w:hint="eastAsia"/>
          <w:color w:val="000000"/>
          <w:szCs w:val="21"/>
        </w:rPr>
        <w:t>×</w:t>
      </w:r>
      <w:r>
        <w:rPr>
          <w:rFonts w:hint="eastAsia" w:hAnsi="宋体"/>
          <w:color w:val="000000"/>
          <w:szCs w:val="21"/>
        </w:rPr>
        <w:t>）：</w:t>
      </w:r>
    </w:p>
    <w:p>
      <w:pPr>
        <w:adjustRightInd w:val="0"/>
        <w:snapToGrid w:val="0"/>
        <w:spacing w:line="360" w:lineRule="auto"/>
        <w:ind w:left="210" w:leftChars="100" w:firstLine="525" w:firstLineChars="250"/>
        <w:rPr>
          <w:rFonts w:ascii="宋体" w:cs="宋体"/>
          <w:color w:val="000000"/>
          <w:szCs w:val="21"/>
        </w:rPr>
      </w:pPr>
      <w:r>
        <w:rPr>
          <w:rFonts w:hint="eastAsia" w:ascii="宋体" w:hAnsi="宋体"/>
          <w:color w:val="000000"/>
          <w:szCs w:val="21"/>
        </w:rPr>
        <w:t>□代拟发包方案；</w:t>
      </w:r>
    </w:p>
    <w:p>
      <w:pPr>
        <w:tabs>
          <w:tab w:val="left" w:pos="7200"/>
        </w:tabs>
        <w:snapToGrid w:val="0"/>
        <w:spacing w:line="360" w:lineRule="auto"/>
        <w:ind w:left="279" w:firstLine="480"/>
        <w:rPr>
          <w:rFonts w:ascii="宋体"/>
          <w:color w:val="000000"/>
          <w:szCs w:val="21"/>
        </w:rPr>
      </w:pPr>
      <w:r>
        <w:rPr>
          <w:rFonts w:hint="eastAsia" w:ascii="宋体" w:hAnsi="宋体"/>
          <w:color w:val="000000"/>
          <w:szCs w:val="21"/>
        </w:rPr>
        <w:t>□发布招标公告（发出投标邀请书）；</w:t>
      </w:r>
    </w:p>
    <w:p>
      <w:pPr>
        <w:tabs>
          <w:tab w:val="left" w:pos="7200"/>
        </w:tabs>
        <w:snapToGrid w:val="0"/>
        <w:spacing w:line="360" w:lineRule="auto"/>
        <w:ind w:left="279" w:firstLine="480"/>
        <w:rPr>
          <w:rFonts w:ascii="宋体"/>
          <w:color w:val="000000"/>
          <w:szCs w:val="21"/>
        </w:rPr>
      </w:pPr>
      <w:r>
        <w:rPr>
          <w:rFonts w:hint="eastAsia" w:ascii="宋体" w:hAnsi="宋体"/>
          <w:color w:val="000000"/>
          <w:szCs w:val="21"/>
        </w:rPr>
        <w:t>□编制资格预审文件；</w:t>
      </w:r>
    </w:p>
    <w:p>
      <w:pPr>
        <w:tabs>
          <w:tab w:val="left" w:pos="7200"/>
        </w:tabs>
        <w:snapToGrid w:val="0"/>
        <w:spacing w:line="360" w:lineRule="auto"/>
        <w:ind w:left="279" w:firstLine="480"/>
        <w:rPr>
          <w:rFonts w:ascii="宋体"/>
          <w:color w:val="000000"/>
          <w:szCs w:val="21"/>
        </w:rPr>
      </w:pPr>
      <w:r>
        <w:rPr>
          <w:rFonts w:hint="eastAsia" w:ascii="宋体" w:hAnsi="宋体"/>
          <w:color w:val="000000"/>
          <w:szCs w:val="21"/>
        </w:rPr>
        <w:t>□组织接收投标申请人报名；</w:t>
      </w:r>
    </w:p>
    <w:p>
      <w:pPr>
        <w:tabs>
          <w:tab w:val="left" w:pos="7200"/>
        </w:tabs>
        <w:snapToGrid w:val="0"/>
        <w:spacing w:line="360" w:lineRule="auto"/>
        <w:ind w:left="279" w:firstLine="480"/>
        <w:rPr>
          <w:rFonts w:ascii="宋体"/>
          <w:color w:val="000000"/>
          <w:szCs w:val="21"/>
        </w:rPr>
      </w:pPr>
      <w:r>
        <w:rPr>
          <w:rFonts w:hint="eastAsia" w:ascii="宋体" w:hAnsi="宋体"/>
          <w:color w:val="000000"/>
          <w:szCs w:val="21"/>
        </w:rPr>
        <w:t>□审查潜在投标人资格，确定潜在投标人；</w:t>
      </w:r>
    </w:p>
    <w:p>
      <w:pPr>
        <w:tabs>
          <w:tab w:val="left" w:pos="7200"/>
        </w:tabs>
        <w:snapToGrid w:val="0"/>
        <w:spacing w:line="360" w:lineRule="auto"/>
        <w:ind w:left="279" w:firstLine="480"/>
        <w:rPr>
          <w:rFonts w:ascii="宋体"/>
          <w:color w:val="000000"/>
          <w:szCs w:val="21"/>
        </w:rPr>
      </w:pPr>
      <w:r>
        <w:rPr>
          <w:rFonts w:hint="eastAsia" w:ascii="宋体" w:hAnsi="宋体"/>
          <w:color w:val="000000"/>
          <w:szCs w:val="21"/>
        </w:rPr>
        <w:t>□编制招标文件；</w:t>
      </w:r>
    </w:p>
    <w:p>
      <w:pPr>
        <w:tabs>
          <w:tab w:val="left" w:pos="7200"/>
        </w:tabs>
        <w:snapToGrid w:val="0"/>
        <w:spacing w:line="360" w:lineRule="auto"/>
        <w:ind w:left="279" w:firstLine="480"/>
        <w:rPr>
          <w:rFonts w:ascii="宋体"/>
          <w:color w:val="000000"/>
          <w:szCs w:val="21"/>
        </w:rPr>
      </w:pPr>
      <w:r>
        <w:rPr>
          <w:rFonts w:hint="eastAsia" w:ascii="宋体" w:hAnsi="宋体"/>
          <w:color w:val="000000"/>
          <w:szCs w:val="21"/>
        </w:rPr>
        <w:t>□编制工程量清单；</w:t>
      </w:r>
    </w:p>
    <w:p>
      <w:pPr>
        <w:tabs>
          <w:tab w:val="left" w:pos="7200"/>
        </w:tabs>
        <w:snapToGrid w:val="0"/>
        <w:spacing w:line="360" w:lineRule="auto"/>
        <w:ind w:left="279" w:firstLine="480"/>
        <w:rPr>
          <w:rFonts w:ascii="宋体"/>
          <w:color w:val="000000"/>
          <w:szCs w:val="21"/>
        </w:rPr>
      </w:pPr>
      <w:r>
        <w:rPr>
          <w:rFonts w:hint="eastAsia" w:ascii="宋体" w:hAnsi="宋体"/>
          <w:color w:val="000000"/>
          <w:szCs w:val="21"/>
        </w:rPr>
        <w:t>□编制招标控制价；</w:t>
      </w:r>
    </w:p>
    <w:p>
      <w:pPr>
        <w:tabs>
          <w:tab w:val="left" w:pos="7200"/>
        </w:tabs>
        <w:snapToGrid w:val="0"/>
        <w:spacing w:line="360" w:lineRule="auto"/>
        <w:ind w:left="279" w:firstLine="480"/>
        <w:rPr>
          <w:rFonts w:ascii="宋体"/>
          <w:color w:val="000000"/>
          <w:szCs w:val="21"/>
        </w:rPr>
      </w:pPr>
      <w:r>
        <w:rPr>
          <w:rFonts w:hint="eastAsia" w:ascii="宋体" w:hAnsi="宋体"/>
          <w:color w:val="000000"/>
          <w:szCs w:val="21"/>
        </w:rPr>
        <w:t>□组织现场踏勘和答疑；</w:t>
      </w:r>
    </w:p>
    <w:p>
      <w:pPr>
        <w:tabs>
          <w:tab w:val="left" w:pos="7200"/>
        </w:tabs>
        <w:snapToGrid w:val="0"/>
        <w:spacing w:line="360" w:lineRule="auto"/>
        <w:ind w:left="279" w:firstLine="480"/>
        <w:rPr>
          <w:rFonts w:ascii="宋体"/>
          <w:color w:val="000000"/>
          <w:szCs w:val="21"/>
        </w:rPr>
      </w:pPr>
      <w:r>
        <w:rPr>
          <w:rFonts w:hint="eastAsia" w:ascii="宋体" w:hAnsi="宋体"/>
          <w:color w:val="000000"/>
          <w:szCs w:val="21"/>
        </w:rPr>
        <w:t>□组织开标、评标；</w:t>
      </w:r>
    </w:p>
    <w:p>
      <w:pPr>
        <w:tabs>
          <w:tab w:val="left" w:pos="7200"/>
        </w:tabs>
        <w:snapToGrid w:val="0"/>
        <w:spacing w:line="360" w:lineRule="auto"/>
        <w:ind w:left="279" w:firstLine="480"/>
        <w:rPr>
          <w:rFonts w:ascii="宋体"/>
          <w:color w:val="000000"/>
          <w:szCs w:val="21"/>
        </w:rPr>
      </w:pPr>
      <w:r>
        <w:rPr>
          <w:rFonts w:hint="eastAsia" w:ascii="宋体" w:hAnsi="宋体"/>
          <w:color w:val="000000"/>
          <w:szCs w:val="21"/>
        </w:rPr>
        <w:t>□草拟工程合同；</w:t>
      </w:r>
    </w:p>
    <w:p>
      <w:pPr>
        <w:tabs>
          <w:tab w:val="left" w:pos="7200"/>
        </w:tabs>
        <w:snapToGrid w:val="0"/>
        <w:spacing w:line="360" w:lineRule="auto"/>
        <w:ind w:left="279" w:firstLine="480"/>
        <w:rPr>
          <w:rFonts w:ascii="宋体"/>
          <w:color w:val="000000"/>
          <w:szCs w:val="21"/>
        </w:rPr>
      </w:pPr>
      <w:r>
        <w:rPr>
          <w:rFonts w:hint="eastAsia" w:ascii="宋体" w:hAnsi="宋体"/>
          <w:color w:val="000000"/>
          <w:szCs w:val="21"/>
        </w:rPr>
        <w:t>□编制招投标情况书面报告；</w:t>
      </w:r>
    </w:p>
    <w:p>
      <w:pPr>
        <w:tabs>
          <w:tab w:val="left" w:pos="7200"/>
        </w:tabs>
        <w:snapToGrid w:val="0"/>
        <w:spacing w:line="360" w:lineRule="auto"/>
        <w:ind w:left="279" w:firstLine="480"/>
        <w:rPr>
          <w:rFonts w:ascii="宋体"/>
          <w:color w:val="000000"/>
          <w:szCs w:val="21"/>
        </w:rPr>
      </w:pPr>
      <w:r>
        <w:rPr>
          <w:rFonts w:hint="eastAsia" w:ascii="宋体" w:hAnsi="宋体"/>
          <w:color w:val="000000"/>
          <w:szCs w:val="21"/>
        </w:rPr>
        <w:t>□与发包有关的其它事宜。</w:t>
      </w:r>
    </w:p>
    <w:p>
      <w:pPr>
        <w:tabs>
          <w:tab w:val="left" w:pos="7200"/>
        </w:tabs>
        <w:snapToGrid w:val="0"/>
        <w:spacing w:line="360" w:lineRule="auto"/>
        <w:ind w:left="279" w:firstLine="480"/>
        <w:rPr>
          <w:rFonts w:ascii="宋体"/>
          <w:color w:val="000000"/>
          <w:szCs w:val="21"/>
        </w:rPr>
      </w:pPr>
    </w:p>
    <w:p>
      <w:pPr>
        <w:adjustRightInd w:val="0"/>
        <w:snapToGrid w:val="0"/>
        <w:spacing w:line="360" w:lineRule="auto"/>
        <w:ind w:left="210" w:leftChars="100"/>
        <w:rPr>
          <w:rFonts w:ascii="宋体" w:cs="宋体"/>
          <w:color w:val="000000"/>
          <w:szCs w:val="21"/>
        </w:rPr>
      </w:pPr>
      <w:r>
        <w:rPr>
          <w:rFonts w:ascii="宋体" w:hAnsi="宋体" w:cs="宋体"/>
          <w:color w:val="000000"/>
          <w:szCs w:val="21"/>
        </w:rPr>
        <w:t xml:space="preserve">1.2 </w:t>
      </w:r>
      <w:r>
        <w:rPr>
          <w:rFonts w:hint="eastAsia" w:ascii="宋体" w:hAnsi="宋体" w:cs="宋体"/>
          <w:color w:val="000000"/>
          <w:szCs w:val="21"/>
        </w:rPr>
        <w:t>招标代理的权利和责任</w:t>
      </w:r>
    </w:p>
    <w:p>
      <w:pPr>
        <w:snapToGrid w:val="0"/>
        <w:spacing w:line="360" w:lineRule="auto"/>
        <w:ind w:firstLine="480"/>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）有权拒绝违反国家法律、法规和规章以及建设行政主管部门有关规定的人为干预。</w:t>
      </w:r>
    </w:p>
    <w:p>
      <w:pPr>
        <w:snapToGrid w:val="0"/>
        <w:spacing w:line="360" w:lineRule="auto"/>
        <w:ind w:firstLine="480"/>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）如委托人的某些条件和要求不符合现行的法律、法规或程序，受托人应建议委托人进行修改。拒不修改的，受托人有权单方面终止履行合同。</w:t>
      </w:r>
    </w:p>
    <w:p>
      <w:pPr>
        <w:snapToGrid w:val="0"/>
        <w:spacing w:line="360" w:lineRule="auto"/>
        <w:ind w:firstLine="480"/>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）除发包方案、中标通知书及招投标情况书面报告由委托人盖章签字，中标通知书再加盖受托人公章外，自拟定发包方案至提交招投标情况书面报告所形成的资料、文件均只需由受托人盖章签字。</w:t>
      </w:r>
    </w:p>
    <w:p>
      <w:pPr>
        <w:snapToGrid w:val="0"/>
        <w:spacing w:line="360" w:lineRule="auto"/>
        <w:ind w:firstLine="480"/>
        <w:rPr>
          <w:rFonts w:asci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）在委托授权范围内为委托人提供招标代理服务，不得将本合同所确定的招标代理服务转让给第三方。</w:t>
      </w:r>
    </w:p>
    <w:p>
      <w:pPr>
        <w:snapToGrid w:val="0"/>
        <w:spacing w:line="360" w:lineRule="auto"/>
        <w:ind w:firstLine="480"/>
        <w:rPr>
          <w:rFonts w:asci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）有义务向委托人提供招标计划以及相关的招投标资料，做好相关法律、法规及规章的解释工作。</w:t>
      </w:r>
    </w:p>
    <w:p>
      <w:pPr>
        <w:snapToGrid w:val="0"/>
        <w:spacing w:line="360" w:lineRule="auto"/>
        <w:ind w:firstLine="480"/>
        <w:rPr>
          <w:rFonts w:ascii="宋体"/>
          <w:color w:val="000000"/>
          <w:szCs w:val="21"/>
        </w:rPr>
      </w:pP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）受托人工作人员如与本工程潜在投标人有任何利益关系应主动提出回避。</w:t>
      </w:r>
    </w:p>
    <w:p>
      <w:pPr>
        <w:snapToGrid w:val="0"/>
        <w:spacing w:line="360" w:lineRule="auto"/>
        <w:ind w:firstLine="480"/>
        <w:rPr>
          <w:rFonts w:ascii="宋体"/>
          <w:color w:val="000000"/>
          <w:szCs w:val="21"/>
        </w:rPr>
      </w:pPr>
      <w:r>
        <w:rPr>
          <w:rFonts w:hint="eastAsia" w:ascii="宋体" w:hAnsi="宋体"/>
          <w:color w:val="000000"/>
          <w:szCs w:val="21"/>
        </w:rPr>
        <w:t>（</w:t>
      </w:r>
      <w:r>
        <w:rPr>
          <w:rFonts w:ascii="宋体" w:hAnsi="宋体"/>
          <w:color w:val="000000"/>
          <w:szCs w:val="21"/>
        </w:rPr>
        <w:t>7</w:t>
      </w:r>
      <w:r>
        <w:rPr>
          <w:rFonts w:hint="eastAsia" w:ascii="宋体" w:hAnsi="宋体"/>
          <w:color w:val="000000"/>
          <w:szCs w:val="21"/>
        </w:rPr>
        <w:t>）在代理活动中不得泄露依法应当保密的任何信息。</w:t>
      </w:r>
    </w:p>
    <w:p>
      <w:pPr>
        <w:snapToGrid w:val="0"/>
        <w:spacing w:line="360" w:lineRule="auto"/>
        <w:ind w:firstLine="482"/>
        <w:rPr>
          <w:rFonts w:ascii="宋体"/>
          <w:color w:val="000000"/>
          <w:szCs w:val="21"/>
        </w:rPr>
      </w:pPr>
      <w:r>
        <w:rPr>
          <w:rFonts w:hint="eastAsia" w:ascii="宋体" w:hAnsi="宋体"/>
          <w:color w:val="000000"/>
          <w:szCs w:val="21"/>
        </w:rPr>
        <w:t>（</w:t>
      </w:r>
      <w:r>
        <w:rPr>
          <w:rFonts w:ascii="宋体" w:hAnsi="宋体"/>
          <w:color w:val="000000"/>
          <w:szCs w:val="21"/>
        </w:rPr>
        <w:t>8</w:t>
      </w:r>
      <w:r>
        <w:rPr>
          <w:rFonts w:hint="eastAsia" w:ascii="宋体" w:hAnsi="宋体"/>
          <w:color w:val="000000"/>
          <w:szCs w:val="21"/>
        </w:rPr>
        <w:t>）对代理过程中提出的技术方案、数据参数、技术经济分析结论负责。</w:t>
      </w:r>
    </w:p>
    <w:p>
      <w:pPr>
        <w:adjustRightInd w:val="0"/>
        <w:snapToGrid w:val="0"/>
        <w:spacing w:line="360" w:lineRule="auto"/>
        <w:ind w:left="210" w:leftChars="100"/>
        <w:rPr>
          <w:rFonts w:ascii="宋体"/>
          <w:color w:val="000000"/>
          <w:szCs w:val="21"/>
        </w:rPr>
      </w:pPr>
    </w:p>
    <w:p>
      <w:pPr>
        <w:spacing w:line="360" w:lineRule="auto"/>
        <w:outlineLvl w:val="3"/>
        <w:rPr>
          <w:rFonts w:ascii="宋体" w:cs="宋体"/>
          <w:b/>
          <w:color w:val="000000"/>
          <w:szCs w:val="21"/>
        </w:rPr>
      </w:pPr>
      <w:bookmarkStart w:id="188" w:name="_Toc478373454"/>
      <w:bookmarkStart w:id="189" w:name="_Toc478380059"/>
      <w:bookmarkStart w:id="190" w:name="_Toc509302694"/>
      <w:bookmarkStart w:id="191" w:name="_Toc521351595"/>
      <w:bookmarkStart w:id="192" w:name="_Toc522389784"/>
      <w:bookmarkStart w:id="193" w:name="_Toc527955045"/>
      <w:r>
        <w:rPr>
          <w:rFonts w:ascii="宋体" w:hAnsi="宋体" w:cs="宋体"/>
          <w:b/>
          <w:color w:val="000000"/>
          <w:szCs w:val="21"/>
        </w:rPr>
        <w:t xml:space="preserve">2. </w:t>
      </w:r>
      <w:r>
        <w:rPr>
          <w:rFonts w:hint="eastAsia" w:ascii="宋体" w:hAnsi="宋体" w:cs="宋体"/>
          <w:b/>
          <w:color w:val="000000"/>
          <w:szCs w:val="21"/>
        </w:rPr>
        <w:t>委托人的义务</w:t>
      </w:r>
      <w:bookmarkEnd w:id="188"/>
      <w:bookmarkEnd w:id="189"/>
      <w:bookmarkEnd w:id="190"/>
      <w:bookmarkEnd w:id="191"/>
      <w:bookmarkEnd w:id="192"/>
      <w:bookmarkEnd w:id="193"/>
    </w:p>
    <w:p>
      <w:pPr>
        <w:snapToGrid w:val="0"/>
        <w:spacing w:line="360" w:lineRule="auto"/>
        <w:ind w:firstLine="420" w:firstLineChars="200"/>
        <w:rPr>
          <w:rFonts w:ascii="宋体"/>
          <w:color w:val="000000"/>
          <w:szCs w:val="21"/>
        </w:rPr>
      </w:pPr>
      <w:r>
        <w:rPr>
          <w:rFonts w:ascii="宋体" w:hAnsi="宋体"/>
          <w:color w:val="000000"/>
          <w:szCs w:val="21"/>
        </w:rPr>
        <w:t xml:space="preserve">2.1 </w:t>
      </w:r>
      <w:r>
        <w:rPr>
          <w:rFonts w:hint="eastAsia" w:ascii="宋体" w:hAnsi="宋体"/>
          <w:color w:val="000000"/>
          <w:szCs w:val="21"/>
        </w:rPr>
        <w:t>审核与答复</w:t>
      </w:r>
    </w:p>
    <w:p>
      <w:pPr>
        <w:snapToGrid w:val="0"/>
        <w:spacing w:line="360" w:lineRule="auto"/>
        <w:ind w:firstLine="479"/>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）委托代理咨询项目中如内容、时间等有重大调整，委托人应当书面提前</w:t>
      </w:r>
      <w:r>
        <w:rPr>
          <w:rFonts w:ascii="宋体" w:hAnsi="宋体"/>
          <w:color w:val="000000"/>
          <w:szCs w:val="21"/>
          <w:u w:val="single"/>
        </w:rPr>
        <w:t xml:space="preserve">     </w:t>
      </w:r>
      <w:r>
        <w:rPr>
          <w:rFonts w:hint="eastAsia" w:ascii="宋体" w:hAnsi="宋体"/>
          <w:color w:val="000000"/>
          <w:szCs w:val="21"/>
        </w:rPr>
        <w:t>日通知受托人，以便调整相应的工作安排，如因此造成的时间延长由委托人负责。</w:t>
      </w:r>
    </w:p>
    <w:p>
      <w:pPr>
        <w:snapToGrid w:val="0"/>
        <w:spacing w:line="360" w:lineRule="auto"/>
        <w:ind w:firstLine="420" w:firstLineChars="200"/>
        <w:rPr>
          <w:rFonts w:ascii="宋体"/>
          <w:color w:val="000000"/>
          <w:szCs w:val="21"/>
        </w:rPr>
      </w:pPr>
      <w:r>
        <w:rPr>
          <w:rFonts w:ascii="宋体" w:hAnsi="宋体"/>
          <w:color w:val="000000"/>
          <w:szCs w:val="21"/>
        </w:rPr>
        <w:t xml:space="preserve">2.2 </w:t>
      </w:r>
      <w:r>
        <w:rPr>
          <w:rFonts w:hint="eastAsia" w:ascii="宋体" w:hAnsi="宋体"/>
          <w:color w:val="000000"/>
          <w:szCs w:val="21"/>
        </w:rPr>
        <w:t>配合、参与和监督</w:t>
      </w:r>
    </w:p>
    <w:p>
      <w:pPr>
        <w:snapToGrid w:val="0"/>
        <w:spacing w:line="360" w:lineRule="auto"/>
        <w:ind w:firstLine="480"/>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）委托人有权参与招投标的有关活动。</w:t>
      </w:r>
    </w:p>
    <w:p>
      <w:pPr>
        <w:snapToGrid w:val="0"/>
        <w:spacing w:line="360" w:lineRule="auto"/>
        <w:ind w:firstLine="480"/>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）如委托人或建设行政主管部门发现受托人在代理活动中违反有关的法律、法规或建设程序并经确认，委托人有权要求受托人纠正，直至中止合同。</w:t>
      </w:r>
    </w:p>
    <w:p>
      <w:pPr>
        <w:snapToGrid w:val="0"/>
        <w:spacing w:line="360" w:lineRule="auto"/>
        <w:ind w:firstLine="480"/>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）委托人不得泄露依法应当保密的任何信息。</w:t>
      </w:r>
    </w:p>
    <w:p>
      <w:pPr>
        <w:snapToGrid w:val="0"/>
        <w:spacing w:line="360" w:lineRule="auto"/>
        <w:ind w:firstLine="480"/>
        <w:rPr>
          <w:rFonts w:ascii="宋体"/>
          <w:color w:val="000000"/>
          <w:szCs w:val="21"/>
          <w:u w:val="single"/>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）委托人应当完成的其它工作：</w:t>
      </w:r>
      <w:r>
        <w:rPr>
          <w:rFonts w:ascii="宋体" w:hAnsi="宋体"/>
          <w:color w:val="000000"/>
          <w:szCs w:val="21"/>
          <w:u w:val="single"/>
        </w:rPr>
        <w:t xml:space="preserve">                                  </w:t>
      </w:r>
    </w:p>
    <w:p>
      <w:pPr>
        <w:snapToGrid w:val="0"/>
        <w:spacing w:line="360" w:lineRule="auto"/>
        <w:rPr>
          <w:rFonts w:ascii="宋体"/>
          <w:color w:val="000000"/>
          <w:szCs w:val="21"/>
          <w:u w:val="single"/>
        </w:rPr>
      </w:pPr>
    </w:p>
    <w:p>
      <w:pPr>
        <w:spacing w:line="360" w:lineRule="auto"/>
        <w:jc w:val="left"/>
        <w:rPr>
          <w:rFonts w:ascii="宋体"/>
          <w:b/>
          <w:szCs w:val="21"/>
        </w:rPr>
      </w:pPr>
      <w:r>
        <w:rPr>
          <w:rFonts w:ascii="宋体" w:hAnsi="宋体"/>
          <w:b/>
          <w:szCs w:val="21"/>
        </w:rPr>
        <w:t>4.</w:t>
      </w:r>
      <w:r>
        <w:rPr>
          <w:b/>
        </w:rPr>
        <w:t xml:space="preserve"> </w:t>
      </w:r>
      <w:r>
        <w:rPr>
          <w:rFonts w:hint="eastAsia" w:ascii="宋体" w:hAnsi="宋体" w:cs="宋体"/>
          <w:b/>
          <w:bCs/>
          <w:szCs w:val="21"/>
        </w:rPr>
        <w:t>招标代理服务费用</w:t>
      </w:r>
      <w:r>
        <w:rPr>
          <w:rFonts w:hint="eastAsia" w:ascii="宋体" w:hAnsi="宋体"/>
          <w:b/>
          <w:szCs w:val="21"/>
        </w:rPr>
        <w:t>支付</w:t>
      </w:r>
    </w:p>
    <w:p>
      <w:pPr>
        <w:snapToGrid w:val="0"/>
        <w:spacing w:line="360" w:lineRule="auto"/>
        <w:ind w:firstLine="420" w:firstLineChars="200"/>
        <w:rPr>
          <w:rFonts w:ascii="宋体"/>
          <w:color w:val="000000"/>
          <w:szCs w:val="21"/>
        </w:rPr>
      </w:pPr>
      <w:r>
        <w:rPr>
          <w:rFonts w:ascii="宋体" w:hAnsi="宋体"/>
          <w:color w:val="000000"/>
          <w:szCs w:val="21"/>
        </w:rPr>
        <w:t>4.1</w:t>
      </w:r>
      <w:r>
        <w:rPr>
          <w:rFonts w:hint="eastAsia" w:ascii="宋体" w:hAnsi="宋体" w:cs="宋体"/>
          <w:bCs/>
          <w:szCs w:val="21"/>
        </w:rPr>
        <w:t>招标代理服务费用</w:t>
      </w:r>
      <w:r>
        <w:rPr>
          <w:rFonts w:hint="eastAsia" w:ascii="宋体" w:hAnsi="宋体"/>
          <w:szCs w:val="21"/>
        </w:rPr>
        <w:t>支付</w:t>
      </w:r>
    </w:p>
    <w:tbl>
      <w:tblPr>
        <w:tblStyle w:val="30"/>
        <w:tblW w:w="808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2127"/>
        <w:gridCol w:w="155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Align w:val="center"/>
          </w:tcPr>
          <w:p>
            <w:pPr>
              <w:snapToGrid w:val="0"/>
              <w:spacing w:line="360" w:lineRule="auto"/>
              <w:jc w:val="center"/>
              <w:rPr>
                <w:rFonts w:ascii="宋体"/>
                <w:szCs w:val="21"/>
              </w:rPr>
            </w:pPr>
            <w:r>
              <w:rPr>
                <w:rFonts w:hint="eastAsia" w:ascii="宋体" w:hAnsi="宋体"/>
                <w:szCs w:val="21"/>
              </w:rPr>
              <w:t>支付次数</w:t>
            </w:r>
          </w:p>
        </w:tc>
        <w:tc>
          <w:tcPr>
            <w:tcW w:w="2127" w:type="dxa"/>
            <w:vAlign w:val="center"/>
          </w:tcPr>
          <w:p>
            <w:pPr>
              <w:snapToGrid w:val="0"/>
              <w:spacing w:line="360" w:lineRule="auto"/>
              <w:jc w:val="center"/>
              <w:rPr>
                <w:rFonts w:ascii="宋体"/>
                <w:szCs w:val="21"/>
              </w:rPr>
            </w:pPr>
            <w:r>
              <w:rPr>
                <w:rFonts w:hint="eastAsia" w:ascii="宋体" w:hAnsi="宋体"/>
                <w:szCs w:val="21"/>
              </w:rPr>
              <w:t>支付时间</w:t>
            </w:r>
          </w:p>
        </w:tc>
        <w:tc>
          <w:tcPr>
            <w:tcW w:w="1559" w:type="dxa"/>
          </w:tcPr>
          <w:p>
            <w:pPr>
              <w:snapToGrid w:val="0"/>
              <w:spacing w:line="360" w:lineRule="auto"/>
              <w:jc w:val="center"/>
              <w:rPr>
                <w:rFonts w:ascii="宋体"/>
                <w:szCs w:val="21"/>
              </w:rPr>
            </w:pPr>
            <w:r>
              <w:rPr>
                <w:rFonts w:hint="eastAsia" w:ascii="宋体" w:hAnsi="宋体"/>
                <w:szCs w:val="21"/>
              </w:rPr>
              <w:t>支付比例</w:t>
            </w:r>
          </w:p>
        </w:tc>
        <w:tc>
          <w:tcPr>
            <w:tcW w:w="2835" w:type="dxa"/>
            <w:vAlign w:val="center"/>
          </w:tcPr>
          <w:p>
            <w:pPr>
              <w:snapToGrid w:val="0"/>
              <w:spacing w:line="360" w:lineRule="auto"/>
              <w:jc w:val="center"/>
              <w:rPr>
                <w:rFonts w:ascii="宋体"/>
                <w:szCs w:val="21"/>
              </w:rPr>
            </w:pPr>
            <w:r>
              <w:rPr>
                <w:rFonts w:hint="eastAsia" w:ascii="宋体" w:hAnsi="宋体"/>
                <w:szCs w:val="21"/>
              </w:rPr>
              <w:t>支付金额（万元）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snapToGrid w:val="0"/>
              <w:spacing w:line="360" w:lineRule="auto"/>
              <w:rPr>
                <w:rFonts w:ascii="宋体"/>
                <w:szCs w:val="21"/>
              </w:rPr>
            </w:pPr>
          </w:p>
        </w:tc>
        <w:tc>
          <w:tcPr>
            <w:tcW w:w="2127" w:type="dxa"/>
          </w:tcPr>
          <w:p>
            <w:pPr>
              <w:snapToGrid w:val="0"/>
              <w:spacing w:line="360" w:lineRule="auto"/>
              <w:jc w:val="center"/>
              <w:rPr>
                <w:rFonts w:ascii="宋体"/>
                <w:szCs w:val="21"/>
              </w:rPr>
            </w:pPr>
          </w:p>
        </w:tc>
        <w:tc>
          <w:tcPr>
            <w:tcW w:w="1559" w:type="dxa"/>
          </w:tcPr>
          <w:p>
            <w:pPr>
              <w:snapToGrid w:val="0"/>
              <w:spacing w:line="360" w:lineRule="auto"/>
              <w:rPr>
                <w:rFonts w:ascii="宋体"/>
                <w:szCs w:val="21"/>
              </w:rPr>
            </w:pPr>
          </w:p>
        </w:tc>
        <w:tc>
          <w:tcPr>
            <w:tcW w:w="2835" w:type="dxa"/>
          </w:tcPr>
          <w:p>
            <w:pPr>
              <w:snapToGrid w:val="0"/>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snapToGrid w:val="0"/>
              <w:spacing w:line="360" w:lineRule="auto"/>
              <w:rPr>
                <w:rFonts w:ascii="宋体"/>
                <w:szCs w:val="21"/>
              </w:rPr>
            </w:pPr>
          </w:p>
        </w:tc>
        <w:tc>
          <w:tcPr>
            <w:tcW w:w="2127" w:type="dxa"/>
          </w:tcPr>
          <w:p>
            <w:pPr>
              <w:snapToGrid w:val="0"/>
              <w:spacing w:line="360" w:lineRule="auto"/>
              <w:ind w:firstLine="315" w:firstLineChars="150"/>
              <w:rPr>
                <w:rFonts w:ascii="宋体"/>
                <w:szCs w:val="21"/>
              </w:rPr>
            </w:pPr>
          </w:p>
        </w:tc>
        <w:tc>
          <w:tcPr>
            <w:tcW w:w="1559" w:type="dxa"/>
          </w:tcPr>
          <w:p>
            <w:pPr>
              <w:snapToGrid w:val="0"/>
              <w:spacing w:line="360" w:lineRule="auto"/>
              <w:rPr>
                <w:rFonts w:ascii="宋体"/>
                <w:szCs w:val="21"/>
              </w:rPr>
            </w:pPr>
          </w:p>
        </w:tc>
        <w:tc>
          <w:tcPr>
            <w:tcW w:w="2835" w:type="dxa"/>
          </w:tcPr>
          <w:p>
            <w:pPr>
              <w:snapToGrid w:val="0"/>
              <w:spacing w:line="360" w:lineRule="auto"/>
              <w:ind w:firstLine="735" w:firstLineChars="35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59" w:type="dxa"/>
          </w:tcPr>
          <w:p>
            <w:pPr>
              <w:snapToGrid w:val="0"/>
              <w:spacing w:line="360" w:lineRule="auto"/>
              <w:rPr>
                <w:rFonts w:ascii="宋体"/>
                <w:szCs w:val="21"/>
              </w:rPr>
            </w:pPr>
          </w:p>
        </w:tc>
        <w:tc>
          <w:tcPr>
            <w:tcW w:w="2127" w:type="dxa"/>
          </w:tcPr>
          <w:p>
            <w:pPr>
              <w:snapToGrid w:val="0"/>
              <w:spacing w:line="360" w:lineRule="auto"/>
              <w:ind w:firstLine="315" w:firstLineChars="150"/>
              <w:rPr>
                <w:rFonts w:ascii="宋体"/>
                <w:szCs w:val="21"/>
              </w:rPr>
            </w:pPr>
          </w:p>
        </w:tc>
        <w:tc>
          <w:tcPr>
            <w:tcW w:w="1559" w:type="dxa"/>
          </w:tcPr>
          <w:p>
            <w:pPr>
              <w:snapToGrid w:val="0"/>
              <w:spacing w:line="360" w:lineRule="auto"/>
              <w:rPr>
                <w:rFonts w:ascii="宋体"/>
                <w:szCs w:val="21"/>
              </w:rPr>
            </w:pPr>
          </w:p>
        </w:tc>
        <w:tc>
          <w:tcPr>
            <w:tcW w:w="2835" w:type="dxa"/>
          </w:tcPr>
          <w:p>
            <w:pPr>
              <w:snapToGrid w:val="0"/>
              <w:spacing w:line="360" w:lineRule="auto"/>
              <w:rPr>
                <w:rFonts w:ascii="宋体"/>
                <w:szCs w:val="21"/>
              </w:rPr>
            </w:pPr>
          </w:p>
        </w:tc>
      </w:tr>
    </w:tbl>
    <w:p>
      <w:pPr>
        <w:spacing w:line="360" w:lineRule="auto"/>
        <w:outlineLvl w:val="3"/>
        <w:rPr>
          <w:rFonts w:ascii="宋体"/>
          <w:color w:val="000000"/>
          <w:szCs w:val="21"/>
        </w:rPr>
      </w:pPr>
      <w:bookmarkStart w:id="194" w:name="_Toc527955046"/>
    </w:p>
    <w:p>
      <w:pPr>
        <w:spacing w:line="360" w:lineRule="auto"/>
        <w:outlineLvl w:val="3"/>
        <w:rPr>
          <w:rFonts w:ascii="宋体"/>
          <w:color w:val="000000"/>
          <w:szCs w:val="21"/>
        </w:rPr>
      </w:pPr>
    </w:p>
    <w:p>
      <w:pPr>
        <w:spacing w:line="360" w:lineRule="auto"/>
        <w:outlineLvl w:val="3"/>
        <w:rPr>
          <w:rFonts w:ascii="宋体"/>
          <w:color w:val="000000"/>
          <w:szCs w:val="21"/>
        </w:rPr>
      </w:pPr>
    </w:p>
    <w:p>
      <w:pPr>
        <w:spacing w:line="360" w:lineRule="auto"/>
        <w:outlineLvl w:val="3"/>
        <w:rPr>
          <w:rFonts w:ascii="宋体"/>
          <w:color w:val="000000"/>
          <w:szCs w:val="21"/>
        </w:rPr>
      </w:pPr>
    </w:p>
    <w:p>
      <w:pPr>
        <w:spacing w:line="360" w:lineRule="auto"/>
        <w:outlineLvl w:val="3"/>
        <w:rPr>
          <w:rFonts w:ascii="宋体"/>
          <w:color w:val="000000"/>
          <w:szCs w:val="21"/>
        </w:rPr>
      </w:pPr>
    </w:p>
    <w:p>
      <w:pPr>
        <w:spacing w:line="360" w:lineRule="auto"/>
        <w:outlineLvl w:val="3"/>
        <w:rPr>
          <w:rFonts w:ascii="宋体"/>
          <w:color w:val="000000"/>
          <w:szCs w:val="21"/>
        </w:rPr>
      </w:pPr>
    </w:p>
    <w:p>
      <w:pPr>
        <w:spacing w:line="360" w:lineRule="auto"/>
        <w:outlineLvl w:val="3"/>
        <w:rPr>
          <w:rFonts w:ascii="宋体"/>
          <w:b/>
          <w:bCs/>
          <w:color w:val="000000"/>
          <w:sz w:val="24"/>
        </w:rPr>
      </w:pPr>
      <w:r>
        <w:rPr>
          <w:rFonts w:hint="eastAsia" w:ascii="宋体" w:hAnsi="宋体"/>
          <w:b/>
          <w:bCs/>
          <w:color w:val="000000"/>
          <w:sz w:val="24"/>
        </w:rPr>
        <w:t>附件</w:t>
      </w:r>
      <w:r>
        <w:rPr>
          <w:rFonts w:ascii="宋体" w:hAnsi="宋体"/>
          <w:b/>
          <w:bCs/>
          <w:color w:val="000000"/>
          <w:sz w:val="24"/>
        </w:rPr>
        <w:t xml:space="preserve">7 </w:t>
      </w:r>
    </w:p>
    <w:p>
      <w:pPr>
        <w:spacing w:line="360" w:lineRule="auto"/>
        <w:jc w:val="center"/>
        <w:outlineLvl w:val="3"/>
        <w:rPr>
          <w:rFonts w:ascii="宋体"/>
          <w:b/>
          <w:bCs/>
          <w:color w:val="000000"/>
          <w:sz w:val="24"/>
        </w:rPr>
      </w:pPr>
      <w:r>
        <w:rPr>
          <w:rFonts w:hint="eastAsia" w:ascii="宋体" w:hAnsi="宋体"/>
          <w:b/>
          <w:bCs/>
          <w:color w:val="000000"/>
          <w:sz w:val="24"/>
        </w:rPr>
        <w:t>招标代理服务清单</w:t>
      </w:r>
      <w:bookmarkEnd w:id="194"/>
    </w:p>
    <w:tbl>
      <w:tblPr>
        <w:tblStyle w:val="3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063"/>
        <w:gridCol w:w="5670"/>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Align w:val="center"/>
          </w:tcPr>
          <w:p>
            <w:pPr>
              <w:spacing w:line="300" w:lineRule="auto"/>
              <w:jc w:val="center"/>
              <w:rPr>
                <w:rFonts w:ascii="宋体" w:cs="宋体"/>
                <w:color w:val="000000"/>
                <w:szCs w:val="21"/>
              </w:rPr>
            </w:pPr>
            <w:r>
              <w:rPr>
                <w:rFonts w:hint="eastAsia" w:ascii="宋体" w:hAnsi="宋体" w:cs="宋体"/>
                <w:color w:val="000000"/>
                <w:szCs w:val="21"/>
              </w:rPr>
              <w:t>序号</w:t>
            </w:r>
          </w:p>
        </w:tc>
        <w:tc>
          <w:tcPr>
            <w:tcW w:w="1063" w:type="dxa"/>
            <w:vAlign w:val="center"/>
          </w:tcPr>
          <w:p>
            <w:pPr>
              <w:spacing w:line="300" w:lineRule="auto"/>
              <w:jc w:val="center"/>
              <w:rPr>
                <w:rFonts w:ascii="宋体" w:cs="宋体"/>
                <w:color w:val="000000"/>
                <w:szCs w:val="21"/>
              </w:rPr>
            </w:pPr>
            <w:r>
              <w:rPr>
                <w:rFonts w:hint="eastAsia" w:ascii="宋体" w:hAnsi="宋体" w:cs="宋体"/>
                <w:color w:val="000000"/>
                <w:szCs w:val="21"/>
              </w:rPr>
              <w:t>服务范围</w:t>
            </w:r>
          </w:p>
        </w:tc>
        <w:tc>
          <w:tcPr>
            <w:tcW w:w="5670" w:type="dxa"/>
            <w:vAlign w:val="center"/>
          </w:tcPr>
          <w:p>
            <w:pPr>
              <w:spacing w:line="300" w:lineRule="auto"/>
              <w:jc w:val="center"/>
              <w:rPr>
                <w:rFonts w:ascii="宋体" w:cs="宋体"/>
                <w:color w:val="000000"/>
                <w:szCs w:val="21"/>
              </w:rPr>
            </w:pPr>
            <w:r>
              <w:rPr>
                <w:rFonts w:hint="eastAsia" w:ascii="宋体" w:hAnsi="宋体" w:cs="宋体"/>
                <w:color w:val="000000"/>
                <w:szCs w:val="21"/>
              </w:rPr>
              <w:t>服务内容</w:t>
            </w:r>
          </w:p>
        </w:tc>
        <w:tc>
          <w:tcPr>
            <w:tcW w:w="1043" w:type="dxa"/>
            <w:vAlign w:val="center"/>
          </w:tcPr>
          <w:p>
            <w:pPr>
              <w:spacing w:line="300" w:lineRule="auto"/>
              <w:jc w:val="center"/>
              <w:rPr>
                <w:rFonts w:ascii="宋体" w:cs="宋体"/>
                <w:color w:val="000000"/>
                <w:szCs w:val="21"/>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46" w:type="dxa"/>
            <w:vAlign w:val="center"/>
          </w:tcPr>
          <w:p>
            <w:pPr>
              <w:spacing w:line="300" w:lineRule="auto"/>
              <w:jc w:val="center"/>
              <w:rPr>
                <w:rFonts w:ascii="宋体" w:hAnsi="宋体" w:cs="宋体"/>
                <w:color w:val="000000"/>
                <w:szCs w:val="21"/>
              </w:rPr>
            </w:pPr>
            <w:r>
              <w:rPr>
                <w:rFonts w:ascii="宋体" w:hAnsi="宋体" w:cs="宋体"/>
                <w:color w:val="000000"/>
                <w:szCs w:val="21"/>
              </w:rPr>
              <w:t>D</w:t>
            </w:r>
          </w:p>
        </w:tc>
        <w:tc>
          <w:tcPr>
            <w:tcW w:w="1063" w:type="dxa"/>
            <w:vAlign w:val="center"/>
          </w:tcPr>
          <w:p>
            <w:pPr>
              <w:spacing w:line="300" w:lineRule="auto"/>
              <w:jc w:val="center"/>
              <w:rPr>
                <w:rFonts w:ascii="宋体" w:cs="宋体"/>
                <w:color w:val="000000"/>
                <w:szCs w:val="21"/>
              </w:rPr>
            </w:pPr>
            <w:r>
              <w:rPr>
                <w:rFonts w:hint="eastAsia" w:ascii="宋体" w:hAnsi="宋体" w:cs="宋体"/>
                <w:color w:val="000000"/>
                <w:szCs w:val="21"/>
              </w:rPr>
              <w:t>招标代理</w:t>
            </w:r>
          </w:p>
        </w:tc>
        <w:tc>
          <w:tcPr>
            <w:tcW w:w="5670" w:type="dxa"/>
          </w:tcPr>
          <w:p>
            <w:pPr>
              <w:widowControl/>
              <w:spacing w:line="300" w:lineRule="auto"/>
              <w:jc w:val="left"/>
              <w:rPr>
                <w:rFonts w:cs="宋体"/>
                <w:color w:val="000000"/>
                <w:szCs w:val="21"/>
              </w:rPr>
            </w:pPr>
            <w:r>
              <w:rPr>
                <w:rFonts w:cs="宋体"/>
                <w:color w:val="000000"/>
                <w:szCs w:val="21"/>
              </w:rPr>
              <w:t>1</w:t>
            </w:r>
            <w:r>
              <w:rPr>
                <w:rFonts w:hint="eastAsia" w:hAnsi="宋体" w:cs="宋体"/>
                <w:color w:val="000000"/>
                <w:szCs w:val="21"/>
              </w:rPr>
              <w:t>、招标项目资料收集</w:t>
            </w:r>
          </w:p>
          <w:p>
            <w:pPr>
              <w:widowControl/>
              <w:spacing w:line="300" w:lineRule="auto"/>
              <w:jc w:val="left"/>
              <w:rPr>
                <w:rFonts w:cs="宋体"/>
                <w:color w:val="000000"/>
                <w:szCs w:val="21"/>
              </w:rPr>
            </w:pPr>
            <w:r>
              <w:rPr>
                <w:rFonts w:cs="宋体"/>
                <w:color w:val="000000"/>
                <w:szCs w:val="21"/>
              </w:rPr>
              <w:t>2</w:t>
            </w:r>
            <w:r>
              <w:rPr>
                <w:rFonts w:hint="eastAsia" w:hAnsi="宋体" w:cs="宋体"/>
                <w:color w:val="000000"/>
                <w:szCs w:val="21"/>
              </w:rPr>
              <w:t>、招标方案编制</w:t>
            </w:r>
          </w:p>
          <w:p>
            <w:pPr>
              <w:widowControl/>
              <w:spacing w:line="300" w:lineRule="auto"/>
              <w:jc w:val="left"/>
              <w:rPr>
                <w:rFonts w:cs="宋体"/>
                <w:color w:val="000000"/>
                <w:szCs w:val="21"/>
              </w:rPr>
            </w:pPr>
            <w:r>
              <w:rPr>
                <w:rFonts w:cs="宋体"/>
                <w:color w:val="000000"/>
                <w:szCs w:val="21"/>
              </w:rPr>
              <w:t>3</w:t>
            </w:r>
            <w:r>
              <w:rPr>
                <w:rFonts w:hint="eastAsia" w:hAnsi="宋体" w:cs="宋体"/>
                <w:color w:val="000000"/>
                <w:szCs w:val="21"/>
              </w:rPr>
              <w:t>、投标单位的资格预审</w:t>
            </w:r>
          </w:p>
          <w:p>
            <w:pPr>
              <w:widowControl/>
              <w:spacing w:line="300" w:lineRule="auto"/>
              <w:jc w:val="left"/>
              <w:rPr>
                <w:rFonts w:cs="宋体"/>
                <w:color w:val="000000"/>
                <w:szCs w:val="21"/>
              </w:rPr>
            </w:pPr>
            <w:r>
              <w:rPr>
                <w:rFonts w:cs="宋体"/>
                <w:color w:val="000000"/>
                <w:szCs w:val="21"/>
              </w:rPr>
              <w:t>4</w:t>
            </w:r>
            <w:r>
              <w:rPr>
                <w:rFonts w:hint="eastAsia" w:hAnsi="宋体" w:cs="宋体"/>
                <w:color w:val="000000"/>
                <w:szCs w:val="21"/>
              </w:rPr>
              <w:t>、招标文件的编制、招标文件发售、招标文件的澄清或者修改、组织现场踏勘、收取投标保证金</w:t>
            </w:r>
          </w:p>
          <w:p>
            <w:pPr>
              <w:widowControl/>
              <w:spacing w:line="300" w:lineRule="auto"/>
              <w:jc w:val="left"/>
              <w:rPr>
                <w:rFonts w:cs="宋体"/>
                <w:color w:val="000000"/>
                <w:szCs w:val="21"/>
              </w:rPr>
            </w:pPr>
            <w:r>
              <w:rPr>
                <w:rFonts w:cs="宋体"/>
                <w:color w:val="000000"/>
                <w:szCs w:val="21"/>
              </w:rPr>
              <w:t>5</w:t>
            </w:r>
            <w:r>
              <w:rPr>
                <w:rFonts w:hint="eastAsia" w:hAnsi="宋体" w:cs="宋体"/>
                <w:color w:val="000000"/>
                <w:szCs w:val="21"/>
              </w:rPr>
              <w:t>、接收投标文件、组织开标、组织评标相关评标工作</w:t>
            </w:r>
            <w:r>
              <w:rPr>
                <w:rFonts w:cs="宋体"/>
                <w:color w:val="000000"/>
                <w:szCs w:val="21"/>
              </w:rPr>
              <w:br w:type="textWrapping"/>
            </w:r>
            <w:r>
              <w:rPr>
                <w:rFonts w:cs="宋体"/>
                <w:color w:val="000000"/>
                <w:szCs w:val="21"/>
              </w:rPr>
              <w:t>6</w:t>
            </w:r>
            <w:r>
              <w:rPr>
                <w:rFonts w:hint="eastAsia" w:hAnsi="宋体" w:cs="宋体"/>
                <w:color w:val="000000"/>
                <w:szCs w:val="21"/>
              </w:rPr>
              <w:t>、履行中标公示，公布中标结果</w:t>
            </w:r>
          </w:p>
          <w:p>
            <w:pPr>
              <w:widowControl/>
              <w:spacing w:line="300" w:lineRule="auto"/>
              <w:jc w:val="left"/>
              <w:rPr>
                <w:rFonts w:cs="宋体"/>
                <w:color w:val="000000"/>
                <w:szCs w:val="21"/>
              </w:rPr>
            </w:pPr>
            <w:r>
              <w:rPr>
                <w:rFonts w:cs="宋体"/>
                <w:color w:val="000000"/>
                <w:szCs w:val="21"/>
              </w:rPr>
              <w:t>7</w:t>
            </w:r>
            <w:r>
              <w:rPr>
                <w:rFonts w:hint="eastAsia" w:hAnsi="宋体" w:cs="宋体"/>
                <w:color w:val="000000"/>
                <w:szCs w:val="21"/>
              </w:rPr>
              <w:t>、合同管理审核</w:t>
            </w:r>
          </w:p>
          <w:p>
            <w:pPr>
              <w:tabs>
                <w:tab w:val="left" w:pos="7200"/>
              </w:tabs>
              <w:snapToGrid w:val="0"/>
              <w:spacing w:line="360" w:lineRule="auto"/>
              <w:rPr>
                <w:rFonts w:ascii="宋体" w:cs="宋体"/>
                <w:color w:val="000000"/>
                <w:szCs w:val="21"/>
              </w:rPr>
            </w:pPr>
            <w:r>
              <w:rPr>
                <w:rFonts w:cs="宋体"/>
                <w:color w:val="000000"/>
                <w:szCs w:val="21"/>
              </w:rPr>
              <w:t>8</w:t>
            </w:r>
            <w:r>
              <w:rPr>
                <w:rFonts w:hint="eastAsia" w:hAnsi="宋体" w:cs="宋体"/>
                <w:color w:val="000000"/>
                <w:szCs w:val="21"/>
              </w:rPr>
              <w:t>、采购管理</w:t>
            </w:r>
          </w:p>
        </w:tc>
        <w:tc>
          <w:tcPr>
            <w:tcW w:w="1043" w:type="dxa"/>
          </w:tcPr>
          <w:p>
            <w:pPr>
              <w:spacing w:line="300" w:lineRule="auto"/>
              <w:jc w:val="left"/>
              <w:rPr>
                <w:rFonts w:ascii="宋体" w:cs="宋体"/>
                <w:color w:val="000000"/>
                <w:szCs w:val="21"/>
              </w:rPr>
            </w:pPr>
          </w:p>
        </w:tc>
      </w:tr>
    </w:tbl>
    <w:p>
      <w:pPr>
        <w:snapToGrid w:val="0"/>
        <w:spacing w:line="360" w:lineRule="auto"/>
        <w:ind w:firstLine="480"/>
        <w:rPr>
          <w:rFonts w:ascii="宋体"/>
          <w:color w:val="000000"/>
        </w:rPr>
      </w:pPr>
    </w:p>
    <w:p>
      <w:pPr>
        <w:spacing w:line="400" w:lineRule="exact"/>
        <w:ind w:firstLine="420" w:firstLineChars="200"/>
        <w:rPr>
          <w:rFonts w:ascii="宋体"/>
          <w:color w:val="000000"/>
        </w:rPr>
      </w:pPr>
    </w:p>
    <w:p>
      <w:pPr>
        <w:spacing w:line="360" w:lineRule="auto"/>
        <w:jc w:val="center"/>
        <w:outlineLvl w:val="2"/>
        <w:rPr>
          <w:rFonts w:ascii="宋体"/>
          <w:b/>
          <w:bCs/>
          <w:color w:val="000000"/>
          <w:sz w:val="28"/>
        </w:rPr>
      </w:pPr>
      <w:r>
        <w:rPr>
          <w:rFonts w:ascii="宋体"/>
          <w:color w:val="000000"/>
        </w:rPr>
        <w:br w:type="page"/>
      </w:r>
      <w:bookmarkStart w:id="195" w:name="_Toc527955047"/>
      <w:bookmarkStart w:id="196" w:name="_Toc387244127"/>
      <w:r>
        <w:rPr>
          <w:rFonts w:hint="eastAsia" w:ascii="宋体" w:hAnsi="宋体"/>
          <w:b/>
          <w:bCs/>
          <w:color w:val="000000"/>
          <w:sz w:val="28"/>
        </w:rPr>
        <w:t>技术要求</w:t>
      </w:r>
      <w:r>
        <w:rPr>
          <w:rFonts w:ascii="宋体" w:hAnsi="宋体"/>
          <w:b/>
          <w:bCs/>
          <w:color w:val="000000"/>
          <w:sz w:val="28"/>
        </w:rPr>
        <w:t>E</w:t>
      </w:r>
      <w:r>
        <w:rPr>
          <w:rFonts w:hint="eastAsia" w:ascii="宋体" w:hAnsi="宋体"/>
          <w:b/>
          <w:bCs/>
          <w:color w:val="000000"/>
          <w:sz w:val="28"/>
        </w:rPr>
        <w:t>：造价咨询</w:t>
      </w:r>
      <w:bookmarkEnd w:id="195"/>
      <w:bookmarkEnd w:id="196"/>
    </w:p>
    <w:p>
      <w:pPr>
        <w:spacing w:line="360" w:lineRule="auto"/>
        <w:outlineLvl w:val="3"/>
        <w:rPr>
          <w:rFonts w:ascii="宋体" w:cs="宋体"/>
          <w:b/>
          <w:color w:val="000000"/>
          <w:szCs w:val="21"/>
        </w:rPr>
      </w:pPr>
      <w:bookmarkStart w:id="197" w:name="_Toc527955048"/>
      <w:bookmarkStart w:id="198" w:name="_Toc521351597"/>
      <w:bookmarkStart w:id="199" w:name="_Toc478380062"/>
      <w:bookmarkStart w:id="200" w:name="_Toc478373457"/>
      <w:bookmarkStart w:id="201" w:name="_Toc522389786"/>
      <w:bookmarkStart w:id="202" w:name="_Toc509302697"/>
      <w:r>
        <w:rPr>
          <w:rFonts w:ascii="宋体" w:hAnsi="宋体" w:cs="宋体"/>
          <w:b/>
          <w:color w:val="000000"/>
          <w:szCs w:val="21"/>
        </w:rPr>
        <w:t xml:space="preserve">1. </w:t>
      </w:r>
      <w:r>
        <w:rPr>
          <w:rFonts w:hint="eastAsia" w:ascii="宋体" w:hAnsi="宋体" w:cs="宋体"/>
          <w:b/>
          <w:color w:val="000000"/>
          <w:szCs w:val="21"/>
        </w:rPr>
        <w:t>受托人的义务</w:t>
      </w:r>
      <w:bookmarkEnd w:id="197"/>
      <w:bookmarkEnd w:id="198"/>
      <w:bookmarkEnd w:id="199"/>
      <w:bookmarkEnd w:id="200"/>
      <w:bookmarkEnd w:id="201"/>
      <w:bookmarkEnd w:id="202"/>
    </w:p>
    <w:p>
      <w:pPr>
        <w:spacing w:line="360" w:lineRule="auto"/>
        <w:ind w:firstLine="210" w:firstLineChars="100"/>
        <w:rPr>
          <w:rFonts w:ascii="宋体" w:cs="宋体"/>
          <w:bCs/>
          <w:color w:val="000000"/>
          <w:szCs w:val="21"/>
        </w:rPr>
      </w:pPr>
      <w:r>
        <w:rPr>
          <w:rFonts w:ascii="宋体" w:hAnsi="宋体" w:cs="宋体"/>
          <w:bCs/>
          <w:color w:val="000000"/>
          <w:szCs w:val="21"/>
        </w:rPr>
        <w:t xml:space="preserve">1.1 </w:t>
      </w:r>
      <w:r>
        <w:rPr>
          <w:rFonts w:hint="eastAsia" w:ascii="宋体" w:hAnsi="宋体" w:cs="宋体"/>
          <w:bCs/>
          <w:color w:val="000000"/>
          <w:szCs w:val="21"/>
        </w:rPr>
        <w:t>造价咨询的范围和工作要求</w:t>
      </w:r>
    </w:p>
    <w:p>
      <w:pPr>
        <w:spacing w:line="400" w:lineRule="exact"/>
        <w:ind w:firstLine="420" w:firstLineChars="200"/>
        <w:rPr>
          <w:rFonts w:ascii="宋体"/>
          <w:color w:val="000000"/>
          <w:szCs w:val="21"/>
        </w:rPr>
      </w:pPr>
      <w:r>
        <w:rPr>
          <w:rFonts w:ascii="宋体" w:hAnsi="宋体"/>
          <w:color w:val="000000"/>
          <w:szCs w:val="21"/>
        </w:rPr>
        <w:t xml:space="preserve">1.1.1 </w:t>
      </w:r>
      <w:r>
        <w:rPr>
          <w:rFonts w:hint="eastAsia" w:ascii="宋体" w:hAnsi="宋体"/>
          <w:color w:val="000000"/>
          <w:szCs w:val="21"/>
        </w:rPr>
        <w:t>造价咨询的范围：</w:t>
      </w:r>
    </w:p>
    <w:p>
      <w:pPr>
        <w:spacing w:line="400" w:lineRule="exact"/>
        <w:ind w:firstLine="420" w:firstLineChars="200"/>
        <w:rPr>
          <w:rFonts w:ascii="宋体"/>
          <w:color w:val="000000"/>
          <w:szCs w:val="21"/>
        </w:rPr>
      </w:pPr>
      <w:r>
        <w:rPr>
          <w:rFonts w:ascii="宋体" w:hAnsi="宋体"/>
          <w:color w:val="000000"/>
          <w:szCs w:val="21"/>
          <w:u w:val="single"/>
        </w:rPr>
        <w:t xml:space="preserve">                                    </w:t>
      </w:r>
      <w:r>
        <w:rPr>
          <w:rFonts w:hint="eastAsia" w:ascii="宋体" w:hAnsi="宋体"/>
          <w:color w:val="000000"/>
          <w:szCs w:val="21"/>
        </w:rPr>
        <w:t>（可参考附件</w:t>
      </w:r>
      <w:r>
        <w:rPr>
          <w:rFonts w:ascii="宋体" w:hAnsi="宋体"/>
          <w:color w:val="000000"/>
          <w:szCs w:val="21"/>
        </w:rPr>
        <w:t>8</w:t>
      </w:r>
      <w:r>
        <w:rPr>
          <w:rFonts w:hint="eastAsia" w:ascii="宋体" w:hAnsi="宋体"/>
          <w:color w:val="000000"/>
          <w:szCs w:val="21"/>
        </w:rPr>
        <w:t>：造价咨询服务清单，或附件</w:t>
      </w:r>
      <w:r>
        <w:rPr>
          <w:rFonts w:ascii="宋体" w:hAnsi="宋体"/>
          <w:color w:val="000000"/>
          <w:szCs w:val="21"/>
        </w:rPr>
        <w:t>9</w:t>
      </w:r>
      <w:r>
        <w:rPr>
          <w:rFonts w:hint="eastAsia" w:ascii="宋体" w:hAnsi="宋体"/>
          <w:color w:val="000000"/>
          <w:szCs w:val="21"/>
        </w:rPr>
        <w:t>：造价咨询服务范围及工作内容、酬金一览表）</w:t>
      </w:r>
    </w:p>
    <w:p>
      <w:pPr>
        <w:spacing w:line="400" w:lineRule="exact"/>
        <w:ind w:firstLine="420" w:firstLineChars="200"/>
        <w:rPr>
          <w:rFonts w:ascii="宋体"/>
          <w:color w:val="000000"/>
          <w:szCs w:val="21"/>
        </w:rPr>
      </w:pPr>
      <w:r>
        <w:rPr>
          <w:rFonts w:ascii="宋体" w:hAnsi="宋体"/>
          <w:color w:val="000000"/>
          <w:szCs w:val="21"/>
        </w:rPr>
        <w:t xml:space="preserve">1.1.2 </w:t>
      </w:r>
      <w:r>
        <w:rPr>
          <w:rFonts w:hint="eastAsia" w:ascii="宋体" w:hAnsi="宋体"/>
          <w:color w:val="000000"/>
          <w:szCs w:val="21"/>
        </w:rPr>
        <w:t>造价咨询的工作要求</w:t>
      </w:r>
    </w:p>
    <w:p>
      <w:pPr>
        <w:spacing w:line="400" w:lineRule="exact"/>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受托人应当及时向委托人提供与工程造价咨询业务有关的资料，包括承担本合同业务的团队人员名单及执业（从业）资格证书、咨询工作大纲等，并按合同约定的服务范围和工作内容实施咨询业务。</w:t>
      </w:r>
    </w:p>
    <w:p>
      <w:pPr>
        <w:spacing w:line="400" w:lineRule="exact"/>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）受托人应当按照附件</w:t>
      </w:r>
      <w:r>
        <w:rPr>
          <w:rFonts w:ascii="宋体" w:hAnsi="宋体"/>
          <w:color w:val="000000"/>
          <w:szCs w:val="21"/>
        </w:rPr>
        <w:t>9</w:t>
      </w:r>
      <w:r>
        <w:rPr>
          <w:rFonts w:hint="eastAsia" w:ascii="宋体" w:hAnsi="宋体"/>
          <w:color w:val="000000"/>
          <w:szCs w:val="21"/>
        </w:rPr>
        <w:t>约定的时间、份数、组成向委托人提交咨询成果文件。</w:t>
      </w:r>
    </w:p>
    <w:p>
      <w:pPr>
        <w:spacing w:line="400" w:lineRule="exact"/>
        <w:ind w:firstLine="420" w:firstLineChars="200"/>
        <w:rPr>
          <w:rFonts w:ascii="宋体"/>
          <w:color w:val="000000"/>
          <w:szCs w:val="21"/>
        </w:rPr>
      </w:pPr>
      <w:r>
        <w:rPr>
          <w:rFonts w:hint="eastAsia" w:ascii="宋体" w:hAnsi="宋体"/>
          <w:color w:val="000000"/>
          <w:szCs w:val="21"/>
        </w:rPr>
        <w:t>受托人提供造价咨询服务以及出具工程造价咨询成果文件应符合现行国家或行业有关规定、标准、规范的要求。</w:t>
      </w:r>
    </w:p>
    <w:p>
      <w:pPr>
        <w:spacing w:line="400" w:lineRule="exact"/>
        <w:ind w:firstLine="420" w:firstLineChars="200"/>
        <w:rPr>
          <w:rFonts w:ascii="宋体"/>
          <w:color w:val="000000"/>
          <w:szCs w:val="21"/>
        </w:rPr>
      </w:pPr>
      <w:r>
        <w:rPr>
          <w:rFonts w:hint="eastAsia" w:ascii="宋体" w:hAnsi="宋体"/>
          <w:color w:val="000000"/>
          <w:szCs w:val="21"/>
        </w:rPr>
        <w:t>委托人要求的工程造价咨询成果质量标准：</w:t>
      </w:r>
      <w:r>
        <w:rPr>
          <w:rFonts w:ascii="宋体" w:hAnsi="宋体"/>
          <w:color w:val="000000"/>
          <w:szCs w:val="21"/>
          <w:u w:val="single"/>
        </w:rPr>
        <w:t xml:space="preserve">                                </w:t>
      </w:r>
      <w:r>
        <w:rPr>
          <w:rFonts w:hint="eastAsia" w:ascii="宋体" w:hAnsi="宋体"/>
          <w:color w:val="000000"/>
          <w:szCs w:val="21"/>
        </w:rPr>
        <w:t>。</w:t>
      </w:r>
    </w:p>
    <w:p>
      <w:pPr>
        <w:spacing w:line="400" w:lineRule="exact"/>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）受托人提交的工程造价咨询成果文件，除加盖受托人单位公章、工程造价咨询企业执业印章外，还必须按要求加盖参加咨询工作人员的执业（从业）资格印章。</w:t>
      </w:r>
    </w:p>
    <w:p>
      <w:pPr>
        <w:spacing w:line="400" w:lineRule="exact"/>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）受托人应在双方约定的时间内，对委托人以书面形式提出的建议或者异议给予书面答复。</w:t>
      </w:r>
    </w:p>
    <w:p>
      <w:pPr>
        <w:spacing w:line="400" w:lineRule="exact"/>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）受托人从事工程造价咨询活动，应当遵循独立、客观、公正、诚实信用的原则，不得损害社会公共利益和他人的合法权益。</w:t>
      </w:r>
    </w:p>
    <w:p>
      <w:pPr>
        <w:spacing w:line="400" w:lineRule="exact"/>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）受托人按照法律规定及合同约定，完成合同范围内的建设工程造价咨询服务，不转包承接的造价咨询服务业务。</w:t>
      </w:r>
    </w:p>
    <w:p>
      <w:pPr>
        <w:spacing w:line="400" w:lineRule="exact"/>
        <w:ind w:firstLine="420" w:firstLineChars="200"/>
        <w:rPr>
          <w:rFonts w:ascii="宋体"/>
          <w:color w:val="000000"/>
          <w:szCs w:val="21"/>
        </w:rPr>
      </w:pPr>
    </w:p>
    <w:p>
      <w:pPr>
        <w:spacing w:line="360" w:lineRule="auto"/>
        <w:ind w:firstLine="210" w:firstLineChars="100"/>
        <w:rPr>
          <w:rFonts w:ascii="宋体" w:cs="宋体"/>
          <w:bCs/>
          <w:color w:val="000000"/>
          <w:szCs w:val="21"/>
        </w:rPr>
      </w:pPr>
      <w:r>
        <w:rPr>
          <w:rFonts w:ascii="宋体" w:hAnsi="宋体" w:cs="宋体"/>
          <w:color w:val="000000"/>
          <w:szCs w:val="21"/>
        </w:rPr>
        <w:t xml:space="preserve">1.2 </w:t>
      </w:r>
      <w:r>
        <w:rPr>
          <w:rFonts w:hint="eastAsia" w:ascii="宋体" w:hAnsi="宋体" w:cs="宋体"/>
          <w:bCs/>
          <w:color w:val="000000"/>
          <w:szCs w:val="21"/>
        </w:rPr>
        <w:t>造价咨询工作依据</w:t>
      </w:r>
    </w:p>
    <w:p>
      <w:pPr>
        <w:adjustRightInd w:val="0"/>
        <w:snapToGrid w:val="0"/>
        <w:spacing w:line="360" w:lineRule="auto"/>
        <w:ind w:firstLine="420" w:firstLineChars="200"/>
        <w:rPr>
          <w:rFonts w:ascii="宋体" w:cs="宋体"/>
          <w:color w:val="000000"/>
          <w:szCs w:val="21"/>
        </w:rPr>
      </w:pPr>
      <w:r>
        <w:rPr>
          <w:rFonts w:ascii="宋体" w:hAnsi="宋体" w:cs="宋体"/>
          <w:color w:val="000000"/>
          <w:szCs w:val="21"/>
        </w:rPr>
        <w:t>1.2.1</w:t>
      </w:r>
      <w:r>
        <w:rPr>
          <w:rFonts w:hint="eastAsia" w:ascii="宋体" w:hAnsi="宋体" w:cs="宋体"/>
          <w:color w:val="000000"/>
          <w:szCs w:val="21"/>
        </w:rPr>
        <w:t>依据包括：</w:t>
      </w:r>
    </w:p>
    <w:p>
      <w:pPr>
        <w:spacing w:line="400" w:lineRule="exact"/>
        <w:ind w:firstLine="420" w:firstLineChars="200"/>
        <w:rPr>
          <w:rFonts w:ascii="宋体"/>
          <w:color w:val="000000"/>
          <w:szCs w:val="21"/>
        </w:rPr>
      </w:pPr>
      <w:r>
        <w:rPr>
          <w:rFonts w:hint="eastAsia" w:ascii="宋体" w:hAnsi="宋体"/>
          <w:color w:val="000000"/>
          <w:szCs w:val="21"/>
        </w:rPr>
        <w:t>受托人应与委托人协商明确履行本合同约定的咨询服务需要适用的技术标准、规范、定额等工作依据，但不得违反国家及工程所在地的强制性标准、规范。</w:t>
      </w:r>
    </w:p>
    <w:p>
      <w:pPr>
        <w:spacing w:line="400" w:lineRule="exact"/>
        <w:ind w:firstLine="420" w:firstLineChars="200"/>
        <w:rPr>
          <w:rFonts w:ascii="宋体"/>
          <w:color w:val="000000"/>
          <w:szCs w:val="21"/>
        </w:rPr>
      </w:pPr>
      <w:r>
        <w:rPr>
          <w:rFonts w:hint="eastAsia" w:ascii="宋体" w:hAnsi="宋体"/>
          <w:color w:val="000000"/>
          <w:szCs w:val="21"/>
        </w:rPr>
        <w:t>受托人应自行配备本条所述的技术标准、规范、定额等相关资料。需要委托人协助才能获得的资料，委托人应予以协助。</w:t>
      </w:r>
    </w:p>
    <w:p>
      <w:pPr>
        <w:spacing w:line="400" w:lineRule="exact"/>
        <w:ind w:firstLine="420" w:firstLineChars="200"/>
        <w:rPr>
          <w:rFonts w:ascii="宋体"/>
          <w:color w:val="000000"/>
          <w:szCs w:val="21"/>
        </w:rPr>
      </w:pPr>
    </w:p>
    <w:p>
      <w:pPr>
        <w:spacing w:line="360" w:lineRule="auto"/>
        <w:jc w:val="left"/>
        <w:rPr>
          <w:rFonts w:ascii="宋体"/>
          <w:b/>
          <w:szCs w:val="21"/>
        </w:rPr>
      </w:pPr>
      <w:r>
        <w:rPr>
          <w:rFonts w:ascii="宋体" w:hAnsi="宋体"/>
          <w:b/>
          <w:szCs w:val="21"/>
        </w:rPr>
        <w:t>2</w:t>
      </w:r>
      <w:r>
        <w:rPr>
          <w:rFonts w:ascii="宋体"/>
          <w:b/>
          <w:szCs w:val="21"/>
        </w:rPr>
        <w:t>.</w:t>
      </w:r>
      <w:r>
        <w:rPr>
          <w:b/>
        </w:rPr>
        <w:t xml:space="preserve"> </w:t>
      </w:r>
      <w:r>
        <w:rPr>
          <w:rFonts w:hint="eastAsia" w:ascii="宋体" w:hAnsi="宋体" w:cs="宋体"/>
          <w:b/>
          <w:bCs/>
          <w:szCs w:val="21"/>
        </w:rPr>
        <w:t>造价咨询服务费用</w:t>
      </w:r>
      <w:r>
        <w:rPr>
          <w:rFonts w:hint="eastAsia" w:ascii="宋体" w:hAnsi="宋体"/>
          <w:b/>
          <w:szCs w:val="21"/>
        </w:rPr>
        <w:t>支付</w:t>
      </w:r>
    </w:p>
    <w:tbl>
      <w:tblPr>
        <w:tblStyle w:val="30"/>
        <w:tblpPr w:leftFromText="180" w:rightFromText="180" w:horzAnchor="margin" w:tblpY="516"/>
        <w:tblW w:w="8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2127"/>
        <w:gridCol w:w="155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Align w:val="center"/>
          </w:tcPr>
          <w:p>
            <w:pPr>
              <w:snapToGrid w:val="0"/>
              <w:spacing w:line="360" w:lineRule="auto"/>
              <w:jc w:val="center"/>
              <w:rPr>
                <w:rFonts w:ascii="宋体"/>
                <w:szCs w:val="21"/>
              </w:rPr>
            </w:pPr>
            <w:r>
              <w:rPr>
                <w:rFonts w:hint="eastAsia" w:ascii="宋体" w:hAnsi="宋体"/>
                <w:szCs w:val="21"/>
              </w:rPr>
              <w:t>支付次数</w:t>
            </w:r>
          </w:p>
        </w:tc>
        <w:tc>
          <w:tcPr>
            <w:tcW w:w="2127" w:type="dxa"/>
            <w:vAlign w:val="center"/>
          </w:tcPr>
          <w:p>
            <w:pPr>
              <w:snapToGrid w:val="0"/>
              <w:spacing w:line="360" w:lineRule="auto"/>
              <w:jc w:val="center"/>
              <w:rPr>
                <w:rFonts w:ascii="宋体"/>
                <w:szCs w:val="21"/>
              </w:rPr>
            </w:pPr>
            <w:r>
              <w:rPr>
                <w:rFonts w:hint="eastAsia" w:ascii="宋体" w:hAnsi="宋体"/>
                <w:szCs w:val="21"/>
              </w:rPr>
              <w:t>支付时间</w:t>
            </w:r>
          </w:p>
        </w:tc>
        <w:tc>
          <w:tcPr>
            <w:tcW w:w="1559" w:type="dxa"/>
          </w:tcPr>
          <w:p>
            <w:pPr>
              <w:snapToGrid w:val="0"/>
              <w:spacing w:line="360" w:lineRule="auto"/>
              <w:jc w:val="center"/>
              <w:rPr>
                <w:rFonts w:ascii="宋体"/>
                <w:szCs w:val="21"/>
              </w:rPr>
            </w:pPr>
            <w:r>
              <w:rPr>
                <w:rFonts w:hint="eastAsia" w:ascii="宋体" w:hAnsi="宋体"/>
                <w:szCs w:val="21"/>
              </w:rPr>
              <w:t>支付比例</w:t>
            </w:r>
          </w:p>
        </w:tc>
        <w:tc>
          <w:tcPr>
            <w:tcW w:w="2835" w:type="dxa"/>
            <w:vAlign w:val="center"/>
          </w:tcPr>
          <w:p>
            <w:pPr>
              <w:snapToGrid w:val="0"/>
              <w:spacing w:line="360" w:lineRule="auto"/>
              <w:jc w:val="center"/>
              <w:rPr>
                <w:rFonts w:ascii="宋体"/>
                <w:szCs w:val="21"/>
              </w:rPr>
            </w:pPr>
            <w:r>
              <w:rPr>
                <w:rFonts w:hint="eastAsia" w:ascii="宋体" w:hAnsi="宋体"/>
                <w:szCs w:val="21"/>
              </w:rPr>
              <w:t>支付金额（万元）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snapToGrid w:val="0"/>
              <w:spacing w:line="360" w:lineRule="auto"/>
              <w:rPr>
                <w:rFonts w:ascii="宋体"/>
                <w:szCs w:val="21"/>
              </w:rPr>
            </w:pPr>
          </w:p>
        </w:tc>
        <w:tc>
          <w:tcPr>
            <w:tcW w:w="2127" w:type="dxa"/>
          </w:tcPr>
          <w:p>
            <w:pPr>
              <w:snapToGrid w:val="0"/>
              <w:spacing w:line="360" w:lineRule="auto"/>
              <w:jc w:val="center"/>
              <w:rPr>
                <w:rFonts w:ascii="宋体"/>
                <w:szCs w:val="21"/>
              </w:rPr>
            </w:pPr>
          </w:p>
        </w:tc>
        <w:tc>
          <w:tcPr>
            <w:tcW w:w="1559" w:type="dxa"/>
          </w:tcPr>
          <w:p>
            <w:pPr>
              <w:snapToGrid w:val="0"/>
              <w:spacing w:line="360" w:lineRule="auto"/>
              <w:rPr>
                <w:rFonts w:ascii="宋体"/>
                <w:szCs w:val="21"/>
              </w:rPr>
            </w:pPr>
          </w:p>
        </w:tc>
        <w:tc>
          <w:tcPr>
            <w:tcW w:w="2835" w:type="dxa"/>
          </w:tcPr>
          <w:p>
            <w:pPr>
              <w:snapToGrid w:val="0"/>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snapToGrid w:val="0"/>
              <w:spacing w:line="360" w:lineRule="auto"/>
              <w:rPr>
                <w:rFonts w:ascii="宋体"/>
                <w:szCs w:val="21"/>
              </w:rPr>
            </w:pPr>
          </w:p>
        </w:tc>
        <w:tc>
          <w:tcPr>
            <w:tcW w:w="2127" w:type="dxa"/>
          </w:tcPr>
          <w:p>
            <w:pPr>
              <w:snapToGrid w:val="0"/>
              <w:spacing w:line="360" w:lineRule="auto"/>
              <w:ind w:firstLine="315" w:firstLineChars="150"/>
              <w:rPr>
                <w:rFonts w:ascii="宋体"/>
                <w:szCs w:val="21"/>
              </w:rPr>
            </w:pPr>
          </w:p>
        </w:tc>
        <w:tc>
          <w:tcPr>
            <w:tcW w:w="1559" w:type="dxa"/>
          </w:tcPr>
          <w:p>
            <w:pPr>
              <w:snapToGrid w:val="0"/>
              <w:spacing w:line="360" w:lineRule="auto"/>
              <w:rPr>
                <w:rFonts w:ascii="宋体"/>
                <w:szCs w:val="21"/>
              </w:rPr>
            </w:pPr>
          </w:p>
        </w:tc>
        <w:tc>
          <w:tcPr>
            <w:tcW w:w="2835" w:type="dxa"/>
          </w:tcPr>
          <w:p>
            <w:pPr>
              <w:snapToGrid w:val="0"/>
              <w:spacing w:line="360" w:lineRule="auto"/>
              <w:ind w:firstLine="735" w:firstLineChars="35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59" w:type="dxa"/>
          </w:tcPr>
          <w:p>
            <w:pPr>
              <w:snapToGrid w:val="0"/>
              <w:spacing w:line="360" w:lineRule="auto"/>
              <w:rPr>
                <w:rFonts w:ascii="宋体"/>
                <w:szCs w:val="21"/>
              </w:rPr>
            </w:pPr>
          </w:p>
        </w:tc>
        <w:tc>
          <w:tcPr>
            <w:tcW w:w="2127" w:type="dxa"/>
          </w:tcPr>
          <w:p>
            <w:pPr>
              <w:snapToGrid w:val="0"/>
              <w:spacing w:line="360" w:lineRule="auto"/>
              <w:ind w:firstLine="315" w:firstLineChars="150"/>
              <w:rPr>
                <w:rFonts w:ascii="宋体"/>
                <w:szCs w:val="21"/>
              </w:rPr>
            </w:pPr>
          </w:p>
        </w:tc>
        <w:tc>
          <w:tcPr>
            <w:tcW w:w="1559" w:type="dxa"/>
          </w:tcPr>
          <w:p>
            <w:pPr>
              <w:snapToGrid w:val="0"/>
              <w:spacing w:line="360" w:lineRule="auto"/>
              <w:rPr>
                <w:rFonts w:ascii="宋体"/>
                <w:szCs w:val="21"/>
              </w:rPr>
            </w:pPr>
          </w:p>
        </w:tc>
        <w:tc>
          <w:tcPr>
            <w:tcW w:w="2835" w:type="dxa"/>
          </w:tcPr>
          <w:p>
            <w:pPr>
              <w:snapToGrid w:val="0"/>
              <w:spacing w:line="360" w:lineRule="auto"/>
              <w:rPr>
                <w:rFonts w:ascii="宋体"/>
                <w:szCs w:val="21"/>
              </w:rPr>
            </w:pPr>
          </w:p>
        </w:tc>
      </w:tr>
    </w:tbl>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sectPr>
          <w:footerReference r:id="rId17" w:type="default"/>
          <w:pgSz w:w="11906" w:h="16838"/>
          <w:pgMar w:top="1440" w:right="1800" w:bottom="1440" w:left="1800" w:header="851" w:footer="992" w:gutter="0"/>
          <w:pgNumType w:fmt="numberInDash" w:start="70"/>
          <w:cols w:space="720" w:num="1"/>
          <w:docGrid w:type="linesAndChars" w:linePitch="312" w:charSpace="0"/>
        </w:sectPr>
      </w:pPr>
    </w:p>
    <w:p>
      <w:pPr>
        <w:spacing w:line="360" w:lineRule="auto"/>
        <w:jc w:val="left"/>
        <w:outlineLvl w:val="3"/>
        <w:rPr>
          <w:rFonts w:ascii="宋体"/>
          <w:b/>
          <w:bCs/>
          <w:color w:val="000000"/>
          <w:sz w:val="24"/>
        </w:rPr>
      </w:pPr>
      <w:bookmarkStart w:id="203" w:name="_Toc527955049"/>
      <w:r>
        <w:rPr>
          <w:rFonts w:hint="eastAsia" w:ascii="宋体" w:hAnsi="宋体"/>
          <w:b/>
          <w:bCs/>
          <w:color w:val="000000"/>
          <w:sz w:val="24"/>
        </w:rPr>
        <w:t>附件</w:t>
      </w:r>
      <w:r>
        <w:rPr>
          <w:rFonts w:ascii="宋体" w:hAnsi="宋体"/>
          <w:b/>
          <w:bCs/>
          <w:color w:val="000000"/>
          <w:sz w:val="24"/>
        </w:rPr>
        <w:t xml:space="preserve">7 </w:t>
      </w:r>
    </w:p>
    <w:p>
      <w:pPr>
        <w:spacing w:line="360" w:lineRule="auto"/>
        <w:jc w:val="center"/>
        <w:outlineLvl w:val="3"/>
        <w:rPr>
          <w:rFonts w:ascii="宋体"/>
          <w:b/>
          <w:bCs/>
          <w:color w:val="000000"/>
          <w:sz w:val="24"/>
        </w:rPr>
      </w:pPr>
      <w:r>
        <w:rPr>
          <w:rFonts w:hint="eastAsia" w:ascii="宋体" w:hAnsi="宋体"/>
          <w:b/>
          <w:bCs/>
          <w:color w:val="000000"/>
          <w:sz w:val="24"/>
        </w:rPr>
        <w:t>造价咨询服务清单</w:t>
      </w:r>
      <w:bookmarkEnd w:id="203"/>
    </w:p>
    <w:tbl>
      <w:tblPr>
        <w:tblStyle w:val="3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063"/>
        <w:gridCol w:w="5812"/>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Align w:val="center"/>
          </w:tcPr>
          <w:p>
            <w:pPr>
              <w:spacing w:line="300" w:lineRule="auto"/>
              <w:jc w:val="center"/>
              <w:rPr>
                <w:rFonts w:ascii="宋体" w:cs="宋体"/>
                <w:color w:val="000000"/>
                <w:szCs w:val="21"/>
              </w:rPr>
            </w:pPr>
            <w:r>
              <w:rPr>
                <w:rFonts w:hint="eastAsia" w:ascii="宋体" w:hAnsi="宋体" w:cs="宋体"/>
                <w:color w:val="000000"/>
                <w:szCs w:val="21"/>
              </w:rPr>
              <w:t>序号</w:t>
            </w:r>
          </w:p>
        </w:tc>
        <w:tc>
          <w:tcPr>
            <w:tcW w:w="1063" w:type="dxa"/>
            <w:vAlign w:val="center"/>
          </w:tcPr>
          <w:p>
            <w:pPr>
              <w:spacing w:line="300" w:lineRule="auto"/>
              <w:jc w:val="center"/>
              <w:rPr>
                <w:rFonts w:ascii="宋体" w:cs="宋体"/>
                <w:color w:val="000000"/>
                <w:szCs w:val="21"/>
              </w:rPr>
            </w:pPr>
            <w:r>
              <w:rPr>
                <w:rFonts w:hint="eastAsia" w:ascii="宋体" w:hAnsi="宋体" w:cs="宋体"/>
                <w:color w:val="000000"/>
                <w:szCs w:val="21"/>
              </w:rPr>
              <w:t>服务范围</w:t>
            </w:r>
          </w:p>
        </w:tc>
        <w:tc>
          <w:tcPr>
            <w:tcW w:w="5812" w:type="dxa"/>
            <w:vAlign w:val="center"/>
          </w:tcPr>
          <w:p>
            <w:pPr>
              <w:spacing w:line="300" w:lineRule="auto"/>
              <w:jc w:val="center"/>
              <w:rPr>
                <w:rFonts w:ascii="宋体" w:cs="宋体"/>
                <w:color w:val="000000"/>
                <w:szCs w:val="21"/>
              </w:rPr>
            </w:pPr>
            <w:r>
              <w:rPr>
                <w:rFonts w:hint="eastAsia" w:ascii="宋体" w:hAnsi="宋体" w:cs="宋体"/>
                <w:color w:val="000000"/>
                <w:szCs w:val="21"/>
              </w:rPr>
              <w:t>服务内容</w:t>
            </w:r>
          </w:p>
        </w:tc>
        <w:tc>
          <w:tcPr>
            <w:tcW w:w="901" w:type="dxa"/>
            <w:vAlign w:val="center"/>
          </w:tcPr>
          <w:p>
            <w:pPr>
              <w:spacing w:line="300" w:lineRule="auto"/>
              <w:jc w:val="center"/>
              <w:rPr>
                <w:rFonts w:ascii="宋体" w:cs="宋体"/>
                <w:color w:val="000000"/>
                <w:szCs w:val="21"/>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Align w:val="center"/>
          </w:tcPr>
          <w:p>
            <w:pPr>
              <w:spacing w:line="300" w:lineRule="auto"/>
              <w:jc w:val="center"/>
              <w:rPr>
                <w:rFonts w:ascii="宋体" w:hAnsi="宋体" w:cs="宋体"/>
                <w:color w:val="000000"/>
                <w:szCs w:val="21"/>
              </w:rPr>
            </w:pPr>
            <w:r>
              <w:rPr>
                <w:rFonts w:ascii="宋体" w:hAnsi="宋体" w:cs="宋体"/>
                <w:color w:val="000000"/>
                <w:szCs w:val="21"/>
              </w:rPr>
              <w:t>E</w:t>
            </w:r>
          </w:p>
        </w:tc>
        <w:tc>
          <w:tcPr>
            <w:tcW w:w="1063" w:type="dxa"/>
            <w:vAlign w:val="center"/>
          </w:tcPr>
          <w:p>
            <w:pPr>
              <w:spacing w:line="300" w:lineRule="auto"/>
              <w:jc w:val="center"/>
              <w:rPr>
                <w:rFonts w:ascii="宋体" w:cs="宋体"/>
                <w:color w:val="000000"/>
                <w:szCs w:val="21"/>
              </w:rPr>
            </w:pPr>
            <w:r>
              <w:rPr>
                <w:rFonts w:hint="eastAsia" w:ascii="宋体" w:hAnsi="宋体" w:cs="宋体"/>
                <w:color w:val="000000"/>
                <w:szCs w:val="21"/>
              </w:rPr>
              <w:t>造价咨询</w:t>
            </w:r>
          </w:p>
        </w:tc>
        <w:tc>
          <w:tcPr>
            <w:tcW w:w="5812" w:type="dxa"/>
          </w:tcPr>
          <w:p>
            <w:pPr>
              <w:widowControl/>
              <w:spacing w:line="300" w:lineRule="auto"/>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、投资估算的编制与审核</w:t>
            </w:r>
            <w:r>
              <w:rPr>
                <w:rFonts w:ascii="宋体" w:cs="宋体"/>
                <w:color w:val="000000"/>
                <w:szCs w:val="21"/>
              </w:rPr>
              <w:br w:type="textWrapping"/>
            </w:r>
            <w:r>
              <w:rPr>
                <w:rFonts w:ascii="宋体" w:hAnsi="宋体" w:cs="宋体"/>
                <w:color w:val="000000"/>
                <w:szCs w:val="21"/>
              </w:rPr>
              <w:t>2</w:t>
            </w:r>
            <w:r>
              <w:rPr>
                <w:rFonts w:hint="eastAsia" w:ascii="宋体" w:hAnsi="宋体" w:cs="宋体"/>
                <w:color w:val="000000"/>
                <w:szCs w:val="21"/>
              </w:rPr>
              <w:t>、经济评价的编制与审核</w:t>
            </w:r>
            <w:r>
              <w:rPr>
                <w:rFonts w:ascii="宋体" w:cs="宋体"/>
                <w:color w:val="000000"/>
                <w:szCs w:val="21"/>
              </w:rPr>
              <w:br w:type="textWrapping"/>
            </w:r>
            <w:r>
              <w:rPr>
                <w:rFonts w:ascii="宋体" w:hAnsi="宋体" w:cs="宋体"/>
                <w:color w:val="000000"/>
                <w:szCs w:val="21"/>
              </w:rPr>
              <w:t>3</w:t>
            </w:r>
            <w:r>
              <w:rPr>
                <w:rFonts w:hint="eastAsia" w:ascii="宋体" w:hAnsi="宋体" w:cs="宋体"/>
                <w:color w:val="000000"/>
                <w:szCs w:val="21"/>
              </w:rPr>
              <w:t>、设计概算的编制、审核与调整</w:t>
            </w:r>
            <w:r>
              <w:rPr>
                <w:rFonts w:ascii="宋体" w:cs="宋体"/>
                <w:color w:val="000000"/>
                <w:szCs w:val="21"/>
              </w:rPr>
              <w:br w:type="textWrapping"/>
            </w:r>
            <w:r>
              <w:rPr>
                <w:rFonts w:ascii="宋体" w:hAnsi="宋体" w:cs="宋体"/>
                <w:color w:val="000000"/>
                <w:szCs w:val="21"/>
              </w:rPr>
              <w:t>4</w:t>
            </w:r>
            <w:r>
              <w:rPr>
                <w:rFonts w:hint="eastAsia" w:ascii="宋体" w:hAnsi="宋体" w:cs="宋体"/>
                <w:color w:val="000000"/>
                <w:szCs w:val="21"/>
              </w:rPr>
              <w:t>、施工图预算的编制与审核</w:t>
            </w:r>
            <w:r>
              <w:rPr>
                <w:rFonts w:ascii="宋体" w:cs="宋体"/>
                <w:color w:val="000000"/>
                <w:szCs w:val="21"/>
              </w:rPr>
              <w:br w:type="textWrapping"/>
            </w:r>
            <w:r>
              <w:rPr>
                <w:rFonts w:ascii="宋体" w:hAnsi="宋体" w:cs="宋体"/>
                <w:color w:val="000000"/>
                <w:szCs w:val="21"/>
              </w:rPr>
              <w:t>5</w:t>
            </w:r>
            <w:r>
              <w:rPr>
                <w:rFonts w:hint="eastAsia" w:ascii="宋体" w:hAnsi="宋体" w:cs="宋体"/>
                <w:color w:val="000000"/>
                <w:szCs w:val="21"/>
              </w:rPr>
              <w:t>、工程量清单的编制与审核</w:t>
            </w:r>
            <w:r>
              <w:rPr>
                <w:rFonts w:ascii="宋体" w:cs="宋体"/>
                <w:color w:val="000000"/>
                <w:szCs w:val="21"/>
              </w:rPr>
              <w:br w:type="textWrapping"/>
            </w:r>
            <w:r>
              <w:rPr>
                <w:rFonts w:ascii="宋体" w:hAnsi="宋体" w:cs="宋体"/>
                <w:color w:val="000000"/>
                <w:szCs w:val="21"/>
              </w:rPr>
              <w:t>6</w:t>
            </w:r>
            <w:r>
              <w:rPr>
                <w:rFonts w:hint="eastAsia" w:ascii="宋体" w:hAnsi="宋体" w:cs="宋体"/>
                <w:color w:val="000000"/>
                <w:szCs w:val="21"/>
              </w:rPr>
              <w:t>、最高投标限价的编制与审核</w:t>
            </w:r>
          </w:p>
          <w:p>
            <w:pPr>
              <w:widowControl/>
              <w:spacing w:line="300" w:lineRule="auto"/>
              <w:jc w:val="left"/>
              <w:rPr>
                <w:rFonts w:ascii="宋体" w:cs="宋体"/>
                <w:color w:val="000000"/>
                <w:szCs w:val="21"/>
              </w:rPr>
            </w:pPr>
            <w:r>
              <w:rPr>
                <w:rFonts w:ascii="宋体" w:hAnsi="宋体" w:cs="宋体"/>
                <w:color w:val="000000"/>
                <w:szCs w:val="21"/>
              </w:rPr>
              <w:t>7</w:t>
            </w:r>
            <w:r>
              <w:rPr>
                <w:rFonts w:hint="eastAsia" w:ascii="宋体" w:hAnsi="宋体" w:cs="宋体"/>
                <w:color w:val="000000"/>
                <w:szCs w:val="21"/>
              </w:rPr>
              <w:t>、工程计量支付的确定，审核工程款支付申请，提出资金使用计划建议</w:t>
            </w:r>
          </w:p>
          <w:p>
            <w:pPr>
              <w:widowControl/>
              <w:spacing w:line="300" w:lineRule="auto"/>
              <w:jc w:val="left"/>
              <w:rPr>
                <w:rFonts w:ascii="宋体" w:cs="宋体"/>
                <w:color w:val="000000"/>
                <w:szCs w:val="21"/>
              </w:rPr>
            </w:pPr>
            <w:r>
              <w:rPr>
                <w:rFonts w:ascii="宋体" w:hAnsi="宋体" w:cs="宋体"/>
                <w:color w:val="000000"/>
                <w:szCs w:val="21"/>
              </w:rPr>
              <w:t>8</w:t>
            </w:r>
            <w:r>
              <w:rPr>
                <w:rFonts w:hint="eastAsia" w:ascii="宋体" w:hAnsi="宋体" w:cs="宋体"/>
                <w:color w:val="000000"/>
                <w:szCs w:val="21"/>
              </w:rPr>
              <w:t>、施工过程的工程变更、工程签证和工程索赔的处理</w:t>
            </w:r>
            <w:r>
              <w:rPr>
                <w:rFonts w:ascii="宋体" w:cs="宋体"/>
                <w:color w:val="000000"/>
                <w:szCs w:val="21"/>
              </w:rPr>
              <w:br w:type="textWrapping"/>
            </w:r>
            <w:r>
              <w:rPr>
                <w:rFonts w:ascii="宋体" w:hAnsi="宋体" w:cs="宋体"/>
                <w:color w:val="000000"/>
                <w:szCs w:val="21"/>
              </w:rPr>
              <w:t>9</w:t>
            </w:r>
            <w:r>
              <w:rPr>
                <w:rFonts w:hint="eastAsia" w:ascii="宋体" w:hAnsi="宋体" w:cs="宋体"/>
                <w:color w:val="000000"/>
                <w:szCs w:val="21"/>
              </w:rPr>
              <w:t>、工程结算的编制与审核</w:t>
            </w:r>
            <w:r>
              <w:rPr>
                <w:rFonts w:ascii="宋体" w:cs="宋体"/>
                <w:color w:val="000000"/>
                <w:szCs w:val="21"/>
              </w:rPr>
              <w:br w:type="textWrapping"/>
            </w:r>
            <w:r>
              <w:rPr>
                <w:rFonts w:ascii="宋体" w:hAnsi="宋体" w:cs="宋体"/>
                <w:color w:val="000000"/>
                <w:szCs w:val="21"/>
              </w:rPr>
              <w:t>10</w:t>
            </w:r>
            <w:r>
              <w:rPr>
                <w:rFonts w:hint="eastAsia" w:ascii="宋体" w:hAnsi="宋体" w:cs="宋体"/>
                <w:color w:val="000000"/>
                <w:szCs w:val="21"/>
              </w:rPr>
              <w:t>、工程竣工决算的编制与审核</w:t>
            </w:r>
            <w:r>
              <w:rPr>
                <w:rFonts w:ascii="宋体" w:cs="宋体"/>
                <w:color w:val="000000"/>
                <w:szCs w:val="21"/>
              </w:rPr>
              <w:br w:type="textWrapping"/>
            </w:r>
            <w:r>
              <w:rPr>
                <w:rFonts w:ascii="宋体" w:hAnsi="宋体" w:cs="宋体"/>
                <w:color w:val="000000"/>
                <w:szCs w:val="21"/>
              </w:rPr>
              <w:t>11</w:t>
            </w:r>
            <w:r>
              <w:rPr>
                <w:rFonts w:hint="eastAsia" w:ascii="宋体" w:hAnsi="宋体" w:cs="宋体"/>
                <w:color w:val="000000"/>
                <w:szCs w:val="21"/>
              </w:rPr>
              <w:t>、全过程工程造价管理咨询</w:t>
            </w:r>
            <w:r>
              <w:rPr>
                <w:rFonts w:ascii="宋体" w:cs="宋体"/>
                <w:color w:val="000000"/>
                <w:szCs w:val="21"/>
              </w:rPr>
              <w:br w:type="textWrapping"/>
            </w:r>
            <w:r>
              <w:rPr>
                <w:rFonts w:ascii="宋体" w:hAnsi="宋体" w:cs="宋体"/>
                <w:color w:val="000000"/>
                <w:szCs w:val="21"/>
              </w:rPr>
              <w:t>12</w:t>
            </w:r>
            <w:r>
              <w:rPr>
                <w:rFonts w:hint="eastAsia" w:ascii="宋体" w:hAnsi="宋体" w:cs="宋体"/>
                <w:color w:val="000000"/>
                <w:szCs w:val="21"/>
              </w:rPr>
              <w:t>、工程造价鉴定</w:t>
            </w:r>
            <w:r>
              <w:rPr>
                <w:rFonts w:ascii="宋体" w:cs="宋体"/>
                <w:color w:val="000000"/>
                <w:szCs w:val="21"/>
              </w:rPr>
              <w:br w:type="textWrapping"/>
            </w:r>
            <w:r>
              <w:rPr>
                <w:rFonts w:ascii="宋体" w:hAnsi="宋体" w:cs="宋体"/>
                <w:color w:val="000000"/>
                <w:szCs w:val="21"/>
              </w:rPr>
              <w:t>13</w:t>
            </w:r>
            <w:r>
              <w:rPr>
                <w:rFonts w:hint="eastAsia" w:ascii="宋体" w:hAnsi="宋体" w:cs="宋体"/>
                <w:color w:val="000000"/>
                <w:szCs w:val="21"/>
              </w:rPr>
              <w:t>、方案比选、限额设计、优化设计的造价咨询</w:t>
            </w:r>
            <w:r>
              <w:rPr>
                <w:rFonts w:ascii="宋体" w:cs="宋体"/>
                <w:color w:val="000000"/>
                <w:szCs w:val="21"/>
              </w:rPr>
              <w:br w:type="textWrapping"/>
            </w:r>
            <w:r>
              <w:rPr>
                <w:rFonts w:ascii="宋体" w:hAnsi="宋体" w:cs="宋体"/>
                <w:color w:val="000000"/>
                <w:szCs w:val="21"/>
              </w:rPr>
              <w:t>14</w:t>
            </w:r>
            <w:r>
              <w:rPr>
                <w:rFonts w:hint="eastAsia" w:ascii="宋体" w:hAnsi="宋体" w:cs="宋体"/>
                <w:color w:val="000000"/>
                <w:szCs w:val="21"/>
              </w:rPr>
              <w:t>、合同管理咨询</w:t>
            </w:r>
            <w:r>
              <w:rPr>
                <w:rFonts w:ascii="宋体" w:cs="宋体"/>
                <w:color w:val="000000"/>
                <w:szCs w:val="21"/>
              </w:rPr>
              <w:br w:type="textWrapping"/>
            </w:r>
            <w:r>
              <w:rPr>
                <w:rFonts w:ascii="宋体" w:hAnsi="宋体" w:cs="宋体"/>
                <w:color w:val="000000"/>
                <w:szCs w:val="21"/>
              </w:rPr>
              <w:t>15</w:t>
            </w:r>
            <w:r>
              <w:rPr>
                <w:rFonts w:hint="eastAsia" w:ascii="宋体" w:hAnsi="宋体" w:cs="宋体"/>
                <w:color w:val="000000"/>
                <w:szCs w:val="21"/>
              </w:rPr>
              <w:t>、建设项目后评价</w:t>
            </w:r>
            <w:r>
              <w:rPr>
                <w:rFonts w:ascii="宋体" w:cs="宋体"/>
                <w:color w:val="000000"/>
                <w:szCs w:val="21"/>
              </w:rPr>
              <w:br w:type="textWrapping"/>
            </w:r>
            <w:r>
              <w:rPr>
                <w:rFonts w:ascii="宋体" w:hAnsi="宋体" w:cs="宋体"/>
                <w:color w:val="000000"/>
                <w:szCs w:val="21"/>
              </w:rPr>
              <w:t>16</w:t>
            </w:r>
            <w:r>
              <w:rPr>
                <w:rFonts w:hint="eastAsia" w:ascii="宋体" w:hAnsi="宋体" w:cs="宋体"/>
                <w:color w:val="000000"/>
                <w:szCs w:val="21"/>
              </w:rPr>
              <w:t>、工程造价信息咨询服务</w:t>
            </w:r>
            <w:r>
              <w:rPr>
                <w:rFonts w:ascii="宋体" w:cs="宋体"/>
                <w:color w:val="000000"/>
                <w:szCs w:val="21"/>
              </w:rPr>
              <w:br w:type="textWrapping"/>
            </w:r>
            <w:r>
              <w:rPr>
                <w:rFonts w:ascii="宋体" w:hAnsi="宋体" w:cs="宋体"/>
                <w:color w:val="000000"/>
                <w:szCs w:val="21"/>
              </w:rPr>
              <w:t>17</w:t>
            </w:r>
            <w:r>
              <w:rPr>
                <w:rFonts w:hint="eastAsia" w:ascii="宋体" w:hAnsi="宋体" w:cs="宋体"/>
                <w:color w:val="000000"/>
                <w:szCs w:val="21"/>
              </w:rPr>
              <w:t>、其他合同约定的工程造价咨询工作</w:t>
            </w:r>
          </w:p>
        </w:tc>
        <w:tc>
          <w:tcPr>
            <w:tcW w:w="901" w:type="dxa"/>
          </w:tcPr>
          <w:p>
            <w:pPr>
              <w:spacing w:line="300" w:lineRule="auto"/>
              <w:jc w:val="left"/>
              <w:rPr>
                <w:rFonts w:ascii="宋体" w:cs="宋体"/>
                <w:color w:val="000000"/>
                <w:szCs w:val="21"/>
              </w:rPr>
            </w:pPr>
          </w:p>
        </w:tc>
      </w:tr>
    </w:tbl>
    <w:p>
      <w:pPr>
        <w:spacing w:line="360" w:lineRule="auto"/>
        <w:jc w:val="left"/>
        <w:outlineLvl w:val="3"/>
        <w:rPr>
          <w:rFonts w:ascii="宋体"/>
          <w:b/>
          <w:bCs/>
          <w:color w:val="000000"/>
          <w:sz w:val="24"/>
        </w:rPr>
      </w:pPr>
      <w:bookmarkStart w:id="204" w:name="_Toc527955050"/>
    </w:p>
    <w:p>
      <w:pPr>
        <w:spacing w:line="360" w:lineRule="auto"/>
        <w:jc w:val="left"/>
        <w:outlineLvl w:val="3"/>
        <w:rPr>
          <w:rFonts w:ascii="宋体"/>
          <w:b/>
          <w:bCs/>
          <w:color w:val="000000"/>
          <w:sz w:val="24"/>
        </w:rPr>
      </w:pPr>
    </w:p>
    <w:p>
      <w:pPr>
        <w:spacing w:line="360" w:lineRule="auto"/>
        <w:jc w:val="left"/>
        <w:outlineLvl w:val="3"/>
        <w:rPr>
          <w:rFonts w:ascii="宋体"/>
          <w:b/>
          <w:bCs/>
          <w:color w:val="000000"/>
          <w:sz w:val="24"/>
        </w:rPr>
        <w:sectPr>
          <w:pgSz w:w="11906" w:h="16838"/>
          <w:pgMar w:top="1440" w:right="1797" w:bottom="1440" w:left="1797" w:header="851" w:footer="992" w:gutter="0"/>
          <w:pgNumType w:fmt="numberInDash"/>
          <w:cols w:space="720" w:num="1"/>
          <w:docGrid w:type="linesAndChars" w:linePitch="312" w:charSpace="0"/>
        </w:sectPr>
      </w:pPr>
    </w:p>
    <w:p>
      <w:pPr>
        <w:spacing w:line="360" w:lineRule="auto"/>
        <w:jc w:val="left"/>
        <w:outlineLvl w:val="3"/>
        <w:rPr>
          <w:rFonts w:ascii="宋体"/>
          <w:b/>
          <w:bCs/>
          <w:color w:val="000000"/>
          <w:sz w:val="24"/>
        </w:rPr>
      </w:pPr>
      <w:r>
        <w:rPr>
          <w:rFonts w:hint="eastAsia" w:ascii="宋体" w:hAnsi="宋体"/>
          <w:b/>
          <w:bCs/>
          <w:color w:val="000000"/>
          <w:sz w:val="24"/>
        </w:rPr>
        <w:t>附件</w:t>
      </w:r>
      <w:r>
        <w:rPr>
          <w:rFonts w:ascii="宋体" w:hAnsi="宋体"/>
          <w:b/>
          <w:bCs/>
          <w:color w:val="000000"/>
          <w:sz w:val="24"/>
        </w:rPr>
        <w:t xml:space="preserve">8 </w:t>
      </w:r>
    </w:p>
    <w:p>
      <w:pPr>
        <w:spacing w:line="360" w:lineRule="auto"/>
        <w:jc w:val="center"/>
        <w:outlineLvl w:val="3"/>
        <w:rPr>
          <w:rFonts w:ascii="宋体"/>
          <w:b/>
          <w:bCs/>
          <w:color w:val="000000"/>
          <w:sz w:val="24"/>
        </w:rPr>
      </w:pPr>
      <w:r>
        <w:rPr>
          <w:rFonts w:hint="eastAsia" w:ascii="宋体" w:hAnsi="宋体"/>
          <w:b/>
          <w:bCs/>
          <w:color w:val="000000"/>
          <w:sz w:val="24"/>
        </w:rPr>
        <w:t>造价咨询服务范围及工作内容、酬金一览表</w:t>
      </w:r>
      <w:bookmarkEnd w:id="204"/>
    </w:p>
    <w:tbl>
      <w:tblPr>
        <w:tblStyle w:val="3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1485"/>
        <w:gridCol w:w="2565"/>
        <w:gridCol w:w="2024"/>
        <w:gridCol w:w="2024"/>
        <w:gridCol w:w="2744"/>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Merge w:val="restart"/>
          </w:tcPr>
          <w:p>
            <w:pPr>
              <w:spacing w:line="400" w:lineRule="exact"/>
              <w:jc w:val="center"/>
              <w:rPr>
                <w:rFonts w:ascii="宋体"/>
                <w:b/>
                <w:color w:val="000000"/>
                <w:szCs w:val="21"/>
              </w:rPr>
            </w:pPr>
            <w:r>
              <w:rPr>
                <w:rFonts w:hint="eastAsia" w:ascii="宋体" w:hAnsi="宋体"/>
                <w:b/>
                <w:color w:val="000000"/>
                <w:szCs w:val="21"/>
              </w:rPr>
              <w:t>服务阶段</w:t>
            </w:r>
          </w:p>
        </w:tc>
        <w:tc>
          <w:tcPr>
            <w:tcW w:w="4050" w:type="dxa"/>
            <w:gridSpan w:val="2"/>
          </w:tcPr>
          <w:p>
            <w:pPr>
              <w:spacing w:line="400" w:lineRule="exact"/>
              <w:jc w:val="center"/>
              <w:rPr>
                <w:rFonts w:ascii="宋体"/>
                <w:b/>
                <w:color w:val="000000"/>
                <w:szCs w:val="21"/>
              </w:rPr>
            </w:pPr>
            <w:r>
              <w:rPr>
                <w:rFonts w:hint="eastAsia" w:ascii="宋体" w:hAnsi="宋体"/>
                <w:b/>
                <w:color w:val="000000"/>
                <w:szCs w:val="21"/>
              </w:rPr>
              <w:t>服务范围及工作内容</w:t>
            </w:r>
          </w:p>
        </w:tc>
        <w:tc>
          <w:tcPr>
            <w:tcW w:w="6792" w:type="dxa"/>
            <w:gridSpan w:val="3"/>
          </w:tcPr>
          <w:p>
            <w:pPr>
              <w:spacing w:line="400" w:lineRule="exact"/>
              <w:jc w:val="center"/>
              <w:rPr>
                <w:rFonts w:ascii="宋体"/>
                <w:b/>
                <w:color w:val="000000"/>
                <w:szCs w:val="21"/>
              </w:rPr>
            </w:pPr>
            <w:r>
              <w:rPr>
                <w:rFonts w:hint="eastAsia" w:ascii="宋体" w:hAnsi="宋体"/>
                <w:b/>
                <w:color w:val="000000"/>
                <w:szCs w:val="21"/>
              </w:rPr>
              <w:t>酬金</w:t>
            </w:r>
          </w:p>
        </w:tc>
        <w:tc>
          <w:tcPr>
            <w:tcW w:w="1307" w:type="dxa"/>
            <w:vMerge w:val="restart"/>
          </w:tcPr>
          <w:p>
            <w:pPr>
              <w:spacing w:line="400" w:lineRule="exact"/>
              <w:jc w:val="center"/>
              <w:rPr>
                <w:rFonts w:asci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Merge w:val="continue"/>
          </w:tcPr>
          <w:p>
            <w:pPr>
              <w:spacing w:line="400" w:lineRule="exact"/>
              <w:jc w:val="center"/>
              <w:rPr>
                <w:rFonts w:ascii="宋体"/>
                <w:b/>
                <w:color w:val="000000"/>
                <w:szCs w:val="21"/>
              </w:rPr>
            </w:pPr>
          </w:p>
        </w:tc>
        <w:tc>
          <w:tcPr>
            <w:tcW w:w="1485" w:type="dxa"/>
          </w:tcPr>
          <w:p>
            <w:pPr>
              <w:spacing w:line="400" w:lineRule="exact"/>
              <w:jc w:val="center"/>
              <w:rPr>
                <w:rFonts w:ascii="宋体"/>
                <w:b/>
                <w:color w:val="000000"/>
                <w:szCs w:val="21"/>
              </w:rPr>
            </w:pPr>
            <w:r>
              <w:rPr>
                <w:rFonts w:hint="eastAsia" w:ascii="宋体" w:hAnsi="宋体"/>
                <w:b/>
                <w:color w:val="000000"/>
                <w:szCs w:val="21"/>
              </w:rPr>
              <w:t>服务范围</w:t>
            </w:r>
          </w:p>
        </w:tc>
        <w:tc>
          <w:tcPr>
            <w:tcW w:w="2565" w:type="dxa"/>
          </w:tcPr>
          <w:p>
            <w:pPr>
              <w:spacing w:line="400" w:lineRule="exact"/>
              <w:jc w:val="center"/>
              <w:rPr>
                <w:rFonts w:ascii="宋体"/>
                <w:b/>
                <w:color w:val="000000"/>
                <w:szCs w:val="21"/>
              </w:rPr>
            </w:pPr>
            <w:r>
              <w:rPr>
                <w:rFonts w:hint="eastAsia" w:ascii="宋体" w:hAnsi="宋体"/>
                <w:b/>
                <w:color w:val="000000"/>
                <w:szCs w:val="21"/>
              </w:rPr>
              <w:t>工作内容</w:t>
            </w:r>
          </w:p>
        </w:tc>
        <w:tc>
          <w:tcPr>
            <w:tcW w:w="2024" w:type="dxa"/>
          </w:tcPr>
          <w:p>
            <w:pPr>
              <w:spacing w:line="400" w:lineRule="exact"/>
              <w:jc w:val="center"/>
              <w:rPr>
                <w:rFonts w:ascii="宋体"/>
                <w:b/>
                <w:color w:val="000000"/>
                <w:szCs w:val="21"/>
              </w:rPr>
            </w:pPr>
            <w:r>
              <w:rPr>
                <w:rFonts w:hint="eastAsia" w:ascii="宋体" w:hAnsi="宋体"/>
                <w:b/>
                <w:color w:val="000000"/>
                <w:szCs w:val="21"/>
              </w:rPr>
              <w:t>收费基数</w:t>
            </w:r>
          </w:p>
        </w:tc>
        <w:tc>
          <w:tcPr>
            <w:tcW w:w="2024" w:type="dxa"/>
          </w:tcPr>
          <w:p>
            <w:pPr>
              <w:spacing w:line="400" w:lineRule="exact"/>
              <w:jc w:val="center"/>
              <w:rPr>
                <w:rFonts w:ascii="宋体"/>
                <w:b/>
                <w:color w:val="000000"/>
                <w:szCs w:val="21"/>
              </w:rPr>
            </w:pPr>
            <w:r>
              <w:rPr>
                <w:rFonts w:hint="eastAsia" w:ascii="宋体" w:hAnsi="宋体"/>
                <w:b/>
                <w:color w:val="000000"/>
                <w:szCs w:val="21"/>
              </w:rPr>
              <w:t>收费标准（比例）</w:t>
            </w:r>
          </w:p>
        </w:tc>
        <w:tc>
          <w:tcPr>
            <w:tcW w:w="2744" w:type="dxa"/>
          </w:tcPr>
          <w:p>
            <w:pPr>
              <w:spacing w:line="400" w:lineRule="exact"/>
              <w:jc w:val="center"/>
              <w:rPr>
                <w:rFonts w:ascii="宋体"/>
                <w:b/>
                <w:color w:val="000000"/>
                <w:szCs w:val="21"/>
              </w:rPr>
            </w:pPr>
            <w:r>
              <w:rPr>
                <w:rFonts w:hint="eastAsia" w:ascii="宋体" w:hAnsi="宋体"/>
                <w:b/>
                <w:color w:val="000000"/>
                <w:szCs w:val="21"/>
              </w:rPr>
              <w:t>酬金数额（单位：万元）</w:t>
            </w:r>
          </w:p>
        </w:tc>
        <w:tc>
          <w:tcPr>
            <w:tcW w:w="1307" w:type="dxa"/>
            <w:vMerge w:val="continue"/>
          </w:tcPr>
          <w:p>
            <w:pPr>
              <w:spacing w:line="400" w:lineRule="exact"/>
              <w:jc w:val="center"/>
              <w:rPr>
                <w:rFonts w:asci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Merge w:val="restart"/>
          </w:tcPr>
          <w:p>
            <w:pPr>
              <w:spacing w:line="400" w:lineRule="exact"/>
              <w:jc w:val="center"/>
              <w:rPr>
                <w:rFonts w:ascii="宋体"/>
                <w:b/>
                <w:color w:val="000000"/>
                <w:szCs w:val="21"/>
              </w:rPr>
            </w:pPr>
            <w:r>
              <w:rPr>
                <w:rFonts w:hint="eastAsia" w:ascii="宋体" w:hAnsi="宋体"/>
                <w:b/>
                <w:color w:val="000000"/>
                <w:szCs w:val="21"/>
              </w:rPr>
              <w:t>项目策划阶段</w:t>
            </w:r>
          </w:p>
        </w:tc>
        <w:tc>
          <w:tcPr>
            <w:tcW w:w="1485" w:type="dxa"/>
          </w:tcPr>
          <w:p>
            <w:pPr>
              <w:spacing w:line="400" w:lineRule="exact"/>
              <w:jc w:val="center"/>
              <w:rPr>
                <w:rFonts w:ascii="宋体"/>
                <w:b/>
                <w:color w:val="000000"/>
                <w:szCs w:val="21"/>
              </w:rPr>
            </w:pPr>
            <w:r>
              <w:rPr>
                <w:rFonts w:hint="eastAsia" w:ascii="宋体" w:hAnsi="宋体"/>
                <w:b/>
                <w:color w:val="000000"/>
                <w:szCs w:val="21"/>
              </w:rPr>
              <w:t>投资估算</w:t>
            </w:r>
          </w:p>
        </w:tc>
        <w:tc>
          <w:tcPr>
            <w:tcW w:w="2565" w:type="dxa"/>
          </w:tcPr>
          <w:p>
            <w:pPr>
              <w:spacing w:line="400" w:lineRule="exact"/>
              <w:jc w:val="center"/>
              <w:rPr>
                <w:rFonts w:ascii="宋体"/>
                <w:b/>
                <w:color w:val="000000"/>
                <w:szCs w:val="21"/>
              </w:rPr>
            </w:pPr>
            <w:r>
              <w:rPr>
                <w:rFonts w:hint="eastAsia" w:ascii="宋体" w:hAnsi="宋体"/>
                <w:b/>
                <w:color w:val="000000"/>
                <w:szCs w:val="21"/>
              </w:rPr>
              <w:t>□编制□审核□调整</w:t>
            </w:r>
          </w:p>
        </w:tc>
        <w:tc>
          <w:tcPr>
            <w:tcW w:w="2024" w:type="dxa"/>
          </w:tcPr>
          <w:p>
            <w:pPr>
              <w:spacing w:line="400" w:lineRule="exact"/>
              <w:jc w:val="center"/>
              <w:rPr>
                <w:rFonts w:ascii="宋体"/>
                <w:b/>
                <w:color w:val="000000"/>
                <w:szCs w:val="21"/>
              </w:rPr>
            </w:pPr>
          </w:p>
        </w:tc>
        <w:tc>
          <w:tcPr>
            <w:tcW w:w="2024" w:type="dxa"/>
          </w:tcPr>
          <w:p>
            <w:pPr>
              <w:spacing w:line="400" w:lineRule="exact"/>
              <w:jc w:val="center"/>
              <w:rPr>
                <w:rFonts w:ascii="宋体"/>
                <w:b/>
                <w:color w:val="000000"/>
                <w:szCs w:val="21"/>
              </w:rPr>
            </w:pPr>
          </w:p>
        </w:tc>
        <w:tc>
          <w:tcPr>
            <w:tcW w:w="2744" w:type="dxa"/>
          </w:tcPr>
          <w:p>
            <w:pPr>
              <w:spacing w:line="400" w:lineRule="exact"/>
              <w:jc w:val="center"/>
              <w:rPr>
                <w:rFonts w:ascii="宋体"/>
                <w:b/>
                <w:color w:val="000000"/>
                <w:szCs w:val="21"/>
              </w:rPr>
            </w:pPr>
          </w:p>
        </w:tc>
        <w:tc>
          <w:tcPr>
            <w:tcW w:w="1307" w:type="dxa"/>
          </w:tcPr>
          <w:p>
            <w:pPr>
              <w:spacing w:line="400" w:lineRule="exact"/>
              <w:jc w:val="center"/>
              <w:rPr>
                <w:rFonts w:asci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25" w:type="dxa"/>
            <w:vMerge w:val="continue"/>
          </w:tcPr>
          <w:p>
            <w:pPr>
              <w:spacing w:line="400" w:lineRule="exact"/>
              <w:jc w:val="center"/>
              <w:rPr>
                <w:rFonts w:ascii="宋体"/>
                <w:b/>
                <w:color w:val="000000"/>
                <w:szCs w:val="21"/>
              </w:rPr>
            </w:pPr>
          </w:p>
        </w:tc>
        <w:tc>
          <w:tcPr>
            <w:tcW w:w="1485" w:type="dxa"/>
          </w:tcPr>
          <w:p>
            <w:pPr>
              <w:spacing w:line="400" w:lineRule="exact"/>
              <w:jc w:val="center"/>
              <w:rPr>
                <w:rFonts w:ascii="宋体"/>
                <w:b/>
                <w:color w:val="000000"/>
                <w:szCs w:val="21"/>
              </w:rPr>
            </w:pPr>
            <w:r>
              <w:rPr>
                <w:rFonts w:hint="eastAsia" w:ascii="宋体" w:hAnsi="宋体"/>
                <w:b/>
                <w:color w:val="000000"/>
                <w:szCs w:val="21"/>
              </w:rPr>
              <w:t>经济评价</w:t>
            </w:r>
          </w:p>
        </w:tc>
        <w:tc>
          <w:tcPr>
            <w:tcW w:w="2565" w:type="dxa"/>
          </w:tcPr>
          <w:p>
            <w:pPr>
              <w:spacing w:line="400" w:lineRule="exact"/>
              <w:jc w:val="center"/>
              <w:rPr>
                <w:rFonts w:ascii="宋体"/>
                <w:b/>
                <w:color w:val="000000"/>
                <w:szCs w:val="21"/>
              </w:rPr>
            </w:pPr>
            <w:r>
              <w:rPr>
                <w:rFonts w:hint="eastAsia" w:ascii="宋体" w:hAnsi="宋体"/>
                <w:b/>
                <w:color w:val="000000"/>
                <w:szCs w:val="21"/>
              </w:rPr>
              <w:t>□编制□审核□调整</w:t>
            </w:r>
          </w:p>
        </w:tc>
        <w:tc>
          <w:tcPr>
            <w:tcW w:w="2024" w:type="dxa"/>
          </w:tcPr>
          <w:p>
            <w:pPr>
              <w:spacing w:line="400" w:lineRule="exact"/>
              <w:jc w:val="center"/>
              <w:rPr>
                <w:rFonts w:ascii="宋体"/>
                <w:b/>
                <w:color w:val="000000"/>
                <w:szCs w:val="21"/>
              </w:rPr>
            </w:pPr>
          </w:p>
        </w:tc>
        <w:tc>
          <w:tcPr>
            <w:tcW w:w="2024" w:type="dxa"/>
          </w:tcPr>
          <w:p>
            <w:pPr>
              <w:spacing w:line="400" w:lineRule="exact"/>
              <w:jc w:val="center"/>
              <w:rPr>
                <w:rFonts w:ascii="宋体"/>
                <w:b/>
                <w:color w:val="000000"/>
                <w:szCs w:val="21"/>
              </w:rPr>
            </w:pPr>
          </w:p>
        </w:tc>
        <w:tc>
          <w:tcPr>
            <w:tcW w:w="2744" w:type="dxa"/>
          </w:tcPr>
          <w:p>
            <w:pPr>
              <w:spacing w:line="400" w:lineRule="exact"/>
              <w:jc w:val="center"/>
              <w:rPr>
                <w:rFonts w:ascii="宋体"/>
                <w:b/>
                <w:color w:val="000000"/>
                <w:szCs w:val="21"/>
              </w:rPr>
            </w:pPr>
          </w:p>
        </w:tc>
        <w:tc>
          <w:tcPr>
            <w:tcW w:w="1307" w:type="dxa"/>
          </w:tcPr>
          <w:p>
            <w:pPr>
              <w:spacing w:line="400" w:lineRule="exact"/>
              <w:jc w:val="center"/>
              <w:rPr>
                <w:rFonts w:asci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Merge w:val="continue"/>
          </w:tcPr>
          <w:p>
            <w:pPr>
              <w:spacing w:line="400" w:lineRule="exact"/>
              <w:jc w:val="center"/>
              <w:rPr>
                <w:rFonts w:ascii="宋体"/>
                <w:b/>
                <w:color w:val="000000"/>
                <w:szCs w:val="21"/>
              </w:rPr>
            </w:pPr>
          </w:p>
        </w:tc>
        <w:tc>
          <w:tcPr>
            <w:tcW w:w="1485" w:type="dxa"/>
          </w:tcPr>
          <w:p>
            <w:pPr>
              <w:spacing w:line="400" w:lineRule="exact"/>
              <w:jc w:val="center"/>
              <w:rPr>
                <w:rFonts w:ascii="宋体"/>
                <w:b/>
                <w:color w:val="000000"/>
                <w:szCs w:val="21"/>
              </w:rPr>
            </w:pPr>
            <w:r>
              <w:rPr>
                <w:rFonts w:hint="eastAsia" w:ascii="宋体" w:hAnsi="宋体"/>
                <w:b/>
                <w:color w:val="000000"/>
                <w:szCs w:val="21"/>
              </w:rPr>
              <w:t>其他</w:t>
            </w:r>
          </w:p>
        </w:tc>
        <w:tc>
          <w:tcPr>
            <w:tcW w:w="2565" w:type="dxa"/>
          </w:tcPr>
          <w:p>
            <w:pPr>
              <w:spacing w:line="400" w:lineRule="exact"/>
              <w:jc w:val="center"/>
              <w:rPr>
                <w:rFonts w:ascii="宋体"/>
                <w:b/>
                <w:color w:val="000000"/>
                <w:szCs w:val="21"/>
              </w:rPr>
            </w:pPr>
          </w:p>
        </w:tc>
        <w:tc>
          <w:tcPr>
            <w:tcW w:w="2024" w:type="dxa"/>
          </w:tcPr>
          <w:p>
            <w:pPr>
              <w:spacing w:line="400" w:lineRule="exact"/>
              <w:jc w:val="center"/>
              <w:rPr>
                <w:rFonts w:ascii="宋体"/>
                <w:b/>
                <w:color w:val="000000"/>
                <w:szCs w:val="21"/>
              </w:rPr>
            </w:pPr>
          </w:p>
        </w:tc>
        <w:tc>
          <w:tcPr>
            <w:tcW w:w="2024" w:type="dxa"/>
          </w:tcPr>
          <w:p>
            <w:pPr>
              <w:spacing w:line="400" w:lineRule="exact"/>
              <w:jc w:val="center"/>
              <w:rPr>
                <w:rFonts w:ascii="宋体"/>
                <w:b/>
                <w:color w:val="000000"/>
                <w:szCs w:val="21"/>
              </w:rPr>
            </w:pPr>
          </w:p>
        </w:tc>
        <w:tc>
          <w:tcPr>
            <w:tcW w:w="2744" w:type="dxa"/>
          </w:tcPr>
          <w:p>
            <w:pPr>
              <w:spacing w:line="400" w:lineRule="exact"/>
              <w:jc w:val="center"/>
              <w:rPr>
                <w:rFonts w:ascii="宋体"/>
                <w:b/>
                <w:color w:val="000000"/>
                <w:szCs w:val="21"/>
              </w:rPr>
            </w:pPr>
          </w:p>
        </w:tc>
        <w:tc>
          <w:tcPr>
            <w:tcW w:w="1307" w:type="dxa"/>
          </w:tcPr>
          <w:p>
            <w:pPr>
              <w:spacing w:line="400" w:lineRule="exact"/>
              <w:jc w:val="center"/>
              <w:rPr>
                <w:rFonts w:asci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Merge w:val="restart"/>
          </w:tcPr>
          <w:p>
            <w:pPr>
              <w:spacing w:line="400" w:lineRule="exact"/>
              <w:jc w:val="center"/>
              <w:rPr>
                <w:rFonts w:ascii="宋体"/>
                <w:b/>
                <w:color w:val="000000"/>
                <w:szCs w:val="21"/>
              </w:rPr>
            </w:pPr>
            <w:r>
              <w:rPr>
                <w:rFonts w:hint="eastAsia" w:ascii="宋体" w:hAnsi="宋体"/>
                <w:b/>
                <w:color w:val="000000"/>
                <w:szCs w:val="21"/>
              </w:rPr>
              <w:t>工程设计阶段</w:t>
            </w:r>
          </w:p>
        </w:tc>
        <w:tc>
          <w:tcPr>
            <w:tcW w:w="1485" w:type="dxa"/>
          </w:tcPr>
          <w:p>
            <w:pPr>
              <w:spacing w:line="400" w:lineRule="exact"/>
              <w:jc w:val="center"/>
              <w:rPr>
                <w:rFonts w:ascii="宋体"/>
                <w:b/>
                <w:color w:val="000000"/>
                <w:szCs w:val="21"/>
              </w:rPr>
            </w:pPr>
            <w:r>
              <w:rPr>
                <w:rFonts w:hint="eastAsia" w:ascii="宋体" w:hAnsi="宋体"/>
                <w:b/>
                <w:color w:val="000000"/>
                <w:szCs w:val="21"/>
              </w:rPr>
              <w:t>设计概算</w:t>
            </w:r>
          </w:p>
        </w:tc>
        <w:tc>
          <w:tcPr>
            <w:tcW w:w="2565" w:type="dxa"/>
          </w:tcPr>
          <w:p>
            <w:pPr>
              <w:spacing w:line="400" w:lineRule="exact"/>
              <w:jc w:val="center"/>
              <w:rPr>
                <w:rFonts w:ascii="宋体"/>
                <w:b/>
                <w:color w:val="000000"/>
                <w:szCs w:val="21"/>
              </w:rPr>
            </w:pPr>
            <w:r>
              <w:rPr>
                <w:rFonts w:hint="eastAsia" w:ascii="宋体" w:hAnsi="宋体"/>
                <w:b/>
                <w:color w:val="000000"/>
                <w:szCs w:val="21"/>
              </w:rPr>
              <w:t>□编制□审核□调整</w:t>
            </w:r>
          </w:p>
        </w:tc>
        <w:tc>
          <w:tcPr>
            <w:tcW w:w="2024" w:type="dxa"/>
          </w:tcPr>
          <w:p>
            <w:pPr>
              <w:spacing w:line="400" w:lineRule="exact"/>
              <w:jc w:val="center"/>
              <w:rPr>
                <w:rFonts w:ascii="宋体"/>
                <w:b/>
                <w:color w:val="000000"/>
                <w:szCs w:val="21"/>
              </w:rPr>
            </w:pPr>
          </w:p>
        </w:tc>
        <w:tc>
          <w:tcPr>
            <w:tcW w:w="2024" w:type="dxa"/>
          </w:tcPr>
          <w:p>
            <w:pPr>
              <w:spacing w:line="400" w:lineRule="exact"/>
              <w:jc w:val="center"/>
              <w:rPr>
                <w:rFonts w:ascii="宋体"/>
                <w:b/>
                <w:color w:val="000000"/>
                <w:szCs w:val="21"/>
              </w:rPr>
            </w:pPr>
          </w:p>
        </w:tc>
        <w:tc>
          <w:tcPr>
            <w:tcW w:w="2744" w:type="dxa"/>
          </w:tcPr>
          <w:p>
            <w:pPr>
              <w:spacing w:line="400" w:lineRule="exact"/>
              <w:jc w:val="center"/>
              <w:rPr>
                <w:rFonts w:ascii="宋体"/>
                <w:b/>
                <w:color w:val="000000"/>
                <w:szCs w:val="21"/>
              </w:rPr>
            </w:pPr>
          </w:p>
        </w:tc>
        <w:tc>
          <w:tcPr>
            <w:tcW w:w="1307" w:type="dxa"/>
          </w:tcPr>
          <w:p>
            <w:pPr>
              <w:spacing w:line="400" w:lineRule="exact"/>
              <w:jc w:val="center"/>
              <w:rPr>
                <w:rFonts w:asci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Merge w:val="continue"/>
          </w:tcPr>
          <w:p>
            <w:pPr>
              <w:spacing w:line="400" w:lineRule="exact"/>
              <w:jc w:val="center"/>
              <w:rPr>
                <w:rFonts w:ascii="宋体"/>
                <w:b/>
                <w:color w:val="000000"/>
                <w:szCs w:val="21"/>
              </w:rPr>
            </w:pPr>
          </w:p>
        </w:tc>
        <w:tc>
          <w:tcPr>
            <w:tcW w:w="1485" w:type="dxa"/>
          </w:tcPr>
          <w:p>
            <w:pPr>
              <w:spacing w:line="400" w:lineRule="exact"/>
              <w:jc w:val="center"/>
              <w:rPr>
                <w:rFonts w:ascii="宋体"/>
                <w:b/>
                <w:color w:val="000000"/>
                <w:szCs w:val="21"/>
              </w:rPr>
            </w:pPr>
            <w:r>
              <w:rPr>
                <w:rFonts w:hint="eastAsia" w:ascii="宋体" w:hAnsi="宋体"/>
                <w:b/>
                <w:color w:val="000000"/>
                <w:szCs w:val="21"/>
              </w:rPr>
              <w:t>施工图概算</w:t>
            </w:r>
          </w:p>
        </w:tc>
        <w:tc>
          <w:tcPr>
            <w:tcW w:w="2565" w:type="dxa"/>
          </w:tcPr>
          <w:p>
            <w:pPr>
              <w:spacing w:line="400" w:lineRule="exact"/>
              <w:jc w:val="center"/>
              <w:rPr>
                <w:rFonts w:ascii="宋体"/>
                <w:b/>
                <w:color w:val="000000"/>
                <w:szCs w:val="21"/>
              </w:rPr>
            </w:pPr>
            <w:r>
              <w:rPr>
                <w:rFonts w:hint="eastAsia" w:ascii="宋体" w:hAnsi="宋体"/>
                <w:b/>
                <w:color w:val="000000"/>
                <w:szCs w:val="21"/>
              </w:rPr>
              <w:t>□编制□审核□调整</w:t>
            </w:r>
          </w:p>
        </w:tc>
        <w:tc>
          <w:tcPr>
            <w:tcW w:w="2024" w:type="dxa"/>
          </w:tcPr>
          <w:p>
            <w:pPr>
              <w:spacing w:line="400" w:lineRule="exact"/>
              <w:jc w:val="center"/>
              <w:rPr>
                <w:rFonts w:ascii="宋体"/>
                <w:b/>
                <w:color w:val="000000"/>
                <w:szCs w:val="21"/>
              </w:rPr>
            </w:pPr>
          </w:p>
        </w:tc>
        <w:tc>
          <w:tcPr>
            <w:tcW w:w="2024" w:type="dxa"/>
          </w:tcPr>
          <w:p>
            <w:pPr>
              <w:spacing w:line="400" w:lineRule="exact"/>
              <w:jc w:val="center"/>
              <w:rPr>
                <w:rFonts w:ascii="宋体"/>
                <w:b/>
                <w:color w:val="000000"/>
                <w:szCs w:val="21"/>
              </w:rPr>
            </w:pPr>
          </w:p>
        </w:tc>
        <w:tc>
          <w:tcPr>
            <w:tcW w:w="2744" w:type="dxa"/>
          </w:tcPr>
          <w:p>
            <w:pPr>
              <w:spacing w:line="400" w:lineRule="exact"/>
              <w:jc w:val="center"/>
              <w:rPr>
                <w:rFonts w:ascii="宋体"/>
                <w:b/>
                <w:color w:val="000000"/>
                <w:szCs w:val="21"/>
              </w:rPr>
            </w:pPr>
          </w:p>
        </w:tc>
        <w:tc>
          <w:tcPr>
            <w:tcW w:w="1307" w:type="dxa"/>
          </w:tcPr>
          <w:p>
            <w:pPr>
              <w:spacing w:line="400" w:lineRule="exact"/>
              <w:jc w:val="center"/>
              <w:rPr>
                <w:rFonts w:asci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25" w:type="dxa"/>
            <w:vMerge w:val="continue"/>
          </w:tcPr>
          <w:p>
            <w:pPr>
              <w:spacing w:line="400" w:lineRule="exact"/>
              <w:jc w:val="center"/>
              <w:rPr>
                <w:rFonts w:ascii="宋体"/>
                <w:b/>
                <w:color w:val="000000"/>
                <w:szCs w:val="21"/>
              </w:rPr>
            </w:pPr>
          </w:p>
        </w:tc>
        <w:tc>
          <w:tcPr>
            <w:tcW w:w="1485" w:type="dxa"/>
          </w:tcPr>
          <w:p>
            <w:pPr>
              <w:spacing w:line="400" w:lineRule="exact"/>
              <w:jc w:val="center"/>
              <w:rPr>
                <w:rFonts w:ascii="宋体"/>
                <w:b/>
                <w:color w:val="000000"/>
                <w:szCs w:val="21"/>
              </w:rPr>
            </w:pPr>
            <w:r>
              <w:rPr>
                <w:rFonts w:hint="eastAsia" w:ascii="宋体" w:hAnsi="宋体"/>
                <w:b/>
                <w:color w:val="000000"/>
                <w:szCs w:val="21"/>
              </w:rPr>
              <w:t>其他</w:t>
            </w:r>
          </w:p>
        </w:tc>
        <w:tc>
          <w:tcPr>
            <w:tcW w:w="2565" w:type="dxa"/>
          </w:tcPr>
          <w:p>
            <w:pPr>
              <w:spacing w:line="400" w:lineRule="exact"/>
              <w:jc w:val="center"/>
              <w:rPr>
                <w:rFonts w:ascii="宋体"/>
                <w:b/>
                <w:color w:val="000000"/>
                <w:szCs w:val="21"/>
              </w:rPr>
            </w:pPr>
          </w:p>
        </w:tc>
        <w:tc>
          <w:tcPr>
            <w:tcW w:w="2024" w:type="dxa"/>
          </w:tcPr>
          <w:p>
            <w:pPr>
              <w:spacing w:line="400" w:lineRule="exact"/>
              <w:jc w:val="center"/>
              <w:rPr>
                <w:rFonts w:ascii="宋体"/>
                <w:b/>
                <w:color w:val="000000"/>
                <w:szCs w:val="21"/>
              </w:rPr>
            </w:pPr>
          </w:p>
        </w:tc>
        <w:tc>
          <w:tcPr>
            <w:tcW w:w="2024" w:type="dxa"/>
          </w:tcPr>
          <w:p>
            <w:pPr>
              <w:spacing w:line="400" w:lineRule="exact"/>
              <w:jc w:val="center"/>
              <w:rPr>
                <w:rFonts w:ascii="宋体"/>
                <w:b/>
                <w:color w:val="000000"/>
                <w:szCs w:val="21"/>
              </w:rPr>
            </w:pPr>
          </w:p>
        </w:tc>
        <w:tc>
          <w:tcPr>
            <w:tcW w:w="2744" w:type="dxa"/>
          </w:tcPr>
          <w:p>
            <w:pPr>
              <w:spacing w:line="400" w:lineRule="exact"/>
              <w:jc w:val="center"/>
              <w:rPr>
                <w:rFonts w:ascii="宋体"/>
                <w:b/>
                <w:color w:val="000000"/>
                <w:szCs w:val="21"/>
              </w:rPr>
            </w:pPr>
          </w:p>
        </w:tc>
        <w:tc>
          <w:tcPr>
            <w:tcW w:w="1307" w:type="dxa"/>
          </w:tcPr>
          <w:p>
            <w:pPr>
              <w:spacing w:line="400" w:lineRule="exact"/>
              <w:jc w:val="center"/>
              <w:rPr>
                <w:rFonts w:asci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Merge w:val="restart"/>
          </w:tcPr>
          <w:p>
            <w:pPr>
              <w:spacing w:line="400" w:lineRule="exact"/>
              <w:jc w:val="center"/>
              <w:rPr>
                <w:rFonts w:ascii="宋体"/>
                <w:b/>
                <w:color w:val="000000"/>
                <w:szCs w:val="21"/>
              </w:rPr>
            </w:pPr>
            <w:r>
              <w:rPr>
                <w:rFonts w:hint="eastAsia" w:ascii="宋体" w:hAnsi="宋体"/>
                <w:b/>
                <w:color w:val="000000"/>
                <w:szCs w:val="21"/>
              </w:rPr>
              <w:t>发承包阶段</w:t>
            </w:r>
          </w:p>
        </w:tc>
        <w:tc>
          <w:tcPr>
            <w:tcW w:w="1485" w:type="dxa"/>
          </w:tcPr>
          <w:p>
            <w:pPr>
              <w:spacing w:line="400" w:lineRule="exact"/>
              <w:jc w:val="center"/>
              <w:rPr>
                <w:rFonts w:ascii="宋体"/>
                <w:b/>
                <w:color w:val="000000"/>
                <w:szCs w:val="21"/>
              </w:rPr>
            </w:pPr>
            <w:r>
              <w:rPr>
                <w:rFonts w:hint="eastAsia" w:ascii="宋体" w:hAnsi="宋体"/>
                <w:b/>
                <w:color w:val="000000"/>
                <w:szCs w:val="21"/>
              </w:rPr>
              <w:t>工程量清单</w:t>
            </w:r>
          </w:p>
        </w:tc>
        <w:tc>
          <w:tcPr>
            <w:tcW w:w="2565" w:type="dxa"/>
          </w:tcPr>
          <w:p>
            <w:pPr>
              <w:spacing w:line="400" w:lineRule="exact"/>
              <w:jc w:val="center"/>
              <w:rPr>
                <w:rFonts w:ascii="宋体"/>
                <w:b/>
                <w:color w:val="000000"/>
                <w:szCs w:val="21"/>
              </w:rPr>
            </w:pPr>
            <w:r>
              <w:rPr>
                <w:rFonts w:hint="eastAsia" w:ascii="宋体" w:hAnsi="宋体"/>
                <w:b/>
                <w:color w:val="000000"/>
                <w:szCs w:val="21"/>
              </w:rPr>
              <w:t>□编制□审核□调整</w:t>
            </w:r>
          </w:p>
        </w:tc>
        <w:tc>
          <w:tcPr>
            <w:tcW w:w="2024" w:type="dxa"/>
          </w:tcPr>
          <w:p>
            <w:pPr>
              <w:spacing w:line="400" w:lineRule="exact"/>
              <w:jc w:val="center"/>
              <w:rPr>
                <w:rFonts w:ascii="宋体"/>
                <w:b/>
                <w:color w:val="000000"/>
                <w:szCs w:val="21"/>
              </w:rPr>
            </w:pPr>
          </w:p>
        </w:tc>
        <w:tc>
          <w:tcPr>
            <w:tcW w:w="2024" w:type="dxa"/>
          </w:tcPr>
          <w:p>
            <w:pPr>
              <w:spacing w:line="400" w:lineRule="exact"/>
              <w:jc w:val="center"/>
              <w:rPr>
                <w:rFonts w:ascii="宋体"/>
                <w:b/>
                <w:color w:val="000000"/>
                <w:szCs w:val="21"/>
              </w:rPr>
            </w:pPr>
          </w:p>
        </w:tc>
        <w:tc>
          <w:tcPr>
            <w:tcW w:w="2744" w:type="dxa"/>
          </w:tcPr>
          <w:p>
            <w:pPr>
              <w:spacing w:line="400" w:lineRule="exact"/>
              <w:jc w:val="center"/>
              <w:rPr>
                <w:rFonts w:ascii="宋体"/>
                <w:b/>
                <w:color w:val="000000"/>
                <w:szCs w:val="21"/>
              </w:rPr>
            </w:pPr>
          </w:p>
        </w:tc>
        <w:tc>
          <w:tcPr>
            <w:tcW w:w="1307" w:type="dxa"/>
          </w:tcPr>
          <w:p>
            <w:pPr>
              <w:spacing w:line="400" w:lineRule="exact"/>
              <w:jc w:val="center"/>
              <w:rPr>
                <w:rFonts w:asci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Merge w:val="continue"/>
          </w:tcPr>
          <w:p>
            <w:pPr>
              <w:spacing w:line="400" w:lineRule="exact"/>
              <w:jc w:val="center"/>
              <w:rPr>
                <w:rFonts w:ascii="宋体"/>
                <w:b/>
                <w:color w:val="000000"/>
                <w:szCs w:val="21"/>
              </w:rPr>
            </w:pPr>
          </w:p>
        </w:tc>
        <w:tc>
          <w:tcPr>
            <w:tcW w:w="1485" w:type="dxa"/>
          </w:tcPr>
          <w:p>
            <w:pPr>
              <w:spacing w:line="400" w:lineRule="exact"/>
              <w:jc w:val="center"/>
              <w:rPr>
                <w:rFonts w:ascii="宋体"/>
                <w:b/>
                <w:color w:val="000000"/>
                <w:szCs w:val="21"/>
              </w:rPr>
            </w:pPr>
            <w:r>
              <w:rPr>
                <w:rFonts w:hint="eastAsia" w:ascii="宋体" w:hAnsi="宋体"/>
                <w:b/>
                <w:color w:val="000000"/>
                <w:szCs w:val="21"/>
              </w:rPr>
              <w:t>最高投标限价</w:t>
            </w:r>
          </w:p>
        </w:tc>
        <w:tc>
          <w:tcPr>
            <w:tcW w:w="2565" w:type="dxa"/>
          </w:tcPr>
          <w:p>
            <w:pPr>
              <w:spacing w:line="400" w:lineRule="exact"/>
              <w:jc w:val="center"/>
              <w:rPr>
                <w:rFonts w:ascii="宋体"/>
                <w:b/>
                <w:color w:val="000000"/>
                <w:szCs w:val="21"/>
              </w:rPr>
            </w:pPr>
            <w:r>
              <w:rPr>
                <w:rFonts w:hint="eastAsia" w:ascii="宋体" w:hAnsi="宋体"/>
                <w:b/>
                <w:color w:val="000000"/>
                <w:szCs w:val="21"/>
              </w:rPr>
              <w:t>□编制□审核□调整</w:t>
            </w:r>
          </w:p>
        </w:tc>
        <w:tc>
          <w:tcPr>
            <w:tcW w:w="2024" w:type="dxa"/>
          </w:tcPr>
          <w:p>
            <w:pPr>
              <w:spacing w:line="400" w:lineRule="exact"/>
              <w:jc w:val="center"/>
              <w:rPr>
                <w:rFonts w:ascii="宋体"/>
                <w:b/>
                <w:color w:val="000000"/>
                <w:szCs w:val="21"/>
              </w:rPr>
            </w:pPr>
          </w:p>
        </w:tc>
        <w:tc>
          <w:tcPr>
            <w:tcW w:w="2024" w:type="dxa"/>
          </w:tcPr>
          <w:p>
            <w:pPr>
              <w:spacing w:line="400" w:lineRule="exact"/>
              <w:jc w:val="center"/>
              <w:rPr>
                <w:rFonts w:ascii="宋体"/>
                <w:b/>
                <w:color w:val="000000"/>
                <w:szCs w:val="21"/>
              </w:rPr>
            </w:pPr>
          </w:p>
        </w:tc>
        <w:tc>
          <w:tcPr>
            <w:tcW w:w="2744" w:type="dxa"/>
          </w:tcPr>
          <w:p>
            <w:pPr>
              <w:spacing w:line="400" w:lineRule="exact"/>
              <w:jc w:val="center"/>
              <w:rPr>
                <w:rFonts w:ascii="宋体"/>
                <w:b/>
                <w:color w:val="000000"/>
                <w:szCs w:val="21"/>
              </w:rPr>
            </w:pPr>
          </w:p>
        </w:tc>
        <w:tc>
          <w:tcPr>
            <w:tcW w:w="1307" w:type="dxa"/>
          </w:tcPr>
          <w:p>
            <w:pPr>
              <w:spacing w:line="400" w:lineRule="exact"/>
              <w:jc w:val="center"/>
              <w:rPr>
                <w:rFonts w:asci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Merge w:val="continue"/>
          </w:tcPr>
          <w:p>
            <w:pPr>
              <w:spacing w:line="400" w:lineRule="exact"/>
              <w:jc w:val="center"/>
              <w:rPr>
                <w:rFonts w:ascii="宋体"/>
                <w:b/>
                <w:color w:val="000000"/>
                <w:szCs w:val="21"/>
              </w:rPr>
            </w:pPr>
          </w:p>
        </w:tc>
        <w:tc>
          <w:tcPr>
            <w:tcW w:w="1485" w:type="dxa"/>
          </w:tcPr>
          <w:p>
            <w:pPr>
              <w:spacing w:line="400" w:lineRule="exact"/>
              <w:jc w:val="center"/>
              <w:rPr>
                <w:rFonts w:ascii="宋体"/>
                <w:b/>
                <w:color w:val="000000"/>
                <w:szCs w:val="21"/>
              </w:rPr>
            </w:pPr>
            <w:r>
              <w:rPr>
                <w:rFonts w:hint="eastAsia" w:ascii="宋体" w:hAnsi="宋体"/>
                <w:b/>
                <w:color w:val="000000"/>
                <w:szCs w:val="21"/>
              </w:rPr>
              <w:t>投标报价分析</w:t>
            </w:r>
          </w:p>
        </w:tc>
        <w:tc>
          <w:tcPr>
            <w:tcW w:w="2565" w:type="dxa"/>
          </w:tcPr>
          <w:p>
            <w:pPr>
              <w:spacing w:line="400" w:lineRule="exact"/>
              <w:jc w:val="center"/>
              <w:rPr>
                <w:rFonts w:ascii="宋体"/>
                <w:b/>
                <w:color w:val="000000"/>
                <w:szCs w:val="21"/>
              </w:rPr>
            </w:pPr>
            <w:r>
              <w:rPr>
                <w:rFonts w:hint="eastAsia" w:ascii="宋体" w:hAnsi="宋体"/>
                <w:b/>
                <w:color w:val="000000"/>
                <w:szCs w:val="21"/>
              </w:rPr>
              <w:t>□编制□审核□调整</w:t>
            </w:r>
          </w:p>
        </w:tc>
        <w:tc>
          <w:tcPr>
            <w:tcW w:w="2024" w:type="dxa"/>
          </w:tcPr>
          <w:p>
            <w:pPr>
              <w:spacing w:line="400" w:lineRule="exact"/>
              <w:jc w:val="center"/>
              <w:rPr>
                <w:rFonts w:ascii="宋体"/>
                <w:b/>
                <w:color w:val="000000"/>
                <w:szCs w:val="21"/>
              </w:rPr>
            </w:pPr>
          </w:p>
        </w:tc>
        <w:tc>
          <w:tcPr>
            <w:tcW w:w="2024" w:type="dxa"/>
          </w:tcPr>
          <w:p>
            <w:pPr>
              <w:spacing w:line="400" w:lineRule="exact"/>
              <w:jc w:val="center"/>
              <w:rPr>
                <w:rFonts w:ascii="宋体"/>
                <w:b/>
                <w:color w:val="000000"/>
                <w:szCs w:val="21"/>
              </w:rPr>
            </w:pPr>
          </w:p>
        </w:tc>
        <w:tc>
          <w:tcPr>
            <w:tcW w:w="2744" w:type="dxa"/>
          </w:tcPr>
          <w:p>
            <w:pPr>
              <w:spacing w:line="400" w:lineRule="exact"/>
              <w:jc w:val="center"/>
              <w:rPr>
                <w:rFonts w:ascii="宋体"/>
                <w:b/>
                <w:color w:val="000000"/>
                <w:szCs w:val="21"/>
              </w:rPr>
            </w:pPr>
          </w:p>
        </w:tc>
        <w:tc>
          <w:tcPr>
            <w:tcW w:w="1307" w:type="dxa"/>
          </w:tcPr>
          <w:p>
            <w:pPr>
              <w:spacing w:line="400" w:lineRule="exact"/>
              <w:jc w:val="center"/>
              <w:rPr>
                <w:rFonts w:asci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25" w:type="dxa"/>
            <w:vMerge w:val="continue"/>
          </w:tcPr>
          <w:p>
            <w:pPr>
              <w:spacing w:line="400" w:lineRule="exact"/>
              <w:jc w:val="center"/>
              <w:rPr>
                <w:rFonts w:ascii="宋体"/>
                <w:b/>
                <w:color w:val="000000"/>
                <w:szCs w:val="21"/>
              </w:rPr>
            </w:pPr>
          </w:p>
        </w:tc>
        <w:tc>
          <w:tcPr>
            <w:tcW w:w="1485" w:type="dxa"/>
          </w:tcPr>
          <w:p>
            <w:pPr>
              <w:spacing w:line="400" w:lineRule="exact"/>
              <w:jc w:val="center"/>
              <w:rPr>
                <w:rFonts w:ascii="宋体"/>
                <w:b/>
                <w:color w:val="000000"/>
                <w:szCs w:val="21"/>
              </w:rPr>
            </w:pPr>
            <w:r>
              <w:rPr>
                <w:rFonts w:hint="eastAsia" w:ascii="宋体" w:hAnsi="宋体"/>
                <w:b/>
                <w:color w:val="000000"/>
                <w:szCs w:val="21"/>
              </w:rPr>
              <w:t>清标报告</w:t>
            </w:r>
          </w:p>
        </w:tc>
        <w:tc>
          <w:tcPr>
            <w:tcW w:w="2565" w:type="dxa"/>
          </w:tcPr>
          <w:p>
            <w:pPr>
              <w:spacing w:line="400" w:lineRule="exact"/>
              <w:jc w:val="center"/>
              <w:rPr>
                <w:rFonts w:ascii="宋体"/>
                <w:b/>
                <w:color w:val="000000"/>
                <w:szCs w:val="21"/>
              </w:rPr>
            </w:pPr>
            <w:r>
              <w:rPr>
                <w:rFonts w:hint="eastAsia" w:ascii="宋体" w:hAnsi="宋体"/>
                <w:b/>
                <w:color w:val="000000"/>
                <w:szCs w:val="21"/>
              </w:rPr>
              <w:t>□编制□审核□调整</w:t>
            </w:r>
          </w:p>
        </w:tc>
        <w:tc>
          <w:tcPr>
            <w:tcW w:w="2024" w:type="dxa"/>
          </w:tcPr>
          <w:p>
            <w:pPr>
              <w:spacing w:line="400" w:lineRule="exact"/>
              <w:jc w:val="center"/>
              <w:rPr>
                <w:rFonts w:ascii="宋体"/>
                <w:b/>
                <w:color w:val="000000"/>
                <w:szCs w:val="21"/>
              </w:rPr>
            </w:pPr>
          </w:p>
        </w:tc>
        <w:tc>
          <w:tcPr>
            <w:tcW w:w="2024" w:type="dxa"/>
          </w:tcPr>
          <w:p>
            <w:pPr>
              <w:spacing w:line="400" w:lineRule="exact"/>
              <w:jc w:val="center"/>
              <w:rPr>
                <w:rFonts w:ascii="宋体"/>
                <w:b/>
                <w:color w:val="000000"/>
                <w:szCs w:val="21"/>
              </w:rPr>
            </w:pPr>
          </w:p>
        </w:tc>
        <w:tc>
          <w:tcPr>
            <w:tcW w:w="2744" w:type="dxa"/>
          </w:tcPr>
          <w:p>
            <w:pPr>
              <w:spacing w:line="400" w:lineRule="exact"/>
              <w:jc w:val="center"/>
              <w:rPr>
                <w:rFonts w:ascii="宋体"/>
                <w:b/>
                <w:color w:val="000000"/>
                <w:szCs w:val="21"/>
              </w:rPr>
            </w:pPr>
          </w:p>
        </w:tc>
        <w:tc>
          <w:tcPr>
            <w:tcW w:w="1307" w:type="dxa"/>
          </w:tcPr>
          <w:p>
            <w:pPr>
              <w:spacing w:line="400" w:lineRule="exact"/>
              <w:jc w:val="center"/>
              <w:rPr>
                <w:rFonts w:asci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Merge w:val="continue"/>
          </w:tcPr>
          <w:p>
            <w:pPr>
              <w:spacing w:line="400" w:lineRule="exact"/>
              <w:jc w:val="center"/>
              <w:rPr>
                <w:rFonts w:ascii="宋体"/>
                <w:b/>
                <w:color w:val="000000"/>
                <w:szCs w:val="21"/>
              </w:rPr>
            </w:pPr>
          </w:p>
        </w:tc>
        <w:tc>
          <w:tcPr>
            <w:tcW w:w="1485" w:type="dxa"/>
          </w:tcPr>
          <w:p>
            <w:pPr>
              <w:spacing w:line="400" w:lineRule="exact"/>
              <w:jc w:val="center"/>
              <w:rPr>
                <w:rFonts w:ascii="宋体"/>
                <w:b/>
                <w:color w:val="000000"/>
                <w:szCs w:val="21"/>
              </w:rPr>
            </w:pPr>
            <w:r>
              <w:rPr>
                <w:rFonts w:hint="eastAsia" w:ascii="宋体" w:hAnsi="宋体"/>
                <w:b/>
                <w:color w:val="000000"/>
                <w:szCs w:val="21"/>
              </w:rPr>
              <w:t>其他</w:t>
            </w:r>
          </w:p>
        </w:tc>
        <w:tc>
          <w:tcPr>
            <w:tcW w:w="2565" w:type="dxa"/>
          </w:tcPr>
          <w:p>
            <w:pPr>
              <w:spacing w:line="400" w:lineRule="exact"/>
              <w:jc w:val="center"/>
              <w:rPr>
                <w:rFonts w:ascii="宋体"/>
                <w:b/>
                <w:color w:val="000000"/>
                <w:szCs w:val="21"/>
              </w:rPr>
            </w:pPr>
          </w:p>
        </w:tc>
        <w:tc>
          <w:tcPr>
            <w:tcW w:w="2024" w:type="dxa"/>
          </w:tcPr>
          <w:p>
            <w:pPr>
              <w:spacing w:line="400" w:lineRule="exact"/>
              <w:jc w:val="center"/>
              <w:rPr>
                <w:rFonts w:ascii="宋体"/>
                <w:b/>
                <w:color w:val="000000"/>
                <w:szCs w:val="21"/>
              </w:rPr>
            </w:pPr>
          </w:p>
        </w:tc>
        <w:tc>
          <w:tcPr>
            <w:tcW w:w="2024" w:type="dxa"/>
          </w:tcPr>
          <w:p>
            <w:pPr>
              <w:spacing w:line="400" w:lineRule="exact"/>
              <w:jc w:val="center"/>
              <w:rPr>
                <w:rFonts w:ascii="宋体"/>
                <w:b/>
                <w:color w:val="000000"/>
                <w:szCs w:val="21"/>
              </w:rPr>
            </w:pPr>
          </w:p>
        </w:tc>
        <w:tc>
          <w:tcPr>
            <w:tcW w:w="2744" w:type="dxa"/>
          </w:tcPr>
          <w:p>
            <w:pPr>
              <w:spacing w:line="400" w:lineRule="exact"/>
              <w:jc w:val="center"/>
              <w:rPr>
                <w:rFonts w:ascii="宋体"/>
                <w:b/>
                <w:color w:val="000000"/>
                <w:szCs w:val="21"/>
              </w:rPr>
            </w:pPr>
          </w:p>
        </w:tc>
        <w:tc>
          <w:tcPr>
            <w:tcW w:w="1307" w:type="dxa"/>
          </w:tcPr>
          <w:p>
            <w:pPr>
              <w:spacing w:line="400" w:lineRule="exact"/>
              <w:jc w:val="center"/>
              <w:rPr>
                <w:rFonts w:asci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Merge w:val="restart"/>
          </w:tcPr>
          <w:p>
            <w:pPr>
              <w:spacing w:line="400" w:lineRule="exact"/>
              <w:jc w:val="center"/>
              <w:rPr>
                <w:rFonts w:ascii="宋体"/>
                <w:b/>
                <w:color w:val="000000"/>
                <w:szCs w:val="21"/>
              </w:rPr>
            </w:pPr>
            <w:r>
              <w:rPr>
                <w:rFonts w:hint="eastAsia" w:ascii="宋体" w:hAnsi="宋体"/>
                <w:b/>
                <w:color w:val="000000"/>
                <w:szCs w:val="21"/>
              </w:rPr>
              <w:t>实施阶段</w:t>
            </w:r>
          </w:p>
        </w:tc>
        <w:tc>
          <w:tcPr>
            <w:tcW w:w="1485" w:type="dxa"/>
          </w:tcPr>
          <w:p>
            <w:pPr>
              <w:spacing w:line="400" w:lineRule="exact"/>
              <w:jc w:val="center"/>
              <w:rPr>
                <w:rFonts w:ascii="宋体"/>
                <w:b/>
                <w:color w:val="000000"/>
                <w:szCs w:val="21"/>
              </w:rPr>
            </w:pPr>
            <w:r>
              <w:rPr>
                <w:rFonts w:hint="eastAsia" w:ascii="宋体" w:hAnsi="宋体"/>
                <w:b/>
                <w:color w:val="000000"/>
                <w:szCs w:val="21"/>
              </w:rPr>
              <w:t>资金使用计划</w:t>
            </w:r>
          </w:p>
        </w:tc>
        <w:tc>
          <w:tcPr>
            <w:tcW w:w="2565" w:type="dxa"/>
          </w:tcPr>
          <w:p>
            <w:pPr>
              <w:spacing w:line="400" w:lineRule="exact"/>
              <w:jc w:val="center"/>
              <w:rPr>
                <w:rFonts w:ascii="宋体"/>
                <w:b/>
                <w:color w:val="000000"/>
                <w:szCs w:val="21"/>
              </w:rPr>
            </w:pPr>
            <w:r>
              <w:rPr>
                <w:rFonts w:hint="eastAsia" w:ascii="宋体" w:hAnsi="宋体"/>
                <w:b/>
                <w:color w:val="000000"/>
                <w:szCs w:val="21"/>
              </w:rPr>
              <w:t>□编制</w:t>
            </w:r>
          </w:p>
        </w:tc>
        <w:tc>
          <w:tcPr>
            <w:tcW w:w="2024" w:type="dxa"/>
          </w:tcPr>
          <w:p>
            <w:pPr>
              <w:spacing w:line="400" w:lineRule="exact"/>
              <w:jc w:val="center"/>
              <w:rPr>
                <w:rFonts w:ascii="宋体"/>
                <w:b/>
                <w:color w:val="000000"/>
                <w:szCs w:val="21"/>
              </w:rPr>
            </w:pPr>
          </w:p>
        </w:tc>
        <w:tc>
          <w:tcPr>
            <w:tcW w:w="2024" w:type="dxa"/>
          </w:tcPr>
          <w:p>
            <w:pPr>
              <w:spacing w:line="400" w:lineRule="exact"/>
              <w:jc w:val="center"/>
              <w:rPr>
                <w:rFonts w:ascii="宋体"/>
                <w:b/>
                <w:color w:val="000000"/>
                <w:szCs w:val="21"/>
              </w:rPr>
            </w:pPr>
          </w:p>
        </w:tc>
        <w:tc>
          <w:tcPr>
            <w:tcW w:w="2744" w:type="dxa"/>
          </w:tcPr>
          <w:p>
            <w:pPr>
              <w:spacing w:line="400" w:lineRule="exact"/>
              <w:jc w:val="center"/>
              <w:rPr>
                <w:rFonts w:ascii="宋体"/>
                <w:b/>
                <w:color w:val="000000"/>
                <w:szCs w:val="21"/>
              </w:rPr>
            </w:pPr>
          </w:p>
        </w:tc>
        <w:tc>
          <w:tcPr>
            <w:tcW w:w="1307" w:type="dxa"/>
          </w:tcPr>
          <w:p>
            <w:pPr>
              <w:spacing w:line="400" w:lineRule="exact"/>
              <w:jc w:val="center"/>
              <w:rPr>
                <w:rFonts w:asci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Merge w:val="continue"/>
          </w:tcPr>
          <w:p>
            <w:pPr>
              <w:spacing w:line="400" w:lineRule="exact"/>
              <w:jc w:val="center"/>
              <w:rPr>
                <w:rFonts w:ascii="宋体"/>
                <w:b/>
                <w:color w:val="000000"/>
                <w:szCs w:val="21"/>
              </w:rPr>
            </w:pPr>
          </w:p>
        </w:tc>
        <w:tc>
          <w:tcPr>
            <w:tcW w:w="1485" w:type="dxa"/>
          </w:tcPr>
          <w:p>
            <w:pPr>
              <w:spacing w:line="400" w:lineRule="exact"/>
              <w:jc w:val="center"/>
              <w:rPr>
                <w:rFonts w:ascii="宋体"/>
                <w:b/>
                <w:color w:val="000000"/>
                <w:szCs w:val="21"/>
              </w:rPr>
            </w:pPr>
            <w:r>
              <w:rPr>
                <w:rFonts w:hint="eastAsia" w:ascii="宋体" w:hAnsi="宋体"/>
                <w:b/>
                <w:color w:val="000000"/>
                <w:szCs w:val="21"/>
              </w:rPr>
              <w:t>工程计量与工程款审核</w:t>
            </w:r>
          </w:p>
        </w:tc>
        <w:tc>
          <w:tcPr>
            <w:tcW w:w="2565" w:type="dxa"/>
          </w:tcPr>
          <w:p>
            <w:pPr>
              <w:spacing w:line="400" w:lineRule="exact"/>
              <w:jc w:val="center"/>
              <w:rPr>
                <w:rFonts w:ascii="宋体"/>
                <w:b/>
                <w:color w:val="000000"/>
                <w:szCs w:val="21"/>
              </w:rPr>
            </w:pPr>
            <w:r>
              <w:rPr>
                <w:rFonts w:hint="eastAsia" w:ascii="宋体" w:hAnsi="宋体"/>
                <w:b/>
                <w:color w:val="000000"/>
                <w:szCs w:val="21"/>
              </w:rPr>
              <w:t>□编制□审核□调整</w:t>
            </w:r>
          </w:p>
        </w:tc>
        <w:tc>
          <w:tcPr>
            <w:tcW w:w="2024" w:type="dxa"/>
          </w:tcPr>
          <w:p>
            <w:pPr>
              <w:spacing w:line="400" w:lineRule="exact"/>
              <w:jc w:val="center"/>
              <w:rPr>
                <w:rFonts w:ascii="宋体"/>
                <w:b/>
                <w:color w:val="000000"/>
                <w:szCs w:val="21"/>
              </w:rPr>
            </w:pPr>
          </w:p>
        </w:tc>
        <w:tc>
          <w:tcPr>
            <w:tcW w:w="2024" w:type="dxa"/>
          </w:tcPr>
          <w:p>
            <w:pPr>
              <w:spacing w:line="400" w:lineRule="exact"/>
              <w:jc w:val="center"/>
              <w:rPr>
                <w:rFonts w:ascii="宋体"/>
                <w:b/>
                <w:color w:val="000000"/>
                <w:szCs w:val="21"/>
              </w:rPr>
            </w:pPr>
          </w:p>
        </w:tc>
        <w:tc>
          <w:tcPr>
            <w:tcW w:w="2744" w:type="dxa"/>
          </w:tcPr>
          <w:p>
            <w:pPr>
              <w:spacing w:line="400" w:lineRule="exact"/>
              <w:jc w:val="center"/>
              <w:rPr>
                <w:rFonts w:ascii="宋体"/>
                <w:b/>
                <w:color w:val="000000"/>
                <w:szCs w:val="21"/>
              </w:rPr>
            </w:pPr>
          </w:p>
        </w:tc>
        <w:tc>
          <w:tcPr>
            <w:tcW w:w="1307" w:type="dxa"/>
          </w:tcPr>
          <w:p>
            <w:pPr>
              <w:spacing w:line="400" w:lineRule="exact"/>
              <w:jc w:val="center"/>
              <w:rPr>
                <w:rFonts w:asci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25" w:type="dxa"/>
            <w:vMerge w:val="continue"/>
          </w:tcPr>
          <w:p>
            <w:pPr>
              <w:spacing w:line="400" w:lineRule="exact"/>
              <w:jc w:val="center"/>
              <w:rPr>
                <w:rFonts w:ascii="宋体"/>
                <w:b/>
                <w:color w:val="000000"/>
                <w:szCs w:val="21"/>
              </w:rPr>
            </w:pPr>
          </w:p>
        </w:tc>
        <w:tc>
          <w:tcPr>
            <w:tcW w:w="1485" w:type="dxa"/>
          </w:tcPr>
          <w:p>
            <w:pPr>
              <w:spacing w:line="400" w:lineRule="exact"/>
              <w:jc w:val="center"/>
              <w:rPr>
                <w:rFonts w:ascii="宋体"/>
                <w:b/>
                <w:color w:val="000000"/>
                <w:szCs w:val="21"/>
              </w:rPr>
            </w:pPr>
            <w:r>
              <w:rPr>
                <w:rFonts w:hint="eastAsia" w:ascii="宋体" w:hAnsi="宋体"/>
                <w:b/>
                <w:color w:val="000000"/>
                <w:szCs w:val="21"/>
              </w:rPr>
              <w:t>合同价款调整</w:t>
            </w:r>
          </w:p>
        </w:tc>
        <w:tc>
          <w:tcPr>
            <w:tcW w:w="2565" w:type="dxa"/>
          </w:tcPr>
          <w:p>
            <w:pPr>
              <w:spacing w:line="400" w:lineRule="exact"/>
              <w:jc w:val="center"/>
              <w:rPr>
                <w:rFonts w:ascii="宋体"/>
                <w:b/>
                <w:color w:val="000000"/>
                <w:szCs w:val="21"/>
              </w:rPr>
            </w:pPr>
            <w:r>
              <w:rPr>
                <w:rFonts w:hint="eastAsia" w:ascii="宋体" w:hAnsi="宋体"/>
                <w:b/>
                <w:color w:val="000000"/>
                <w:szCs w:val="21"/>
              </w:rPr>
              <w:t>□编制□审核□调整</w:t>
            </w:r>
          </w:p>
        </w:tc>
        <w:tc>
          <w:tcPr>
            <w:tcW w:w="2024" w:type="dxa"/>
          </w:tcPr>
          <w:p>
            <w:pPr>
              <w:spacing w:line="400" w:lineRule="exact"/>
              <w:jc w:val="center"/>
              <w:rPr>
                <w:rFonts w:ascii="宋体"/>
                <w:b/>
                <w:color w:val="000000"/>
                <w:szCs w:val="21"/>
              </w:rPr>
            </w:pPr>
          </w:p>
        </w:tc>
        <w:tc>
          <w:tcPr>
            <w:tcW w:w="2024" w:type="dxa"/>
          </w:tcPr>
          <w:p>
            <w:pPr>
              <w:spacing w:line="400" w:lineRule="exact"/>
              <w:jc w:val="center"/>
              <w:rPr>
                <w:rFonts w:ascii="宋体"/>
                <w:b/>
                <w:color w:val="000000"/>
                <w:szCs w:val="21"/>
              </w:rPr>
            </w:pPr>
          </w:p>
        </w:tc>
        <w:tc>
          <w:tcPr>
            <w:tcW w:w="2744" w:type="dxa"/>
          </w:tcPr>
          <w:p>
            <w:pPr>
              <w:spacing w:line="400" w:lineRule="exact"/>
              <w:jc w:val="center"/>
              <w:rPr>
                <w:rFonts w:ascii="宋体"/>
                <w:b/>
                <w:color w:val="000000"/>
                <w:szCs w:val="21"/>
              </w:rPr>
            </w:pPr>
          </w:p>
        </w:tc>
        <w:tc>
          <w:tcPr>
            <w:tcW w:w="1307" w:type="dxa"/>
          </w:tcPr>
          <w:p>
            <w:pPr>
              <w:spacing w:line="400" w:lineRule="exact"/>
              <w:jc w:val="center"/>
              <w:rPr>
                <w:rFonts w:asci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Merge w:val="continue"/>
          </w:tcPr>
          <w:p>
            <w:pPr>
              <w:spacing w:line="400" w:lineRule="exact"/>
              <w:jc w:val="center"/>
              <w:rPr>
                <w:rFonts w:ascii="宋体"/>
                <w:b/>
                <w:color w:val="000000"/>
                <w:szCs w:val="21"/>
              </w:rPr>
            </w:pPr>
          </w:p>
        </w:tc>
        <w:tc>
          <w:tcPr>
            <w:tcW w:w="1485" w:type="dxa"/>
          </w:tcPr>
          <w:p>
            <w:pPr>
              <w:spacing w:line="400" w:lineRule="exact"/>
              <w:jc w:val="center"/>
              <w:rPr>
                <w:rFonts w:ascii="宋体"/>
                <w:b/>
                <w:color w:val="000000"/>
                <w:szCs w:val="21"/>
              </w:rPr>
            </w:pPr>
            <w:r>
              <w:rPr>
                <w:rFonts w:hint="eastAsia" w:ascii="宋体" w:hAnsi="宋体"/>
                <w:b/>
                <w:color w:val="000000"/>
                <w:szCs w:val="21"/>
              </w:rPr>
              <w:t>工程变更、索赔、签证</w:t>
            </w:r>
          </w:p>
        </w:tc>
        <w:tc>
          <w:tcPr>
            <w:tcW w:w="2565" w:type="dxa"/>
          </w:tcPr>
          <w:p>
            <w:pPr>
              <w:spacing w:line="400" w:lineRule="exact"/>
              <w:jc w:val="center"/>
              <w:rPr>
                <w:rFonts w:ascii="宋体"/>
                <w:b/>
                <w:color w:val="000000"/>
                <w:szCs w:val="21"/>
              </w:rPr>
            </w:pPr>
            <w:r>
              <w:rPr>
                <w:rFonts w:hint="eastAsia" w:ascii="宋体" w:hAnsi="宋体"/>
                <w:b/>
                <w:color w:val="000000"/>
                <w:szCs w:val="21"/>
              </w:rPr>
              <w:t>□审核</w:t>
            </w:r>
          </w:p>
        </w:tc>
        <w:tc>
          <w:tcPr>
            <w:tcW w:w="2024" w:type="dxa"/>
          </w:tcPr>
          <w:p>
            <w:pPr>
              <w:spacing w:line="400" w:lineRule="exact"/>
              <w:jc w:val="center"/>
              <w:rPr>
                <w:rFonts w:ascii="宋体"/>
                <w:b/>
                <w:color w:val="000000"/>
                <w:szCs w:val="21"/>
              </w:rPr>
            </w:pPr>
          </w:p>
        </w:tc>
        <w:tc>
          <w:tcPr>
            <w:tcW w:w="2024" w:type="dxa"/>
          </w:tcPr>
          <w:p>
            <w:pPr>
              <w:spacing w:line="400" w:lineRule="exact"/>
              <w:jc w:val="center"/>
              <w:rPr>
                <w:rFonts w:ascii="宋体"/>
                <w:b/>
                <w:color w:val="000000"/>
                <w:szCs w:val="21"/>
              </w:rPr>
            </w:pPr>
          </w:p>
        </w:tc>
        <w:tc>
          <w:tcPr>
            <w:tcW w:w="2744" w:type="dxa"/>
          </w:tcPr>
          <w:p>
            <w:pPr>
              <w:spacing w:line="400" w:lineRule="exact"/>
              <w:jc w:val="center"/>
              <w:rPr>
                <w:rFonts w:ascii="宋体"/>
                <w:b/>
                <w:color w:val="000000"/>
                <w:szCs w:val="21"/>
              </w:rPr>
            </w:pPr>
          </w:p>
        </w:tc>
        <w:tc>
          <w:tcPr>
            <w:tcW w:w="1307" w:type="dxa"/>
          </w:tcPr>
          <w:p>
            <w:pPr>
              <w:spacing w:line="400" w:lineRule="exact"/>
              <w:jc w:val="center"/>
              <w:rPr>
                <w:rFonts w:asci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Merge w:val="continue"/>
          </w:tcPr>
          <w:p>
            <w:pPr>
              <w:spacing w:line="400" w:lineRule="exact"/>
              <w:jc w:val="center"/>
              <w:rPr>
                <w:rFonts w:ascii="宋体"/>
                <w:b/>
                <w:color w:val="000000"/>
                <w:szCs w:val="21"/>
              </w:rPr>
            </w:pPr>
          </w:p>
        </w:tc>
        <w:tc>
          <w:tcPr>
            <w:tcW w:w="1485" w:type="dxa"/>
          </w:tcPr>
          <w:p>
            <w:pPr>
              <w:spacing w:line="400" w:lineRule="exact"/>
              <w:jc w:val="center"/>
              <w:rPr>
                <w:rFonts w:ascii="宋体"/>
                <w:b/>
                <w:color w:val="000000"/>
                <w:szCs w:val="21"/>
              </w:rPr>
            </w:pPr>
            <w:r>
              <w:rPr>
                <w:rFonts w:hint="eastAsia" w:ascii="宋体" w:hAnsi="宋体"/>
                <w:b/>
                <w:color w:val="000000"/>
                <w:szCs w:val="21"/>
              </w:rPr>
              <w:t>其他</w:t>
            </w:r>
          </w:p>
        </w:tc>
        <w:tc>
          <w:tcPr>
            <w:tcW w:w="2565" w:type="dxa"/>
          </w:tcPr>
          <w:p>
            <w:pPr>
              <w:spacing w:line="400" w:lineRule="exact"/>
              <w:jc w:val="center"/>
              <w:rPr>
                <w:rFonts w:ascii="宋体"/>
                <w:b/>
                <w:color w:val="000000"/>
                <w:szCs w:val="21"/>
              </w:rPr>
            </w:pPr>
          </w:p>
        </w:tc>
        <w:tc>
          <w:tcPr>
            <w:tcW w:w="2024" w:type="dxa"/>
          </w:tcPr>
          <w:p>
            <w:pPr>
              <w:spacing w:line="400" w:lineRule="exact"/>
              <w:jc w:val="center"/>
              <w:rPr>
                <w:rFonts w:ascii="宋体"/>
                <w:b/>
                <w:color w:val="000000"/>
                <w:szCs w:val="21"/>
              </w:rPr>
            </w:pPr>
          </w:p>
        </w:tc>
        <w:tc>
          <w:tcPr>
            <w:tcW w:w="2024" w:type="dxa"/>
          </w:tcPr>
          <w:p>
            <w:pPr>
              <w:spacing w:line="400" w:lineRule="exact"/>
              <w:jc w:val="center"/>
              <w:rPr>
                <w:rFonts w:ascii="宋体"/>
                <w:b/>
                <w:color w:val="000000"/>
                <w:szCs w:val="21"/>
              </w:rPr>
            </w:pPr>
          </w:p>
        </w:tc>
        <w:tc>
          <w:tcPr>
            <w:tcW w:w="2744" w:type="dxa"/>
          </w:tcPr>
          <w:p>
            <w:pPr>
              <w:spacing w:line="400" w:lineRule="exact"/>
              <w:jc w:val="center"/>
              <w:rPr>
                <w:rFonts w:ascii="宋体"/>
                <w:b/>
                <w:color w:val="000000"/>
                <w:szCs w:val="21"/>
              </w:rPr>
            </w:pPr>
          </w:p>
        </w:tc>
        <w:tc>
          <w:tcPr>
            <w:tcW w:w="1307" w:type="dxa"/>
          </w:tcPr>
          <w:p>
            <w:pPr>
              <w:spacing w:line="400" w:lineRule="exact"/>
              <w:jc w:val="center"/>
              <w:rPr>
                <w:rFonts w:asci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Merge w:val="restart"/>
          </w:tcPr>
          <w:p>
            <w:pPr>
              <w:spacing w:line="400" w:lineRule="exact"/>
              <w:jc w:val="center"/>
              <w:rPr>
                <w:rFonts w:ascii="宋体"/>
                <w:b/>
                <w:color w:val="000000"/>
                <w:szCs w:val="21"/>
              </w:rPr>
            </w:pPr>
            <w:r>
              <w:rPr>
                <w:rFonts w:hint="eastAsia" w:ascii="宋体" w:hAnsi="宋体"/>
                <w:b/>
                <w:color w:val="000000"/>
                <w:szCs w:val="21"/>
              </w:rPr>
              <w:t>竣工阶段</w:t>
            </w:r>
          </w:p>
        </w:tc>
        <w:tc>
          <w:tcPr>
            <w:tcW w:w="1485" w:type="dxa"/>
          </w:tcPr>
          <w:p>
            <w:pPr>
              <w:spacing w:line="400" w:lineRule="exact"/>
              <w:jc w:val="center"/>
              <w:rPr>
                <w:rFonts w:ascii="宋体"/>
                <w:b/>
                <w:color w:val="000000"/>
                <w:szCs w:val="21"/>
              </w:rPr>
            </w:pPr>
            <w:r>
              <w:rPr>
                <w:rFonts w:hint="eastAsia" w:ascii="宋体" w:hAnsi="宋体"/>
                <w:b/>
                <w:color w:val="000000"/>
                <w:szCs w:val="21"/>
              </w:rPr>
              <w:t>竣工结算</w:t>
            </w:r>
          </w:p>
        </w:tc>
        <w:tc>
          <w:tcPr>
            <w:tcW w:w="2565" w:type="dxa"/>
          </w:tcPr>
          <w:p>
            <w:pPr>
              <w:spacing w:line="400" w:lineRule="exact"/>
              <w:jc w:val="center"/>
              <w:rPr>
                <w:rFonts w:ascii="宋体"/>
                <w:b/>
                <w:color w:val="000000"/>
                <w:szCs w:val="21"/>
              </w:rPr>
            </w:pPr>
            <w:r>
              <w:rPr>
                <w:rFonts w:hint="eastAsia" w:ascii="宋体" w:hAnsi="宋体"/>
                <w:b/>
                <w:color w:val="000000"/>
                <w:szCs w:val="21"/>
              </w:rPr>
              <w:t>□编制□审核□调整</w:t>
            </w:r>
          </w:p>
        </w:tc>
        <w:tc>
          <w:tcPr>
            <w:tcW w:w="2024" w:type="dxa"/>
          </w:tcPr>
          <w:p>
            <w:pPr>
              <w:spacing w:line="400" w:lineRule="exact"/>
              <w:jc w:val="center"/>
              <w:rPr>
                <w:rFonts w:ascii="宋体"/>
                <w:b/>
                <w:color w:val="000000"/>
                <w:szCs w:val="21"/>
              </w:rPr>
            </w:pPr>
          </w:p>
        </w:tc>
        <w:tc>
          <w:tcPr>
            <w:tcW w:w="2024" w:type="dxa"/>
          </w:tcPr>
          <w:p>
            <w:pPr>
              <w:spacing w:line="400" w:lineRule="exact"/>
              <w:jc w:val="center"/>
              <w:rPr>
                <w:rFonts w:ascii="宋体"/>
                <w:b/>
                <w:color w:val="000000"/>
                <w:szCs w:val="21"/>
              </w:rPr>
            </w:pPr>
          </w:p>
        </w:tc>
        <w:tc>
          <w:tcPr>
            <w:tcW w:w="2744" w:type="dxa"/>
          </w:tcPr>
          <w:p>
            <w:pPr>
              <w:spacing w:line="400" w:lineRule="exact"/>
              <w:jc w:val="center"/>
              <w:rPr>
                <w:rFonts w:ascii="宋体"/>
                <w:b/>
                <w:color w:val="000000"/>
                <w:szCs w:val="21"/>
              </w:rPr>
            </w:pPr>
          </w:p>
        </w:tc>
        <w:tc>
          <w:tcPr>
            <w:tcW w:w="1307" w:type="dxa"/>
          </w:tcPr>
          <w:p>
            <w:pPr>
              <w:spacing w:line="400" w:lineRule="exact"/>
              <w:jc w:val="center"/>
              <w:rPr>
                <w:rFonts w:asci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25" w:type="dxa"/>
            <w:vMerge w:val="continue"/>
          </w:tcPr>
          <w:p>
            <w:pPr>
              <w:spacing w:line="400" w:lineRule="exact"/>
              <w:jc w:val="center"/>
              <w:rPr>
                <w:rFonts w:ascii="宋体"/>
                <w:b/>
                <w:color w:val="000000"/>
                <w:szCs w:val="21"/>
              </w:rPr>
            </w:pPr>
          </w:p>
        </w:tc>
        <w:tc>
          <w:tcPr>
            <w:tcW w:w="1485" w:type="dxa"/>
          </w:tcPr>
          <w:p>
            <w:pPr>
              <w:spacing w:line="400" w:lineRule="exact"/>
              <w:jc w:val="center"/>
              <w:rPr>
                <w:rFonts w:ascii="宋体"/>
                <w:b/>
                <w:color w:val="000000"/>
                <w:szCs w:val="21"/>
              </w:rPr>
            </w:pPr>
            <w:r>
              <w:rPr>
                <w:rFonts w:hint="eastAsia" w:ascii="宋体" w:hAnsi="宋体"/>
                <w:b/>
                <w:color w:val="000000"/>
                <w:szCs w:val="21"/>
              </w:rPr>
              <w:t>竣工决算</w:t>
            </w:r>
          </w:p>
        </w:tc>
        <w:tc>
          <w:tcPr>
            <w:tcW w:w="2565" w:type="dxa"/>
          </w:tcPr>
          <w:p>
            <w:pPr>
              <w:spacing w:line="400" w:lineRule="exact"/>
              <w:jc w:val="center"/>
              <w:rPr>
                <w:rFonts w:ascii="宋体"/>
                <w:b/>
                <w:color w:val="000000"/>
                <w:szCs w:val="21"/>
              </w:rPr>
            </w:pPr>
            <w:r>
              <w:rPr>
                <w:rFonts w:hint="eastAsia" w:ascii="宋体" w:hAnsi="宋体"/>
                <w:b/>
                <w:color w:val="000000"/>
                <w:szCs w:val="21"/>
              </w:rPr>
              <w:t>□编制□审核□调整</w:t>
            </w:r>
          </w:p>
        </w:tc>
        <w:tc>
          <w:tcPr>
            <w:tcW w:w="2024" w:type="dxa"/>
          </w:tcPr>
          <w:p>
            <w:pPr>
              <w:spacing w:line="400" w:lineRule="exact"/>
              <w:jc w:val="center"/>
              <w:rPr>
                <w:rFonts w:ascii="宋体"/>
                <w:b/>
                <w:color w:val="000000"/>
                <w:szCs w:val="21"/>
              </w:rPr>
            </w:pPr>
          </w:p>
        </w:tc>
        <w:tc>
          <w:tcPr>
            <w:tcW w:w="2024" w:type="dxa"/>
          </w:tcPr>
          <w:p>
            <w:pPr>
              <w:spacing w:line="400" w:lineRule="exact"/>
              <w:jc w:val="center"/>
              <w:rPr>
                <w:rFonts w:ascii="宋体"/>
                <w:b/>
                <w:color w:val="000000"/>
                <w:szCs w:val="21"/>
              </w:rPr>
            </w:pPr>
          </w:p>
        </w:tc>
        <w:tc>
          <w:tcPr>
            <w:tcW w:w="2744" w:type="dxa"/>
          </w:tcPr>
          <w:p>
            <w:pPr>
              <w:spacing w:line="400" w:lineRule="exact"/>
              <w:jc w:val="center"/>
              <w:rPr>
                <w:rFonts w:ascii="宋体"/>
                <w:b/>
                <w:color w:val="000000"/>
                <w:szCs w:val="21"/>
              </w:rPr>
            </w:pPr>
          </w:p>
        </w:tc>
        <w:tc>
          <w:tcPr>
            <w:tcW w:w="1307" w:type="dxa"/>
          </w:tcPr>
          <w:p>
            <w:pPr>
              <w:spacing w:line="400" w:lineRule="exact"/>
              <w:jc w:val="center"/>
              <w:rPr>
                <w:rFonts w:asci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Merge w:val="continue"/>
          </w:tcPr>
          <w:p>
            <w:pPr>
              <w:spacing w:line="400" w:lineRule="exact"/>
              <w:jc w:val="center"/>
              <w:rPr>
                <w:rFonts w:ascii="宋体"/>
                <w:b/>
                <w:color w:val="000000"/>
                <w:szCs w:val="21"/>
              </w:rPr>
            </w:pPr>
          </w:p>
        </w:tc>
        <w:tc>
          <w:tcPr>
            <w:tcW w:w="1485" w:type="dxa"/>
          </w:tcPr>
          <w:p>
            <w:pPr>
              <w:spacing w:line="400" w:lineRule="exact"/>
              <w:jc w:val="center"/>
              <w:rPr>
                <w:rFonts w:ascii="宋体"/>
                <w:b/>
                <w:color w:val="000000"/>
                <w:szCs w:val="21"/>
              </w:rPr>
            </w:pPr>
            <w:r>
              <w:rPr>
                <w:rFonts w:hint="eastAsia" w:ascii="宋体" w:hAnsi="宋体"/>
                <w:b/>
                <w:color w:val="000000"/>
                <w:szCs w:val="21"/>
              </w:rPr>
              <w:t>其他</w:t>
            </w:r>
          </w:p>
        </w:tc>
        <w:tc>
          <w:tcPr>
            <w:tcW w:w="2565" w:type="dxa"/>
          </w:tcPr>
          <w:p>
            <w:pPr>
              <w:spacing w:line="400" w:lineRule="exact"/>
              <w:jc w:val="center"/>
              <w:rPr>
                <w:rFonts w:ascii="宋体"/>
                <w:b/>
                <w:color w:val="000000"/>
                <w:szCs w:val="21"/>
              </w:rPr>
            </w:pPr>
          </w:p>
        </w:tc>
        <w:tc>
          <w:tcPr>
            <w:tcW w:w="2024" w:type="dxa"/>
          </w:tcPr>
          <w:p>
            <w:pPr>
              <w:spacing w:line="400" w:lineRule="exact"/>
              <w:jc w:val="center"/>
              <w:rPr>
                <w:rFonts w:ascii="宋体"/>
                <w:b/>
                <w:color w:val="000000"/>
                <w:szCs w:val="21"/>
              </w:rPr>
            </w:pPr>
          </w:p>
        </w:tc>
        <w:tc>
          <w:tcPr>
            <w:tcW w:w="2024" w:type="dxa"/>
          </w:tcPr>
          <w:p>
            <w:pPr>
              <w:spacing w:line="400" w:lineRule="exact"/>
              <w:jc w:val="center"/>
              <w:rPr>
                <w:rFonts w:ascii="宋体"/>
                <w:b/>
                <w:color w:val="000000"/>
                <w:szCs w:val="21"/>
              </w:rPr>
            </w:pPr>
          </w:p>
        </w:tc>
        <w:tc>
          <w:tcPr>
            <w:tcW w:w="2744" w:type="dxa"/>
          </w:tcPr>
          <w:p>
            <w:pPr>
              <w:spacing w:line="400" w:lineRule="exact"/>
              <w:jc w:val="center"/>
              <w:rPr>
                <w:rFonts w:ascii="宋体"/>
                <w:b/>
                <w:color w:val="000000"/>
                <w:szCs w:val="21"/>
              </w:rPr>
            </w:pPr>
          </w:p>
        </w:tc>
        <w:tc>
          <w:tcPr>
            <w:tcW w:w="1307" w:type="dxa"/>
          </w:tcPr>
          <w:p>
            <w:pPr>
              <w:spacing w:line="400" w:lineRule="exact"/>
              <w:jc w:val="center"/>
              <w:rPr>
                <w:rFonts w:asci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tcPr>
          <w:p>
            <w:pPr>
              <w:spacing w:line="400" w:lineRule="exact"/>
              <w:jc w:val="center"/>
              <w:rPr>
                <w:rFonts w:ascii="宋体"/>
                <w:b/>
                <w:color w:val="000000"/>
                <w:szCs w:val="21"/>
              </w:rPr>
            </w:pPr>
            <w:r>
              <w:rPr>
                <w:rFonts w:hint="eastAsia" w:ascii="宋体" w:hAnsi="宋体"/>
                <w:b/>
                <w:color w:val="000000"/>
                <w:szCs w:val="21"/>
              </w:rPr>
              <w:t>其他服务</w:t>
            </w:r>
          </w:p>
        </w:tc>
        <w:tc>
          <w:tcPr>
            <w:tcW w:w="1485" w:type="dxa"/>
          </w:tcPr>
          <w:p>
            <w:pPr>
              <w:spacing w:line="400" w:lineRule="exact"/>
              <w:jc w:val="center"/>
              <w:rPr>
                <w:rFonts w:ascii="宋体"/>
                <w:b/>
                <w:color w:val="000000"/>
                <w:szCs w:val="21"/>
              </w:rPr>
            </w:pPr>
          </w:p>
        </w:tc>
        <w:tc>
          <w:tcPr>
            <w:tcW w:w="2565" w:type="dxa"/>
          </w:tcPr>
          <w:p>
            <w:pPr>
              <w:spacing w:line="400" w:lineRule="exact"/>
              <w:jc w:val="center"/>
              <w:rPr>
                <w:rFonts w:ascii="宋体"/>
                <w:b/>
                <w:color w:val="000000"/>
                <w:szCs w:val="21"/>
              </w:rPr>
            </w:pPr>
          </w:p>
        </w:tc>
        <w:tc>
          <w:tcPr>
            <w:tcW w:w="2024" w:type="dxa"/>
          </w:tcPr>
          <w:p>
            <w:pPr>
              <w:spacing w:line="400" w:lineRule="exact"/>
              <w:jc w:val="center"/>
              <w:rPr>
                <w:rFonts w:ascii="宋体"/>
                <w:b/>
                <w:color w:val="000000"/>
                <w:szCs w:val="21"/>
              </w:rPr>
            </w:pPr>
          </w:p>
        </w:tc>
        <w:tc>
          <w:tcPr>
            <w:tcW w:w="2024" w:type="dxa"/>
          </w:tcPr>
          <w:p>
            <w:pPr>
              <w:spacing w:line="400" w:lineRule="exact"/>
              <w:jc w:val="center"/>
              <w:rPr>
                <w:rFonts w:ascii="宋体"/>
                <w:b/>
                <w:color w:val="000000"/>
                <w:szCs w:val="21"/>
              </w:rPr>
            </w:pPr>
          </w:p>
        </w:tc>
        <w:tc>
          <w:tcPr>
            <w:tcW w:w="2744" w:type="dxa"/>
          </w:tcPr>
          <w:p>
            <w:pPr>
              <w:spacing w:line="400" w:lineRule="exact"/>
              <w:jc w:val="center"/>
              <w:rPr>
                <w:rFonts w:ascii="宋体"/>
                <w:b/>
                <w:color w:val="000000"/>
                <w:szCs w:val="21"/>
              </w:rPr>
            </w:pPr>
          </w:p>
        </w:tc>
        <w:tc>
          <w:tcPr>
            <w:tcW w:w="1307" w:type="dxa"/>
          </w:tcPr>
          <w:p>
            <w:pPr>
              <w:spacing w:line="400" w:lineRule="exact"/>
              <w:jc w:val="center"/>
              <w:rPr>
                <w:rFonts w:ascii="宋体"/>
                <w:b/>
                <w:color w:val="000000"/>
                <w:szCs w:val="21"/>
              </w:rPr>
            </w:pPr>
          </w:p>
        </w:tc>
      </w:tr>
    </w:tbl>
    <w:p>
      <w:pPr>
        <w:spacing w:line="400" w:lineRule="exact"/>
        <w:ind w:firstLine="420" w:firstLineChars="200"/>
        <w:rPr>
          <w:rFonts w:ascii="宋体"/>
          <w:color w:val="000000"/>
          <w:szCs w:val="21"/>
        </w:rPr>
      </w:pPr>
      <w:r>
        <w:rPr>
          <w:rFonts w:hint="eastAsia" w:ascii="宋体" w:hAnsi="宋体"/>
          <w:color w:val="000000"/>
          <w:szCs w:val="21"/>
        </w:rPr>
        <w:t>注：</w:t>
      </w:r>
      <w:r>
        <w:rPr>
          <w:rFonts w:ascii="宋体" w:hAnsi="宋体"/>
          <w:color w:val="000000"/>
          <w:szCs w:val="21"/>
        </w:rPr>
        <w:t xml:space="preserve">  1.</w:t>
      </w:r>
      <w:r>
        <w:rPr>
          <w:rFonts w:hint="eastAsia" w:ascii="宋体" w:hAnsi="宋体"/>
          <w:color w:val="000000"/>
          <w:szCs w:val="21"/>
        </w:rPr>
        <w:t>附件</w:t>
      </w:r>
      <w:r>
        <w:rPr>
          <w:rFonts w:ascii="宋体" w:hAnsi="宋体"/>
          <w:color w:val="000000"/>
          <w:szCs w:val="21"/>
        </w:rPr>
        <w:t xml:space="preserve">4 </w:t>
      </w:r>
      <w:r>
        <w:rPr>
          <w:rFonts w:hint="eastAsia" w:ascii="宋体" w:hAnsi="宋体"/>
          <w:color w:val="000000"/>
          <w:szCs w:val="21"/>
        </w:rPr>
        <w:t>中服务范围及工作内容未涉及的可在“其他”项中列明。</w:t>
      </w:r>
    </w:p>
    <w:p>
      <w:pPr>
        <w:spacing w:line="400" w:lineRule="exact"/>
        <w:ind w:firstLine="1050" w:firstLineChars="500"/>
        <w:rPr>
          <w:rFonts w:ascii="宋体"/>
          <w:color w:val="000000"/>
          <w:szCs w:val="21"/>
          <w:u w:val="single"/>
        </w:rPr>
      </w:pPr>
      <w:r>
        <w:rPr>
          <w:rFonts w:ascii="宋体" w:hAnsi="宋体"/>
          <w:color w:val="000000"/>
          <w:szCs w:val="21"/>
        </w:rPr>
        <w:t>2.</w:t>
      </w:r>
      <w:r>
        <w:rPr>
          <w:rFonts w:hint="eastAsia" w:ascii="宋体" w:hAnsi="宋体"/>
          <w:color w:val="000000"/>
          <w:szCs w:val="21"/>
        </w:rPr>
        <w:t>实行全过程造价咨询的工程，服务范围及工作内容按上表，酬金及计取方式为：</w:t>
      </w:r>
      <w:r>
        <w:rPr>
          <w:rFonts w:ascii="宋体" w:hAnsi="宋体"/>
          <w:color w:val="000000"/>
          <w:szCs w:val="21"/>
          <w:u w:val="single"/>
        </w:rPr>
        <w:t xml:space="preserve">                                 </w:t>
      </w:r>
    </w:p>
    <w:p>
      <w:pPr>
        <w:spacing w:line="360" w:lineRule="auto"/>
        <w:jc w:val="center"/>
        <w:outlineLvl w:val="3"/>
        <w:rPr>
          <w:rFonts w:ascii="宋体"/>
          <w:color w:val="000000"/>
          <w:szCs w:val="21"/>
          <w:u w:val="single"/>
        </w:rPr>
        <w:sectPr>
          <w:pgSz w:w="16838" w:h="11906" w:orient="landscape"/>
          <w:pgMar w:top="1797" w:right="1440" w:bottom="1797" w:left="1440" w:header="851" w:footer="992" w:gutter="0"/>
          <w:pgNumType w:fmt="numberInDash"/>
          <w:cols w:space="720" w:num="1"/>
          <w:docGrid w:type="linesAndChars" w:linePitch="312" w:charSpace="0"/>
        </w:sectPr>
      </w:pPr>
    </w:p>
    <w:p>
      <w:pPr>
        <w:spacing w:line="360" w:lineRule="auto"/>
        <w:jc w:val="left"/>
        <w:outlineLvl w:val="3"/>
        <w:rPr>
          <w:rFonts w:ascii="宋体"/>
          <w:b/>
          <w:bCs/>
          <w:color w:val="000000"/>
          <w:sz w:val="24"/>
        </w:rPr>
      </w:pPr>
      <w:bookmarkStart w:id="205" w:name="_Toc527955051"/>
      <w:r>
        <w:rPr>
          <w:rFonts w:hint="eastAsia" w:ascii="宋体" w:hAnsi="宋体"/>
          <w:b/>
          <w:bCs/>
          <w:color w:val="000000"/>
          <w:sz w:val="24"/>
        </w:rPr>
        <w:t>附件</w:t>
      </w:r>
      <w:r>
        <w:rPr>
          <w:rFonts w:ascii="宋体" w:hAnsi="宋体"/>
          <w:b/>
          <w:bCs/>
          <w:color w:val="000000"/>
          <w:sz w:val="24"/>
        </w:rPr>
        <w:t xml:space="preserve">9 </w:t>
      </w:r>
    </w:p>
    <w:p>
      <w:pPr>
        <w:spacing w:line="360" w:lineRule="auto"/>
        <w:jc w:val="center"/>
        <w:outlineLvl w:val="3"/>
        <w:rPr>
          <w:rFonts w:ascii="宋体"/>
          <w:b/>
          <w:bCs/>
          <w:color w:val="000000"/>
          <w:sz w:val="24"/>
        </w:rPr>
      </w:pPr>
      <w:r>
        <w:rPr>
          <w:rFonts w:hint="eastAsia" w:ascii="宋体" w:hAnsi="宋体"/>
          <w:b/>
          <w:bCs/>
          <w:color w:val="000000"/>
          <w:sz w:val="24"/>
        </w:rPr>
        <w:t>造价咨询提交成果文件一览表</w:t>
      </w:r>
      <w:bookmarkEnd w:id="205"/>
    </w:p>
    <w:tbl>
      <w:tblPr>
        <w:tblStyle w:val="30"/>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3"/>
        <w:gridCol w:w="2733"/>
        <w:gridCol w:w="2767"/>
        <w:gridCol w:w="2081"/>
        <w:gridCol w:w="1732"/>
        <w:gridCol w:w="2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3" w:type="dxa"/>
          </w:tcPr>
          <w:p>
            <w:pPr>
              <w:spacing w:line="400" w:lineRule="exact"/>
              <w:jc w:val="center"/>
              <w:rPr>
                <w:rFonts w:ascii="宋体"/>
                <w:color w:val="000000"/>
                <w:szCs w:val="21"/>
              </w:rPr>
            </w:pPr>
            <w:r>
              <w:rPr>
                <w:rFonts w:hint="eastAsia" w:ascii="宋体" w:hAnsi="宋体"/>
                <w:color w:val="000000"/>
                <w:szCs w:val="21"/>
              </w:rPr>
              <w:t>服务阶段</w:t>
            </w:r>
          </w:p>
        </w:tc>
        <w:tc>
          <w:tcPr>
            <w:tcW w:w="2733" w:type="dxa"/>
          </w:tcPr>
          <w:p>
            <w:pPr>
              <w:spacing w:line="400" w:lineRule="exact"/>
              <w:jc w:val="center"/>
              <w:rPr>
                <w:rFonts w:ascii="宋体"/>
                <w:color w:val="000000"/>
                <w:szCs w:val="21"/>
              </w:rPr>
            </w:pPr>
            <w:r>
              <w:rPr>
                <w:rFonts w:hint="eastAsia" w:ascii="宋体" w:hAnsi="宋体"/>
                <w:color w:val="000000"/>
                <w:szCs w:val="21"/>
              </w:rPr>
              <w:t>成果文件名称</w:t>
            </w:r>
          </w:p>
        </w:tc>
        <w:tc>
          <w:tcPr>
            <w:tcW w:w="2767" w:type="dxa"/>
          </w:tcPr>
          <w:p>
            <w:pPr>
              <w:spacing w:line="400" w:lineRule="exact"/>
              <w:jc w:val="center"/>
              <w:rPr>
                <w:rFonts w:ascii="宋体"/>
                <w:color w:val="000000"/>
                <w:szCs w:val="21"/>
              </w:rPr>
            </w:pPr>
            <w:r>
              <w:rPr>
                <w:rFonts w:hint="eastAsia" w:ascii="宋体" w:hAnsi="宋体"/>
                <w:color w:val="000000"/>
                <w:szCs w:val="21"/>
              </w:rPr>
              <w:t>成果文件组成</w:t>
            </w:r>
          </w:p>
        </w:tc>
        <w:tc>
          <w:tcPr>
            <w:tcW w:w="2081" w:type="dxa"/>
          </w:tcPr>
          <w:p>
            <w:pPr>
              <w:spacing w:line="400" w:lineRule="exact"/>
              <w:jc w:val="center"/>
              <w:rPr>
                <w:rFonts w:ascii="宋体"/>
                <w:color w:val="000000"/>
                <w:szCs w:val="21"/>
              </w:rPr>
            </w:pPr>
            <w:r>
              <w:rPr>
                <w:rFonts w:hint="eastAsia" w:ascii="宋体" w:hAnsi="宋体"/>
                <w:color w:val="000000"/>
                <w:szCs w:val="21"/>
              </w:rPr>
              <w:t>提交时间</w:t>
            </w:r>
          </w:p>
        </w:tc>
        <w:tc>
          <w:tcPr>
            <w:tcW w:w="1732" w:type="dxa"/>
          </w:tcPr>
          <w:p>
            <w:pPr>
              <w:spacing w:line="400" w:lineRule="exact"/>
              <w:jc w:val="center"/>
              <w:rPr>
                <w:rFonts w:ascii="宋体"/>
                <w:color w:val="000000"/>
                <w:szCs w:val="21"/>
              </w:rPr>
            </w:pPr>
            <w:r>
              <w:rPr>
                <w:rFonts w:hint="eastAsia" w:ascii="宋体" w:hAnsi="宋体"/>
                <w:color w:val="000000"/>
                <w:szCs w:val="21"/>
              </w:rPr>
              <w:t>份数</w:t>
            </w:r>
          </w:p>
        </w:tc>
        <w:tc>
          <w:tcPr>
            <w:tcW w:w="2098" w:type="dxa"/>
          </w:tcPr>
          <w:p>
            <w:pPr>
              <w:spacing w:line="400" w:lineRule="exact"/>
              <w:jc w:val="center"/>
              <w:rPr>
                <w:rFonts w:ascii="宋体"/>
                <w:color w:val="000000"/>
                <w:szCs w:val="21"/>
              </w:rPr>
            </w:pPr>
            <w:r>
              <w:rPr>
                <w:rFonts w:hint="eastAsia" w:ascii="宋体" w:hAnsi="宋体"/>
                <w:color w:val="000000"/>
                <w:szCs w:val="21"/>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3" w:type="dxa"/>
            <w:vMerge w:val="restart"/>
            <w:vAlign w:val="center"/>
          </w:tcPr>
          <w:p>
            <w:pPr>
              <w:spacing w:line="400" w:lineRule="exact"/>
              <w:jc w:val="center"/>
              <w:rPr>
                <w:rFonts w:ascii="宋体"/>
                <w:color w:val="000000"/>
                <w:szCs w:val="21"/>
              </w:rPr>
            </w:pPr>
            <w:r>
              <w:rPr>
                <w:rFonts w:hint="eastAsia" w:ascii="宋体" w:hAnsi="宋体"/>
                <w:color w:val="000000"/>
                <w:szCs w:val="21"/>
              </w:rPr>
              <w:t>决策阶段</w:t>
            </w:r>
          </w:p>
        </w:tc>
        <w:tc>
          <w:tcPr>
            <w:tcW w:w="2733" w:type="dxa"/>
          </w:tcPr>
          <w:p>
            <w:pPr>
              <w:spacing w:line="400" w:lineRule="exact"/>
              <w:rPr>
                <w:rFonts w:ascii="宋体"/>
                <w:color w:val="000000"/>
                <w:szCs w:val="21"/>
              </w:rPr>
            </w:pPr>
          </w:p>
        </w:tc>
        <w:tc>
          <w:tcPr>
            <w:tcW w:w="2767" w:type="dxa"/>
          </w:tcPr>
          <w:p>
            <w:pPr>
              <w:spacing w:line="400" w:lineRule="exact"/>
              <w:rPr>
                <w:rFonts w:ascii="宋体"/>
                <w:color w:val="000000"/>
                <w:szCs w:val="21"/>
              </w:rPr>
            </w:pPr>
          </w:p>
        </w:tc>
        <w:tc>
          <w:tcPr>
            <w:tcW w:w="2081" w:type="dxa"/>
          </w:tcPr>
          <w:p>
            <w:pPr>
              <w:spacing w:line="400" w:lineRule="exact"/>
              <w:rPr>
                <w:rFonts w:ascii="宋体"/>
                <w:color w:val="000000"/>
                <w:szCs w:val="21"/>
              </w:rPr>
            </w:pPr>
          </w:p>
        </w:tc>
        <w:tc>
          <w:tcPr>
            <w:tcW w:w="1732" w:type="dxa"/>
          </w:tcPr>
          <w:p>
            <w:pPr>
              <w:spacing w:line="400" w:lineRule="exact"/>
              <w:rPr>
                <w:rFonts w:ascii="宋体"/>
                <w:color w:val="000000"/>
                <w:szCs w:val="21"/>
              </w:rPr>
            </w:pPr>
          </w:p>
        </w:tc>
        <w:tc>
          <w:tcPr>
            <w:tcW w:w="2098" w:type="dxa"/>
          </w:tcPr>
          <w:p>
            <w:pPr>
              <w:spacing w:line="400" w:lineRule="exac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3" w:type="dxa"/>
            <w:vMerge w:val="continue"/>
            <w:vAlign w:val="center"/>
          </w:tcPr>
          <w:p>
            <w:pPr>
              <w:spacing w:line="400" w:lineRule="exact"/>
              <w:jc w:val="center"/>
              <w:rPr>
                <w:rFonts w:ascii="宋体"/>
                <w:color w:val="000000"/>
                <w:szCs w:val="21"/>
              </w:rPr>
            </w:pPr>
          </w:p>
        </w:tc>
        <w:tc>
          <w:tcPr>
            <w:tcW w:w="2733" w:type="dxa"/>
          </w:tcPr>
          <w:p>
            <w:pPr>
              <w:spacing w:line="400" w:lineRule="exact"/>
              <w:rPr>
                <w:rFonts w:ascii="宋体"/>
                <w:color w:val="000000"/>
                <w:szCs w:val="21"/>
              </w:rPr>
            </w:pPr>
          </w:p>
        </w:tc>
        <w:tc>
          <w:tcPr>
            <w:tcW w:w="2767" w:type="dxa"/>
          </w:tcPr>
          <w:p>
            <w:pPr>
              <w:spacing w:line="400" w:lineRule="exact"/>
              <w:rPr>
                <w:rFonts w:ascii="宋体"/>
                <w:color w:val="000000"/>
                <w:szCs w:val="21"/>
              </w:rPr>
            </w:pPr>
          </w:p>
        </w:tc>
        <w:tc>
          <w:tcPr>
            <w:tcW w:w="2081" w:type="dxa"/>
          </w:tcPr>
          <w:p>
            <w:pPr>
              <w:spacing w:line="400" w:lineRule="exact"/>
              <w:rPr>
                <w:rFonts w:ascii="宋体"/>
                <w:color w:val="000000"/>
                <w:szCs w:val="21"/>
              </w:rPr>
            </w:pPr>
          </w:p>
        </w:tc>
        <w:tc>
          <w:tcPr>
            <w:tcW w:w="1732" w:type="dxa"/>
          </w:tcPr>
          <w:p>
            <w:pPr>
              <w:spacing w:line="400" w:lineRule="exact"/>
              <w:rPr>
                <w:rFonts w:ascii="宋体"/>
                <w:color w:val="000000"/>
                <w:szCs w:val="21"/>
              </w:rPr>
            </w:pPr>
          </w:p>
        </w:tc>
        <w:tc>
          <w:tcPr>
            <w:tcW w:w="2098" w:type="dxa"/>
          </w:tcPr>
          <w:p>
            <w:pPr>
              <w:spacing w:line="400" w:lineRule="exac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763" w:type="dxa"/>
            <w:vMerge w:val="continue"/>
            <w:vAlign w:val="center"/>
          </w:tcPr>
          <w:p>
            <w:pPr>
              <w:spacing w:line="400" w:lineRule="exact"/>
              <w:jc w:val="center"/>
              <w:rPr>
                <w:rFonts w:ascii="宋体"/>
                <w:color w:val="000000"/>
                <w:szCs w:val="21"/>
              </w:rPr>
            </w:pPr>
          </w:p>
        </w:tc>
        <w:tc>
          <w:tcPr>
            <w:tcW w:w="2733" w:type="dxa"/>
          </w:tcPr>
          <w:p>
            <w:pPr>
              <w:spacing w:line="400" w:lineRule="exact"/>
              <w:rPr>
                <w:rFonts w:ascii="宋体"/>
                <w:color w:val="000000"/>
                <w:szCs w:val="21"/>
              </w:rPr>
            </w:pPr>
          </w:p>
        </w:tc>
        <w:tc>
          <w:tcPr>
            <w:tcW w:w="2767" w:type="dxa"/>
          </w:tcPr>
          <w:p>
            <w:pPr>
              <w:spacing w:line="400" w:lineRule="exact"/>
              <w:rPr>
                <w:rFonts w:ascii="宋体"/>
                <w:color w:val="000000"/>
                <w:szCs w:val="21"/>
              </w:rPr>
            </w:pPr>
          </w:p>
        </w:tc>
        <w:tc>
          <w:tcPr>
            <w:tcW w:w="2081" w:type="dxa"/>
          </w:tcPr>
          <w:p>
            <w:pPr>
              <w:spacing w:line="400" w:lineRule="exact"/>
              <w:rPr>
                <w:rFonts w:ascii="宋体"/>
                <w:color w:val="000000"/>
                <w:szCs w:val="21"/>
              </w:rPr>
            </w:pPr>
          </w:p>
        </w:tc>
        <w:tc>
          <w:tcPr>
            <w:tcW w:w="1732" w:type="dxa"/>
          </w:tcPr>
          <w:p>
            <w:pPr>
              <w:spacing w:line="400" w:lineRule="exact"/>
              <w:rPr>
                <w:rFonts w:ascii="宋体"/>
                <w:color w:val="000000"/>
                <w:szCs w:val="21"/>
              </w:rPr>
            </w:pPr>
          </w:p>
        </w:tc>
        <w:tc>
          <w:tcPr>
            <w:tcW w:w="2098" w:type="dxa"/>
          </w:tcPr>
          <w:p>
            <w:pPr>
              <w:spacing w:line="400" w:lineRule="exac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3" w:type="dxa"/>
            <w:vMerge w:val="restart"/>
            <w:vAlign w:val="center"/>
          </w:tcPr>
          <w:p>
            <w:pPr>
              <w:spacing w:line="400" w:lineRule="exact"/>
              <w:jc w:val="center"/>
              <w:rPr>
                <w:rFonts w:ascii="宋体"/>
                <w:color w:val="000000"/>
                <w:szCs w:val="21"/>
              </w:rPr>
            </w:pPr>
            <w:r>
              <w:rPr>
                <w:rFonts w:hint="eastAsia" w:ascii="宋体" w:hAnsi="宋体"/>
                <w:color w:val="000000"/>
                <w:szCs w:val="21"/>
              </w:rPr>
              <w:t>设计阶段</w:t>
            </w:r>
          </w:p>
        </w:tc>
        <w:tc>
          <w:tcPr>
            <w:tcW w:w="2733" w:type="dxa"/>
          </w:tcPr>
          <w:p>
            <w:pPr>
              <w:spacing w:line="400" w:lineRule="exact"/>
              <w:rPr>
                <w:rFonts w:ascii="宋体"/>
                <w:color w:val="000000"/>
                <w:szCs w:val="21"/>
              </w:rPr>
            </w:pPr>
          </w:p>
        </w:tc>
        <w:tc>
          <w:tcPr>
            <w:tcW w:w="2767" w:type="dxa"/>
          </w:tcPr>
          <w:p>
            <w:pPr>
              <w:spacing w:line="400" w:lineRule="exact"/>
              <w:rPr>
                <w:rFonts w:ascii="宋体"/>
                <w:color w:val="000000"/>
                <w:szCs w:val="21"/>
              </w:rPr>
            </w:pPr>
          </w:p>
        </w:tc>
        <w:tc>
          <w:tcPr>
            <w:tcW w:w="2081" w:type="dxa"/>
          </w:tcPr>
          <w:p>
            <w:pPr>
              <w:spacing w:line="400" w:lineRule="exact"/>
              <w:rPr>
                <w:rFonts w:ascii="宋体"/>
                <w:color w:val="000000"/>
                <w:szCs w:val="21"/>
              </w:rPr>
            </w:pPr>
          </w:p>
        </w:tc>
        <w:tc>
          <w:tcPr>
            <w:tcW w:w="1732" w:type="dxa"/>
          </w:tcPr>
          <w:p>
            <w:pPr>
              <w:spacing w:line="400" w:lineRule="exact"/>
              <w:rPr>
                <w:rFonts w:ascii="宋体"/>
                <w:color w:val="000000"/>
                <w:szCs w:val="21"/>
              </w:rPr>
            </w:pPr>
          </w:p>
        </w:tc>
        <w:tc>
          <w:tcPr>
            <w:tcW w:w="2098" w:type="dxa"/>
          </w:tcPr>
          <w:p>
            <w:pPr>
              <w:spacing w:line="400" w:lineRule="exac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3" w:type="dxa"/>
            <w:vMerge w:val="continue"/>
            <w:vAlign w:val="center"/>
          </w:tcPr>
          <w:p>
            <w:pPr>
              <w:spacing w:line="400" w:lineRule="exact"/>
              <w:jc w:val="center"/>
              <w:rPr>
                <w:rFonts w:ascii="宋体"/>
                <w:color w:val="000000"/>
                <w:szCs w:val="21"/>
              </w:rPr>
            </w:pPr>
          </w:p>
        </w:tc>
        <w:tc>
          <w:tcPr>
            <w:tcW w:w="2733" w:type="dxa"/>
          </w:tcPr>
          <w:p>
            <w:pPr>
              <w:spacing w:line="400" w:lineRule="exact"/>
              <w:rPr>
                <w:rFonts w:ascii="宋体"/>
                <w:color w:val="000000"/>
                <w:szCs w:val="21"/>
              </w:rPr>
            </w:pPr>
          </w:p>
        </w:tc>
        <w:tc>
          <w:tcPr>
            <w:tcW w:w="2767" w:type="dxa"/>
          </w:tcPr>
          <w:p>
            <w:pPr>
              <w:spacing w:line="400" w:lineRule="exact"/>
              <w:rPr>
                <w:rFonts w:ascii="宋体"/>
                <w:color w:val="000000"/>
                <w:szCs w:val="21"/>
              </w:rPr>
            </w:pPr>
          </w:p>
        </w:tc>
        <w:tc>
          <w:tcPr>
            <w:tcW w:w="2081" w:type="dxa"/>
          </w:tcPr>
          <w:p>
            <w:pPr>
              <w:spacing w:line="400" w:lineRule="exact"/>
              <w:rPr>
                <w:rFonts w:ascii="宋体"/>
                <w:color w:val="000000"/>
                <w:szCs w:val="21"/>
              </w:rPr>
            </w:pPr>
          </w:p>
        </w:tc>
        <w:tc>
          <w:tcPr>
            <w:tcW w:w="1732" w:type="dxa"/>
          </w:tcPr>
          <w:p>
            <w:pPr>
              <w:spacing w:line="400" w:lineRule="exact"/>
              <w:rPr>
                <w:rFonts w:ascii="宋体"/>
                <w:color w:val="000000"/>
                <w:szCs w:val="21"/>
              </w:rPr>
            </w:pPr>
          </w:p>
        </w:tc>
        <w:tc>
          <w:tcPr>
            <w:tcW w:w="2098" w:type="dxa"/>
          </w:tcPr>
          <w:p>
            <w:pPr>
              <w:spacing w:line="400" w:lineRule="exac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3" w:type="dxa"/>
            <w:vMerge w:val="continue"/>
            <w:vAlign w:val="center"/>
          </w:tcPr>
          <w:p>
            <w:pPr>
              <w:spacing w:line="400" w:lineRule="exact"/>
              <w:jc w:val="center"/>
              <w:rPr>
                <w:rFonts w:ascii="宋体"/>
                <w:color w:val="000000"/>
                <w:szCs w:val="21"/>
              </w:rPr>
            </w:pPr>
          </w:p>
        </w:tc>
        <w:tc>
          <w:tcPr>
            <w:tcW w:w="2733" w:type="dxa"/>
          </w:tcPr>
          <w:p>
            <w:pPr>
              <w:spacing w:line="400" w:lineRule="exact"/>
              <w:rPr>
                <w:rFonts w:ascii="宋体"/>
                <w:color w:val="000000"/>
                <w:szCs w:val="21"/>
              </w:rPr>
            </w:pPr>
          </w:p>
        </w:tc>
        <w:tc>
          <w:tcPr>
            <w:tcW w:w="2767" w:type="dxa"/>
          </w:tcPr>
          <w:p>
            <w:pPr>
              <w:spacing w:line="400" w:lineRule="exact"/>
              <w:rPr>
                <w:rFonts w:ascii="宋体"/>
                <w:color w:val="000000"/>
                <w:szCs w:val="21"/>
              </w:rPr>
            </w:pPr>
          </w:p>
        </w:tc>
        <w:tc>
          <w:tcPr>
            <w:tcW w:w="2081" w:type="dxa"/>
          </w:tcPr>
          <w:p>
            <w:pPr>
              <w:spacing w:line="400" w:lineRule="exact"/>
              <w:rPr>
                <w:rFonts w:ascii="宋体"/>
                <w:color w:val="000000"/>
                <w:szCs w:val="21"/>
              </w:rPr>
            </w:pPr>
          </w:p>
        </w:tc>
        <w:tc>
          <w:tcPr>
            <w:tcW w:w="1732" w:type="dxa"/>
          </w:tcPr>
          <w:p>
            <w:pPr>
              <w:spacing w:line="400" w:lineRule="exact"/>
              <w:rPr>
                <w:rFonts w:ascii="宋体"/>
                <w:color w:val="000000"/>
                <w:szCs w:val="21"/>
              </w:rPr>
            </w:pPr>
          </w:p>
        </w:tc>
        <w:tc>
          <w:tcPr>
            <w:tcW w:w="2098" w:type="dxa"/>
          </w:tcPr>
          <w:p>
            <w:pPr>
              <w:spacing w:line="400" w:lineRule="exac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763" w:type="dxa"/>
            <w:vMerge w:val="restart"/>
            <w:vAlign w:val="center"/>
          </w:tcPr>
          <w:p>
            <w:pPr>
              <w:spacing w:line="400" w:lineRule="exact"/>
              <w:jc w:val="center"/>
              <w:rPr>
                <w:rFonts w:ascii="宋体"/>
                <w:color w:val="000000"/>
                <w:szCs w:val="21"/>
              </w:rPr>
            </w:pPr>
            <w:r>
              <w:rPr>
                <w:rFonts w:hint="eastAsia" w:ascii="宋体" w:hAnsi="宋体"/>
                <w:color w:val="000000"/>
                <w:szCs w:val="21"/>
              </w:rPr>
              <w:t>发承包阶段</w:t>
            </w:r>
          </w:p>
        </w:tc>
        <w:tc>
          <w:tcPr>
            <w:tcW w:w="2733" w:type="dxa"/>
          </w:tcPr>
          <w:p>
            <w:pPr>
              <w:spacing w:line="400" w:lineRule="exact"/>
              <w:rPr>
                <w:rFonts w:ascii="宋体"/>
                <w:color w:val="000000"/>
                <w:szCs w:val="21"/>
              </w:rPr>
            </w:pPr>
          </w:p>
        </w:tc>
        <w:tc>
          <w:tcPr>
            <w:tcW w:w="2767" w:type="dxa"/>
          </w:tcPr>
          <w:p>
            <w:pPr>
              <w:spacing w:line="400" w:lineRule="exact"/>
              <w:rPr>
                <w:rFonts w:ascii="宋体"/>
                <w:color w:val="000000"/>
                <w:szCs w:val="21"/>
              </w:rPr>
            </w:pPr>
          </w:p>
        </w:tc>
        <w:tc>
          <w:tcPr>
            <w:tcW w:w="2081" w:type="dxa"/>
          </w:tcPr>
          <w:p>
            <w:pPr>
              <w:spacing w:line="400" w:lineRule="exact"/>
              <w:rPr>
                <w:rFonts w:ascii="宋体"/>
                <w:color w:val="000000"/>
                <w:szCs w:val="21"/>
              </w:rPr>
            </w:pPr>
          </w:p>
        </w:tc>
        <w:tc>
          <w:tcPr>
            <w:tcW w:w="1732" w:type="dxa"/>
          </w:tcPr>
          <w:p>
            <w:pPr>
              <w:spacing w:line="400" w:lineRule="exact"/>
              <w:rPr>
                <w:rFonts w:ascii="宋体"/>
                <w:color w:val="000000"/>
                <w:szCs w:val="21"/>
              </w:rPr>
            </w:pPr>
          </w:p>
        </w:tc>
        <w:tc>
          <w:tcPr>
            <w:tcW w:w="2098" w:type="dxa"/>
          </w:tcPr>
          <w:p>
            <w:pPr>
              <w:spacing w:line="400" w:lineRule="exac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3" w:type="dxa"/>
            <w:vMerge w:val="continue"/>
            <w:vAlign w:val="center"/>
          </w:tcPr>
          <w:p>
            <w:pPr>
              <w:spacing w:line="400" w:lineRule="exact"/>
              <w:jc w:val="center"/>
              <w:rPr>
                <w:rFonts w:ascii="宋体"/>
                <w:color w:val="000000"/>
                <w:szCs w:val="21"/>
              </w:rPr>
            </w:pPr>
          </w:p>
        </w:tc>
        <w:tc>
          <w:tcPr>
            <w:tcW w:w="2733" w:type="dxa"/>
          </w:tcPr>
          <w:p>
            <w:pPr>
              <w:spacing w:line="400" w:lineRule="exact"/>
              <w:rPr>
                <w:rFonts w:ascii="宋体"/>
                <w:color w:val="000000"/>
                <w:szCs w:val="21"/>
              </w:rPr>
            </w:pPr>
          </w:p>
        </w:tc>
        <w:tc>
          <w:tcPr>
            <w:tcW w:w="2767" w:type="dxa"/>
          </w:tcPr>
          <w:p>
            <w:pPr>
              <w:spacing w:line="400" w:lineRule="exact"/>
              <w:rPr>
                <w:rFonts w:ascii="宋体"/>
                <w:color w:val="000000"/>
                <w:szCs w:val="21"/>
              </w:rPr>
            </w:pPr>
          </w:p>
        </w:tc>
        <w:tc>
          <w:tcPr>
            <w:tcW w:w="2081" w:type="dxa"/>
          </w:tcPr>
          <w:p>
            <w:pPr>
              <w:spacing w:line="400" w:lineRule="exact"/>
              <w:rPr>
                <w:rFonts w:ascii="宋体"/>
                <w:color w:val="000000"/>
                <w:szCs w:val="21"/>
              </w:rPr>
            </w:pPr>
          </w:p>
        </w:tc>
        <w:tc>
          <w:tcPr>
            <w:tcW w:w="1732" w:type="dxa"/>
          </w:tcPr>
          <w:p>
            <w:pPr>
              <w:spacing w:line="400" w:lineRule="exact"/>
              <w:rPr>
                <w:rFonts w:ascii="宋体"/>
                <w:color w:val="000000"/>
                <w:szCs w:val="21"/>
              </w:rPr>
            </w:pPr>
          </w:p>
        </w:tc>
        <w:tc>
          <w:tcPr>
            <w:tcW w:w="2098" w:type="dxa"/>
          </w:tcPr>
          <w:p>
            <w:pPr>
              <w:spacing w:line="400" w:lineRule="exac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3" w:type="dxa"/>
            <w:vMerge w:val="continue"/>
            <w:vAlign w:val="center"/>
          </w:tcPr>
          <w:p>
            <w:pPr>
              <w:spacing w:line="400" w:lineRule="exact"/>
              <w:jc w:val="center"/>
              <w:rPr>
                <w:rFonts w:ascii="宋体"/>
                <w:color w:val="000000"/>
                <w:szCs w:val="21"/>
              </w:rPr>
            </w:pPr>
          </w:p>
        </w:tc>
        <w:tc>
          <w:tcPr>
            <w:tcW w:w="2733" w:type="dxa"/>
          </w:tcPr>
          <w:p>
            <w:pPr>
              <w:spacing w:line="400" w:lineRule="exact"/>
              <w:rPr>
                <w:rFonts w:ascii="宋体"/>
                <w:color w:val="000000"/>
                <w:szCs w:val="21"/>
              </w:rPr>
            </w:pPr>
          </w:p>
        </w:tc>
        <w:tc>
          <w:tcPr>
            <w:tcW w:w="2767" w:type="dxa"/>
          </w:tcPr>
          <w:p>
            <w:pPr>
              <w:spacing w:line="400" w:lineRule="exact"/>
              <w:rPr>
                <w:rFonts w:ascii="宋体"/>
                <w:color w:val="000000"/>
                <w:szCs w:val="21"/>
              </w:rPr>
            </w:pPr>
          </w:p>
        </w:tc>
        <w:tc>
          <w:tcPr>
            <w:tcW w:w="2081" w:type="dxa"/>
          </w:tcPr>
          <w:p>
            <w:pPr>
              <w:spacing w:line="400" w:lineRule="exact"/>
              <w:rPr>
                <w:rFonts w:ascii="宋体"/>
                <w:color w:val="000000"/>
                <w:szCs w:val="21"/>
              </w:rPr>
            </w:pPr>
          </w:p>
        </w:tc>
        <w:tc>
          <w:tcPr>
            <w:tcW w:w="1732" w:type="dxa"/>
          </w:tcPr>
          <w:p>
            <w:pPr>
              <w:spacing w:line="400" w:lineRule="exact"/>
              <w:rPr>
                <w:rFonts w:ascii="宋体"/>
                <w:color w:val="000000"/>
                <w:szCs w:val="21"/>
              </w:rPr>
            </w:pPr>
          </w:p>
        </w:tc>
        <w:tc>
          <w:tcPr>
            <w:tcW w:w="2098" w:type="dxa"/>
          </w:tcPr>
          <w:p>
            <w:pPr>
              <w:spacing w:line="400" w:lineRule="exac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3" w:type="dxa"/>
            <w:vMerge w:val="restart"/>
            <w:vAlign w:val="center"/>
          </w:tcPr>
          <w:p>
            <w:pPr>
              <w:spacing w:line="400" w:lineRule="exact"/>
              <w:jc w:val="center"/>
              <w:rPr>
                <w:rFonts w:ascii="宋体"/>
                <w:color w:val="000000"/>
                <w:szCs w:val="21"/>
              </w:rPr>
            </w:pPr>
            <w:r>
              <w:rPr>
                <w:rFonts w:hint="eastAsia" w:ascii="宋体" w:hAnsi="宋体"/>
                <w:color w:val="000000"/>
                <w:szCs w:val="21"/>
              </w:rPr>
              <w:t>实施阶段</w:t>
            </w:r>
          </w:p>
        </w:tc>
        <w:tc>
          <w:tcPr>
            <w:tcW w:w="2733" w:type="dxa"/>
          </w:tcPr>
          <w:p>
            <w:pPr>
              <w:spacing w:line="400" w:lineRule="exact"/>
              <w:rPr>
                <w:rFonts w:ascii="宋体"/>
                <w:color w:val="000000"/>
                <w:szCs w:val="21"/>
              </w:rPr>
            </w:pPr>
          </w:p>
        </w:tc>
        <w:tc>
          <w:tcPr>
            <w:tcW w:w="2767" w:type="dxa"/>
          </w:tcPr>
          <w:p>
            <w:pPr>
              <w:spacing w:line="400" w:lineRule="exact"/>
              <w:rPr>
                <w:rFonts w:ascii="宋体"/>
                <w:color w:val="000000"/>
                <w:szCs w:val="21"/>
              </w:rPr>
            </w:pPr>
          </w:p>
        </w:tc>
        <w:tc>
          <w:tcPr>
            <w:tcW w:w="2081" w:type="dxa"/>
          </w:tcPr>
          <w:p>
            <w:pPr>
              <w:spacing w:line="400" w:lineRule="exact"/>
              <w:rPr>
                <w:rFonts w:ascii="宋体"/>
                <w:color w:val="000000"/>
                <w:szCs w:val="21"/>
              </w:rPr>
            </w:pPr>
          </w:p>
        </w:tc>
        <w:tc>
          <w:tcPr>
            <w:tcW w:w="1732" w:type="dxa"/>
          </w:tcPr>
          <w:p>
            <w:pPr>
              <w:spacing w:line="400" w:lineRule="exact"/>
              <w:rPr>
                <w:rFonts w:ascii="宋体"/>
                <w:color w:val="000000"/>
                <w:szCs w:val="21"/>
              </w:rPr>
            </w:pPr>
          </w:p>
        </w:tc>
        <w:tc>
          <w:tcPr>
            <w:tcW w:w="2098" w:type="dxa"/>
          </w:tcPr>
          <w:p>
            <w:pPr>
              <w:spacing w:line="400" w:lineRule="exac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763" w:type="dxa"/>
            <w:vMerge w:val="continue"/>
            <w:vAlign w:val="center"/>
          </w:tcPr>
          <w:p>
            <w:pPr>
              <w:spacing w:line="400" w:lineRule="exact"/>
              <w:jc w:val="center"/>
              <w:rPr>
                <w:rFonts w:ascii="宋体"/>
                <w:color w:val="000000"/>
                <w:szCs w:val="21"/>
              </w:rPr>
            </w:pPr>
          </w:p>
        </w:tc>
        <w:tc>
          <w:tcPr>
            <w:tcW w:w="2733" w:type="dxa"/>
          </w:tcPr>
          <w:p>
            <w:pPr>
              <w:spacing w:line="400" w:lineRule="exact"/>
              <w:rPr>
                <w:rFonts w:ascii="宋体"/>
                <w:color w:val="000000"/>
                <w:szCs w:val="21"/>
              </w:rPr>
            </w:pPr>
          </w:p>
        </w:tc>
        <w:tc>
          <w:tcPr>
            <w:tcW w:w="2767" w:type="dxa"/>
          </w:tcPr>
          <w:p>
            <w:pPr>
              <w:spacing w:line="400" w:lineRule="exact"/>
              <w:rPr>
                <w:rFonts w:ascii="宋体"/>
                <w:color w:val="000000"/>
                <w:szCs w:val="21"/>
              </w:rPr>
            </w:pPr>
          </w:p>
        </w:tc>
        <w:tc>
          <w:tcPr>
            <w:tcW w:w="2081" w:type="dxa"/>
          </w:tcPr>
          <w:p>
            <w:pPr>
              <w:spacing w:line="400" w:lineRule="exact"/>
              <w:rPr>
                <w:rFonts w:ascii="宋体"/>
                <w:color w:val="000000"/>
                <w:szCs w:val="21"/>
              </w:rPr>
            </w:pPr>
          </w:p>
        </w:tc>
        <w:tc>
          <w:tcPr>
            <w:tcW w:w="1732" w:type="dxa"/>
          </w:tcPr>
          <w:p>
            <w:pPr>
              <w:spacing w:line="400" w:lineRule="exact"/>
              <w:rPr>
                <w:rFonts w:ascii="宋体"/>
                <w:color w:val="000000"/>
                <w:szCs w:val="21"/>
              </w:rPr>
            </w:pPr>
          </w:p>
        </w:tc>
        <w:tc>
          <w:tcPr>
            <w:tcW w:w="2098" w:type="dxa"/>
          </w:tcPr>
          <w:p>
            <w:pPr>
              <w:spacing w:line="400" w:lineRule="exac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3" w:type="dxa"/>
            <w:vMerge w:val="continue"/>
            <w:vAlign w:val="center"/>
          </w:tcPr>
          <w:p>
            <w:pPr>
              <w:spacing w:line="400" w:lineRule="exact"/>
              <w:jc w:val="center"/>
              <w:rPr>
                <w:rFonts w:ascii="宋体"/>
                <w:color w:val="000000"/>
                <w:szCs w:val="21"/>
              </w:rPr>
            </w:pPr>
          </w:p>
        </w:tc>
        <w:tc>
          <w:tcPr>
            <w:tcW w:w="2733" w:type="dxa"/>
          </w:tcPr>
          <w:p>
            <w:pPr>
              <w:spacing w:line="400" w:lineRule="exact"/>
              <w:rPr>
                <w:rFonts w:ascii="宋体"/>
                <w:color w:val="000000"/>
                <w:szCs w:val="21"/>
              </w:rPr>
            </w:pPr>
          </w:p>
        </w:tc>
        <w:tc>
          <w:tcPr>
            <w:tcW w:w="2767" w:type="dxa"/>
          </w:tcPr>
          <w:p>
            <w:pPr>
              <w:spacing w:line="400" w:lineRule="exact"/>
              <w:rPr>
                <w:rFonts w:ascii="宋体"/>
                <w:color w:val="000000"/>
                <w:szCs w:val="21"/>
              </w:rPr>
            </w:pPr>
          </w:p>
        </w:tc>
        <w:tc>
          <w:tcPr>
            <w:tcW w:w="2081" w:type="dxa"/>
          </w:tcPr>
          <w:p>
            <w:pPr>
              <w:spacing w:line="400" w:lineRule="exact"/>
              <w:rPr>
                <w:rFonts w:ascii="宋体"/>
                <w:color w:val="000000"/>
                <w:szCs w:val="21"/>
              </w:rPr>
            </w:pPr>
          </w:p>
        </w:tc>
        <w:tc>
          <w:tcPr>
            <w:tcW w:w="1732" w:type="dxa"/>
          </w:tcPr>
          <w:p>
            <w:pPr>
              <w:spacing w:line="400" w:lineRule="exact"/>
              <w:rPr>
                <w:rFonts w:ascii="宋体"/>
                <w:color w:val="000000"/>
                <w:szCs w:val="21"/>
              </w:rPr>
            </w:pPr>
          </w:p>
        </w:tc>
        <w:tc>
          <w:tcPr>
            <w:tcW w:w="2098" w:type="dxa"/>
          </w:tcPr>
          <w:p>
            <w:pPr>
              <w:spacing w:line="400" w:lineRule="exac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3" w:type="dxa"/>
            <w:vMerge w:val="restart"/>
            <w:vAlign w:val="center"/>
          </w:tcPr>
          <w:p>
            <w:pPr>
              <w:spacing w:line="400" w:lineRule="exact"/>
              <w:jc w:val="center"/>
              <w:rPr>
                <w:rFonts w:ascii="宋体"/>
                <w:color w:val="000000"/>
                <w:szCs w:val="21"/>
              </w:rPr>
            </w:pPr>
            <w:r>
              <w:rPr>
                <w:rFonts w:hint="eastAsia" w:ascii="宋体" w:hAnsi="宋体"/>
                <w:color w:val="000000"/>
                <w:szCs w:val="21"/>
              </w:rPr>
              <w:t>竣工阶段</w:t>
            </w:r>
          </w:p>
        </w:tc>
        <w:tc>
          <w:tcPr>
            <w:tcW w:w="2733" w:type="dxa"/>
          </w:tcPr>
          <w:p>
            <w:pPr>
              <w:spacing w:line="400" w:lineRule="exact"/>
              <w:rPr>
                <w:rFonts w:ascii="宋体"/>
                <w:color w:val="000000"/>
                <w:szCs w:val="21"/>
              </w:rPr>
            </w:pPr>
          </w:p>
        </w:tc>
        <w:tc>
          <w:tcPr>
            <w:tcW w:w="2767" w:type="dxa"/>
          </w:tcPr>
          <w:p>
            <w:pPr>
              <w:spacing w:line="400" w:lineRule="exact"/>
              <w:rPr>
                <w:rFonts w:ascii="宋体"/>
                <w:color w:val="000000"/>
                <w:szCs w:val="21"/>
              </w:rPr>
            </w:pPr>
          </w:p>
        </w:tc>
        <w:tc>
          <w:tcPr>
            <w:tcW w:w="2081" w:type="dxa"/>
          </w:tcPr>
          <w:p>
            <w:pPr>
              <w:spacing w:line="400" w:lineRule="exact"/>
              <w:rPr>
                <w:rFonts w:ascii="宋体"/>
                <w:color w:val="000000"/>
                <w:szCs w:val="21"/>
              </w:rPr>
            </w:pPr>
          </w:p>
        </w:tc>
        <w:tc>
          <w:tcPr>
            <w:tcW w:w="1732" w:type="dxa"/>
          </w:tcPr>
          <w:p>
            <w:pPr>
              <w:spacing w:line="400" w:lineRule="exact"/>
              <w:rPr>
                <w:rFonts w:ascii="宋体"/>
                <w:color w:val="000000"/>
                <w:szCs w:val="21"/>
              </w:rPr>
            </w:pPr>
          </w:p>
        </w:tc>
        <w:tc>
          <w:tcPr>
            <w:tcW w:w="2098" w:type="dxa"/>
          </w:tcPr>
          <w:p>
            <w:pPr>
              <w:spacing w:line="400" w:lineRule="exac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3" w:type="dxa"/>
            <w:vMerge w:val="continue"/>
          </w:tcPr>
          <w:p>
            <w:pPr>
              <w:spacing w:line="400" w:lineRule="exact"/>
              <w:rPr>
                <w:rFonts w:ascii="宋体"/>
                <w:color w:val="000000"/>
                <w:szCs w:val="21"/>
              </w:rPr>
            </w:pPr>
          </w:p>
        </w:tc>
        <w:tc>
          <w:tcPr>
            <w:tcW w:w="2733" w:type="dxa"/>
          </w:tcPr>
          <w:p>
            <w:pPr>
              <w:spacing w:line="400" w:lineRule="exact"/>
              <w:rPr>
                <w:rFonts w:ascii="宋体"/>
                <w:color w:val="000000"/>
                <w:szCs w:val="21"/>
              </w:rPr>
            </w:pPr>
          </w:p>
        </w:tc>
        <w:tc>
          <w:tcPr>
            <w:tcW w:w="2767" w:type="dxa"/>
          </w:tcPr>
          <w:p>
            <w:pPr>
              <w:spacing w:line="400" w:lineRule="exact"/>
              <w:rPr>
                <w:rFonts w:ascii="宋体"/>
                <w:color w:val="000000"/>
                <w:szCs w:val="21"/>
              </w:rPr>
            </w:pPr>
          </w:p>
        </w:tc>
        <w:tc>
          <w:tcPr>
            <w:tcW w:w="2081" w:type="dxa"/>
          </w:tcPr>
          <w:p>
            <w:pPr>
              <w:spacing w:line="400" w:lineRule="exact"/>
              <w:rPr>
                <w:rFonts w:ascii="宋体"/>
                <w:color w:val="000000"/>
                <w:szCs w:val="21"/>
              </w:rPr>
            </w:pPr>
          </w:p>
        </w:tc>
        <w:tc>
          <w:tcPr>
            <w:tcW w:w="1732" w:type="dxa"/>
          </w:tcPr>
          <w:p>
            <w:pPr>
              <w:spacing w:line="400" w:lineRule="exact"/>
              <w:rPr>
                <w:rFonts w:ascii="宋体"/>
                <w:color w:val="000000"/>
                <w:szCs w:val="21"/>
              </w:rPr>
            </w:pPr>
          </w:p>
        </w:tc>
        <w:tc>
          <w:tcPr>
            <w:tcW w:w="2098" w:type="dxa"/>
          </w:tcPr>
          <w:p>
            <w:pPr>
              <w:spacing w:line="400" w:lineRule="exac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763" w:type="dxa"/>
            <w:vMerge w:val="continue"/>
          </w:tcPr>
          <w:p>
            <w:pPr>
              <w:spacing w:line="400" w:lineRule="exact"/>
              <w:rPr>
                <w:rFonts w:ascii="宋体"/>
                <w:color w:val="000000"/>
                <w:szCs w:val="21"/>
              </w:rPr>
            </w:pPr>
          </w:p>
        </w:tc>
        <w:tc>
          <w:tcPr>
            <w:tcW w:w="2733" w:type="dxa"/>
          </w:tcPr>
          <w:p>
            <w:pPr>
              <w:spacing w:line="400" w:lineRule="exact"/>
              <w:rPr>
                <w:rFonts w:ascii="宋体"/>
                <w:color w:val="000000"/>
                <w:szCs w:val="21"/>
              </w:rPr>
            </w:pPr>
          </w:p>
        </w:tc>
        <w:tc>
          <w:tcPr>
            <w:tcW w:w="2767" w:type="dxa"/>
          </w:tcPr>
          <w:p>
            <w:pPr>
              <w:spacing w:line="400" w:lineRule="exact"/>
              <w:rPr>
                <w:rFonts w:ascii="宋体"/>
                <w:color w:val="000000"/>
                <w:szCs w:val="21"/>
              </w:rPr>
            </w:pPr>
          </w:p>
        </w:tc>
        <w:tc>
          <w:tcPr>
            <w:tcW w:w="2081" w:type="dxa"/>
          </w:tcPr>
          <w:p>
            <w:pPr>
              <w:spacing w:line="400" w:lineRule="exact"/>
              <w:rPr>
                <w:rFonts w:ascii="宋体"/>
                <w:color w:val="000000"/>
                <w:szCs w:val="21"/>
              </w:rPr>
            </w:pPr>
          </w:p>
        </w:tc>
        <w:tc>
          <w:tcPr>
            <w:tcW w:w="1732" w:type="dxa"/>
          </w:tcPr>
          <w:p>
            <w:pPr>
              <w:spacing w:line="400" w:lineRule="exact"/>
              <w:rPr>
                <w:rFonts w:ascii="宋体"/>
                <w:color w:val="000000"/>
                <w:szCs w:val="21"/>
              </w:rPr>
            </w:pPr>
          </w:p>
        </w:tc>
        <w:tc>
          <w:tcPr>
            <w:tcW w:w="2098" w:type="dxa"/>
          </w:tcPr>
          <w:p>
            <w:pPr>
              <w:spacing w:line="400" w:lineRule="exac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3" w:type="dxa"/>
          </w:tcPr>
          <w:p>
            <w:pPr>
              <w:spacing w:line="400" w:lineRule="exact"/>
              <w:jc w:val="center"/>
              <w:rPr>
                <w:rFonts w:ascii="宋体"/>
                <w:color w:val="000000"/>
                <w:szCs w:val="21"/>
              </w:rPr>
            </w:pPr>
            <w:r>
              <w:rPr>
                <w:rFonts w:hint="eastAsia" w:ascii="宋体" w:hAnsi="宋体"/>
                <w:color w:val="000000"/>
                <w:szCs w:val="21"/>
              </w:rPr>
              <w:t>其他服务</w:t>
            </w:r>
          </w:p>
        </w:tc>
        <w:tc>
          <w:tcPr>
            <w:tcW w:w="2733" w:type="dxa"/>
          </w:tcPr>
          <w:p>
            <w:pPr>
              <w:spacing w:line="400" w:lineRule="exact"/>
              <w:rPr>
                <w:rFonts w:ascii="宋体"/>
                <w:color w:val="000000"/>
                <w:szCs w:val="21"/>
              </w:rPr>
            </w:pPr>
          </w:p>
        </w:tc>
        <w:tc>
          <w:tcPr>
            <w:tcW w:w="2767" w:type="dxa"/>
          </w:tcPr>
          <w:p>
            <w:pPr>
              <w:spacing w:line="400" w:lineRule="exact"/>
              <w:rPr>
                <w:rFonts w:ascii="宋体"/>
                <w:color w:val="000000"/>
                <w:szCs w:val="21"/>
              </w:rPr>
            </w:pPr>
          </w:p>
        </w:tc>
        <w:tc>
          <w:tcPr>
            <w:tcW w:w="2081" w:type="dxa"/>
          </w:tcPr>
          <w:p>
            <w:pPr>
              <w:spacing w:line="400" w:lineRule="exact"/>
              <w:rPr>
                <w:rFonts w:ascii="宋体"/>
                <w:color w:val="000000"/>
                <w:szCs w:val="21"/>
              </w:rPr>
            </w:pPr>
          </w:p>
        </w:tc>
        <w:tc>
          <w:tcPr>
            <w:tcW w:w="1732" w:type="dxa"/>
          </w:tcPr>
          <w:p>
            <w:pPr>
              <w:spacing w:line="400" w:lineRule="exact"/>
              <w:rPr>
                <w:rFonts w:ascii="宋体"/>
                <w:color w:val="000000"/>
                <w:szCs w:val="21"/>
              </w:rPr>
            </w:pPr>
          </w:p>
        </w:tc>
        <w:tc>
          <w:tcPr>
            <w:tcW w:w="2098" w:type="dxa"/>
          </w:tcPr>
          <w:p>
            <w:pPr>
              <w:spacing w:line="400" w:lineRule="exact"/>
              <w:rPr>
                <w:rFonts w:ascii="宋体"/>
                <w:color w:val="000000"/>
                <w:szCs w:val="21"/>
              </w:rPr>
            </w:pPr>
          </w:p>
        </w:tc>
      </w:tr>
    </w:tbl>
    <w:p>
      <w:pPr>
        <w:snapToGrid w:val="0"/>
        <w:spacing w:line="360" w:lineRule="auto"/>
        <w:ind w:firstLine="403" w:firstLineChars="192"/>
        <w:rPr>
          <w:rFonts w:ascii="宋体" w:hAnsi="宋体"/>
          <w:b/>
          <w:color w:val="000000"/>
          <w:szCs w:val="21"/>
        </w:rPr>
      </w:pPr>
      <w:r>
        <w:rPr>
          <w:rFonts w:ascii="宋体" w:hAnsi="宋体"/>
          <w:b/>
          <w:color w:val="000000"/>
          <w:szCs w:val="21"/>
        </w:rPr>
        <w:t xml:space="preserve"> </w:t>
      </w:r>
    </w:p>
    <w:p>
      <w:pPr>
        <w:spacing w:line="360" w:lineRule="auto"/>
        <w:jc w:val="center"/>
        <w:outlineLvl w:val="2"/>
        <w:rPr>
          <w:rFonts w:ascii="宋体"/>
          <w:b/>
          <w:bCs/>
          <w:color w:val="000000"/>
          <w:sz w:val="28"/>
        </w:rPr>
        <w:sectPr>
          <w:footerReference r:id="rId18" w:type="default"/>
          <w:footerReference r:id="rId19" w:type="even"/>
          <w:pgSz w:w="16838" w:h="11906" w:orient="landscape"/>
          <w:pgMar w:top="1797" w:right="1440" w:bottom="1797" w:left="1440" w:header="851" w:footer="992" w:gutter="0"/>
          <w:pgNumType w:fmt="numberInDash"/>
          <w:cols w:space="720" w:num="1"/>
          <w:titlePg/>
          <w:docGrid w:type="linesAndChars" w:linePitch="312" w:charSpace="0"/>
        </w:sectPr>
      </w:pPr>
      <w:bookmarkStart w:id="206" w:name="_Toc387244119"/>
      <w:bookmarkStart w:id="207" w:name="_Toc527955052"/>
    </w:p>
    <w:p>
      <w:pPr>
        <w:spacing w:line="360" w:lineRule="auto"/>
        <w:jc w:val="center"/>
        <w:outlineLvl w:val="2"/>
        <w:rPr>
          <w:rFonts w:ascii="宋体"/>
          <w:b/>
          <w:bCs/>
          <w:color w:val="000000"/>
          <w:sz w:val="28"/>
        </w:rPr>
      </w:pPr>
      <w:r>
        <w:rPr>
          <w:rFonts w:hint="eastAsia" w:ascii="宋体" w:hAnsi="宋体"/>
          <w:b/>
          <w:bCs/>
          <w:color w:val="000000"/>
          <w:sz w:val="28"/>
        </w:rPr>
        <w:t>技术要求</w:t>
      </w:r>
      <w:r>
        <w:rPr>
          <w:rFonts w:ascii="宋体" w:hAnsi="宋体"/>
          <w:b/>
          <w:bCs/>
          <w:color w:val="000000"/>
          <w:sz w:val="28"/>
        </w:rPr>
        <w:t>F</w:t>
      </w:r>
      <w:r>
        <w:rPr>
          <w:rFonts w:hint="eastAsia" w:ascii="宋体" w:hAnsi="宋体"/>
          <w:b/>
          <w:bCs/>
          <w:color w:val="000000"/>
          <w:sz w:val="28"/>
        </w:rPr>
        <w:t>：项目管理</w:t>
      </w:r>
      <w:bookmarkEnd w:id="206"/>
      <w:bookmarkEnd w:id="207"/>
    </w:p>
    <w:p>
      <w:pPr>
        <w:spacing w:line="360" w:lineRule="auto"/>
        <w:outlineLvl w:val="3"/>
        <w:rPr>
          <w:rFonts w:ascii="宋体" w:cs="宋体"/>
          <w:b/>
          <w:color w:val="000000"/>
          <w:szCs w:val="21"/>
        </w:rPr>
      </w:pPr>
      <w:bookmarkStart w:id="208" w:name="_Toc522389790"/>
      <w:bookmarkStart w:id="209" w:name="_Toc509302683"/>
      <w:bookmarkStart w:id="210" w:name="_Toc478373446"/>
      <w:bookmarkStart w:id="211" w:name="_Toc521351574"/>
      <w:bookmarkStart w:id="212" w:name="_Toc478380051"/>
      <w:bookmarkStart w:id="213" w:name="_Toc527955053"/>
      <w:r>
        <w:rPr>
          <w:rFonts w:ascii="宋体" w:hAnsi="宋体" w:cs="宋体"/>
          <w:b/>
          <w:color w:val="000000"/>
          <w:szCs w:val="21"/>
        </w:rPr>
        <w:t xml:space="preserve">1. </w:t>
      </w:r>
      <w:r>
        <w:rPr>
          <w:rFonts w:hint="eastAsia" w:ascii="宋体" w:hAnsi="宋体" w:cs="宋体"/>
          <w:b/>
          <w:color w:val="000000"/>
          <w:szCs w:val="21"/>
        </w:rPr>
        <w:t>受托人的义务</w:t>
      </w:r>
      <w:bookmarkEnd w:id="208"/>
      <w:bookmarkEnd w:id="209"/>
      <w:bookmarkEnd w:id="210"/>
      <w:bookmarkEnd w:id="211"/>
      <w:bookmarkEnd w:id="212"/>
      <w:bookmarkEnd w:id="213"/>
    </w:p>
    <w:p>
      <w:pPr>
        <w:spacing w:line="360" w:lineRule="auto"/>
        <w:ind w:firstLine="210" w:firstLineChars="100"/>
        <w:rPr>
          <w:rFonts w:ascii="宋体" w:cs="宋体"/>
          <w:bCs/>
          <w:color w:val="000000"/>
          <w:szCs w:val="21"/>
        </w:rPr>
      </w:pPr>
      <w:r>
        <w:rPr>
          <w:rFonts w:ascii="宋体" w:hAnsi="宋体" w:cs="宋体"/>
          <w:bCs/>
          <w:color w:val="000000"/>
          <w:szCs w:val="21"/>
        </w:rPr>
        <w:t xml:space="preserve">1.1 </w:t>
      </w:r>
      <w:r>
        <w:rPr>
          <w:rFonts w:hint="eastAsia" w:ascii="宋体" w:hAnsi="宋体" w:cs="宋体"/>
          <w:bCs/>
          <w:color w:val="000000"/>
          <w:szCs w:val="21"/>
        </w:rPr>
        <w:t>项目管理的范围和工作内容</w:t>
      </w:r>
    </w:p>
    <w:p>
      <w:pPr>
        <w:spacing w:line="400" w:lineRule="exact"/>
        <w:ind w:firstLine="525" w:firstLineChars="250"/>
        <w:jc w:val="left"/>
        <w:rPr>
          <w:rFonts w:ascii="宋体" w:cs="宋体"/>
          <w:color w:val="000000"/>
          <w:szCs w:val="21"/>
        </w:rPr>
      </w:pPr>
      <w:r>
        <w:rPr>
          <w:rFonts w:ascii="宋体" w:hAnsi="宋体"/>
          <w:color w:val="000000"/>
          <w:szCs w:val="21"/>
        </w:rPr>
        <w:t xml:space="preserve">1.1.1 </w:t>
      </w:r>
      <w:r>
        <w:rPr>
          <w:rFonts w:hint="eastAsia" w:ascii="宋体" w:hAnsi="宋体" w:cs="宋体"/>
          <w:color w:val="000000"/>
          <w:szCs w:val="21"/>
        </w:rPr>
        <w:t>项目管理工作范围：</w:t>
      </w:r>
    </w:p>
    <w:p>
      <w:pPr>
        <w:spacing w:line="400" w:lineRule="exact"/>
        <w:ind w:firstLine="525" w:firstLineChars="250"/>
        <w:jc w:val="left"/>
        <w:rPr>
          <w:rFonts w:ascii="宋体" w:cs="宋体"/>
          <w:color w:val="000000"/>
          <w:szCs w:val="21"/>
        </w:rPr>
      </w:pPr>
      <w:r>
        <w:rPr>
          <w:rFonts w:ascii="宋体" w:hAnsi="宋体" w:cs="宋体"/>
          <w:color w:val="000000"/>
          <w:szCs w:val="21"/>
          <w:u w:val="single"/>
        </w:rPr>
        <w:t xml:space="preserve">                                         </w:t>
      </w:r>
      <w:r>
        <w:rPr>
          <w:rFonts w:hint="eastAsia" w:ascii="宋体" w:hAnsi="宋体" w:cs="宋体"/>
          <w:color w:val="000000"/>
          <w:szCs w:val="21"/>
        </w:rPr>
        <w:t>（可参考附件</w:t>
      </w:r>
      <w:r>
        <w:rPr>
          <w:rFonts w:ascii="宋体" w:hAnsi="宋体" w:cs="宋体"/>
          <w:color w:val="000000"/>
          <w:szCs w:val="21"/>
        </w:rPr>
        <w:t>10</w:t>
      </w:r>
      <w:r>
        <w:rPr>
          <w:rFonts w:hint="eastAsia" w:ascii="宋体" w:hAnsi="宋体" w:cs="宋体"/>
          <w:color w:val="000000"/>
          <w:szCs w:val="21"/>
        </w:rPr>
        <w:t>：项目管理服务清单）</w:t>
      </w:r>
    </w:p>
    <w:p>
      <w:pPr>
        <w:spacing w:line="400" w:lineRule="exact"/>
        <w:ind w:firstLine="525" w:firstLineChars="250"/>
        <w:jc w:val="left"/>
        <w:rPr>
          <w:rFonts w:ascii="宋体"/>
          <w:color w:val="000000"/>
          <w:szCs w:val="21"/>
        </w:rPr>
      </w:pPr>
      <w:r>
        <w:rPr>
          <w:rFonts w:ascii="宋体" w:hAnsi="宋体" w:cs="宋体"/>
          <w:color w:val="000000"/>
          <w:szCs w:val="21"/>
        </w:rPr>
        <w:t xml:space="preserve">1.1.2 </w:t>
      </w:r>
      <w:r>
        <w:rPr>
          <w:rFonts w:hint="eastAsia" w:ascii="宋体" w:hAnsi="宋体" w:cs="宋体"/>
          <w:color w:val="000000"/>
          <w:szCs w:val="21"/>
        </w:rPr>
        <w:t>项目管理工作要求：</w:t>
      </w:r>
    </w:p>
    <w:p>
      <w:pPr>
        <w:numPr>
          <w:ilvl w:val="0"/>
          <w:numId w:val="3"/>
        </w:numPr>
        <w:tabs>
          <w:tab w:val="left" w:pos="993"/>
        </w:tabs>
        <w:spacing w:line="400" w:lineRule="exact"/>
        <w:ind w:left="0" w:firstLine="426"/>
        <w:jc w:val="left"/>
        <w:rPr>
          <w:rFonts w:ascii="宋体"/>
          <w:color w:val="000000"/>
          <w:szCs w:val="21"/>
        </w:rPr>
      </w:pPr>
      <w:r>
        <w:rPr>
          <w:rFonts w:hint="eastAsia" w:ascii="宋体" w:hAnsi="宋体"/>
          <w:color w:val="000000"/>
          <w:szCs w:val="21"/>
        </w:rPr>
        <w:t>受托人在履行本合同义务期间，应遵循国家有关法律、法规和政策，维护委托人的合法权益。</w:t>
      </w:r>
    </w:p>
    <w:p>
      <w:pPr>
        <w:numPr>
          <w:ilvl w:val="0"/>
          <w:numId w:val="3"/>
        </w:numPr>
        <w:tabs>
          <w:tab w:val="left" w:pos="993"/>
        </w:tabs>
        <w:spacing w:line="400" w:lineRule="exact"/>
        <w:ind w:left="0" w:firstLine="426"/>
        <w:jc w:val="left"/>
        <w:rPr>
          <w:rFonts w:ascii="宋体"/>
          <w:color w:val="000000"/>
          <w:szCs w:val="21"/>
        </w:rPr>
      </w:pPr>
      <w:r>
        <w:rPr>
          <w:rFonts w:hint="eastAsia" w:ascii="宋体" w:hAnsi="宋体"/>
          <w:color w:val="000000"/>
          <w:szCs w:val="21"/>
        </w:rPr>
        <w:t>对工程规模、设计标准、规划设计向委托人提出合理化建议。</w:t>
      </w:r>
    </w:p>
    <w:p>
      <w:pPr>
        <w:numPr>
          <w:ilvl w:val="0"/>
          <w:numId w:val="3"/>
        </w:numPr>
        <w:tabs>
          <w:tab w:val="left" w:pos="993"/>
        </w:tabs>
        <w:spacing w:line="400" w:lineRule="exact"/>
        <w:ind w:left="0" w:firstLine="426"/>
        <w:jc w:val="left"/>
        <w:rPr>
          <w:rFonts w:ascii="宋体"/>
          <w:color w:val="000000"/>
          <w:szCs w:val="21"/>
        </w:rPr>
      </w:pPr>
      <w:r>
        <w:rPr>
          <w:rFonts w:hint="eastAsia" w:ascii="宋体" w:hAnsi="宋体"/>
          <w:color w:val="000000"/>
          <w:szCs w:val="21"/>
        </w:rPr>
        <w:t>施工工艺设计和使用功能要求等，可向委托人提出合理建议。</w:t>
      </w:r>
    </w:p>
    <w:p>
      <w:pPr>
        <w:numPr>
          <w:ilvl w:val="0"/>
          <w:numId w:val="3"/>
        </w:numPr>
        <w:tabs>
          <w:tab w:val="left" w:pos="993"/>
        </w:tabs>
        <w:spacing w:line="400" w:lineRule="exact"/>
        <w:ind w:left="0" w:firstLine="426"/>
        <w:jc w:val="left"/>
        <w:rPr>
          <w:rFonts w:ascii="宋体"/>
          <w:color w:val="000000"/>
          <w:szCs w:val="21"/>
        </w:rPr>
      </w:pPr>
      <w:r>
        <w:rPr>
          <w:rFonts w:hint="eastAsia" w:ascii="宋体" w:hAnsi="宋体"/>
          <w:color w:val="000000"/>
          <w:szCs w:val="21"/>
        </w:rPr>
        <w:t>根据国家相关规定的程序选择其他参建方。</w:t>
      </w:r>
    </w:p>
    <w:p>
      <w:pPr>
        <w:numPr>
          <w:ilvl w:val="0"/>
          <w:numId w:val="3"/>
        </w:numPr>
        <w:tabs>
          <w:tab w:val="left" w:pos="993"/>
        </w:tabs>
        <w:spacing w:line="400" w:lineRule="exact"/>
        <w:ind w:left="0" w:firstLine="426"/>
        <w:jc w:val="left"/>
        <w:rPr>
          <w:rFonts w:ascii="宋体"/>
          <w:color w:val="000000"/>
          <w:szCs w:val="21"/>
        </w:rPr>
      </w:pPr>
      <w:r>
        <w:rPr>
          <w:rFonts w:hint="eastAsia" w:ascii="宋体" w:hAnsi="宋体"/>
          <w:color w:val="000000"/>
          <w:szCs w:val="21"/>
        </w:rPr>
        <w:t>对工程设计中的技术问题，按照安全和优化原则，向设计单位提出建议。如果由于提出的建议会提高工程造价，或延长工期，应当事先取得委托人的同意。当发现工程设计不符合国家颁布的建设工程质量标准或设计合同约定的质量标准时，受托人有权要求设计单位更正。</w:t>
      </w:r>
    </w:p>
    <w:p>
      <w:pPr>
        <w:numPr>
          <w:ilvl w:val="0"/>
          <w:numId w:val="3"/>
        </w:numPr>
        <w:tabs>
          <w:tab w:val="left" w:pos="993"/>
        </w:tabs>
        <w:spacing w:line="400" w:lineRule="exact"/>
        <w:ind w:left="0" w:firstLine="426"/>
        <w:jc w:val="left"/>
        <w:rPr>
          <w:rFonts w:ascii="宋体"/>
          <w:color w:val="000000"/>
          <w:szCs w:val="21"/>
        </w:rPr>
      </w:pPr>
      <w:r>
        <w:rPr>
          <w:rFonts w:hint="eastAsia" w:ascii="宋体" w:hAnsi="宋体"/>
          <w:color w:val="000000"/>
          <w:szCs w:val="21"/>
        </w:rPr>
        <w:t>按照保证质量、保证工期和降低投资的原则，有权会同监理审核工程施工组织设计和技术方案，同时上报委托人。</w:t>
      </w:r>
    </w:p>
    <w:p>
      <w:pPr>
        <w:numPr>
          <w:ilvl w:val="0"/>
          <w:numId w:val="3"/>
        </w:numPr>
        <w:tabs>
          <w:tab w:val="left" w:pos="993"/>
        </w:tabs>
        <w:spacing w:line="400" w:lineRule="exact"/>
        <w:ind w:left="0" w:firstLine="426"/>
        <w:jc w:val="left"/>
        <w:rPr>
          <w:rFonts w:ascii="宋体"/>
          <w:color w:val="000000"/>
          <w:szCs w:val="21"/>
        </w:rPr>
      </w:pPr>
      <w:r>
        <w:rPr>
          <w:rFonts w:hint="eastAsia" w:ascii="宋体" w:hAnsi="宋体"/>
          <w:color w:val="000000"/>
          <w:szCs w:val="21"/>
        </w:rPr>
        <w:t>受托人在委托人授权下，可对施工、监理及大宗材料采购合同规定的义务提出变更。如果由此影响了工程费用或质量、或进度，则这种变更需经委托人事先批准。</w:t>
      </w:r>
    </w:p>
    <w:p>
      <w:pPr>
        <w:numPr>
          <w:ilvl w:val="0"/>
          <w:numId w:val="3"/>
        </w:numPr>
        <w:tabs>
          <w:tab w:val="left" w:pos="993"/>
        </w:tabs>
        <w:spacing w:line="400" w:lineRule="exact"/>
        <w:ind w:left="0" w:firstLine="426"/>
        <w:jc w:val="left"/>
        <w:rPr>
          <w:rFonts w:ascii="宋体"/>
          <w:color w:val="000000"/>
          <w:szCs w:val="21"/>
        </w:rPr>
      </w:pPr>
      <w:r>
        <w:rPr>
          <w:rFonts w:hint="eastAsia" w:ascii="宋体" w:hAnsi="宋体"/>
          <w:color w:val="000000"/>
          <w:szCs w:val="21"/>
        </w:rPr>
        <w:t>负责按照批准的项目建议书批复内容，组织可行性研究报告和初步设计、施工图设计编制和报批工作。</w:t>
      </w:r>
    </w:p>
    <w:p>
      <w:pPr>
        <w:numPr>
          <w:ilvl w:val="0"/>
          <w:numId w:val="3"/>
        </w:numPr>
        <w:tabs>
          <w:tab w:val="left" w:pos="993"/>
        </w:tabs>
        <w:spacing w:line="400" w:lineRule="exact"/>
        <w:ind w:left="0" w:firstLine="426"/>
        <w:jc w:val="left"/>
        <w:rPr>
          <w:rFonts w:ascii="宋体"/>
          <w:color w:val="000000"/>
          <w:szCs w:val="21"/>
        </w:rPr>
      </w:pPr>
      <w:r>
        <w:rPr>
          <w:rFonts w:hint="eastAsia" w:ascii="宋体" w:hAnsi="宋体"/>
          <w:color w:val="000000"/>
          <w:szCs w:val="21"/>
        </w:rPr>
        <w:t>制定《项目管理规划大纲》、《项目管理实施规划》。</w:t>
      </w:r>
    </w:p>
    <w:p>
      <w:pPr>
        <w:numPr>
          <w:ilvl w:val="0"/>
          <w:numId w:val="3"/>
        </w:numPr>
        <w:tabs>
          <w:tab w:val="left" w:pos="993"/>
        </w:tabs>
        <w:spacing w:line="400" w:lineRule="exact"/>
        <w:ind w:left="0" w:firstLine="426"/>
        <w:jc w:val="left"/>
        <w:rPr>
          <w:rFonts w:ascii="宋体"/>
          <w:color w:val="000000"/>
          <w:szCs w:val="21"/>
        </w:rPr>
      </w:pPr>
      <w:r>
        <w:rPr>
          <w:rFonts w:hint="eastAsia" w:ascii="宋体" w:hAnsi="宋体"/>
          <w:color w:val="000000"/>
          <w:szCs w:val="21"/>
        </w:rPr>
        <w:t>受托人在委托人的监督下负责组织其他参建方招标工作，签订相关合同，报有关部门备案。</w:t>
      </w:r>
    </w:p>
    <w:p>
      <w:pPr>
        <w:numPr>
          <w:ilvl w:val="0"/>
          <w:numId w:val="3"/>
        </w:numPr>
        <w:tabs>
          <w:tab w:val="left" w:pos="993"/>
        </w:tabs>
        <w:spacing w:line="400" w:lineRule="exact"/>
        <w:ind w:left="0" w:firstLine="426"/>
        <w:jc w:val="left"/>
        <w:rPr>
          <w:rFonts w:ascii="宋体"/>
          <w:color w:val="000000"/>
          <w:szCs w:val="21"/>
        </w:rPr>
      </w:pPr>
      <w:r>
        <w:rPr>
          <w:rFonts w:hint="eastAsia" w:ascii="宋体" w:hAnsi="宋体"/>
          <w:color w:val="000000"/>
          <w:szCs w:val="21"/>
        </w:rPr>
        <w:t>受托人应严格按照国家基本建设程序，按批准的建设规模、建设内容和建设标准实施组织管理，认真履行项目管理合同及投标书中工程管理的内容的承诺，实现工程建设投资、工程进度、工程质量及安全目标。</w:t>
      </w:r>
    </w:p>
    <w:p>
      <w:pPr>
        <w:numPr>
          <w:ilvl w:val="0"/>
          <w:numId w:val="3"/>
        </w:numPr>
        <w:tabs>
          <w:tab w:val="left" w:pos="993"/>
        </w:tabs>
        <w:spacing w:line="400" w:lineRule="exact"/>
        <w:ind w:left="0" w:firstLine="426"/>
        <w:jc w:val="left"/>
        <w:rPr>
          <w:rFonts w:ascii="宋体"/>
          <w:color w:val="000000"/>
          <w:szCs w:val="21"/>
        </w:rPr>
      </w:pPr>
      <w:r>
        <w:rPr>
          <w:rFonts w:hint="eastAsia" w:ascii="宋体" w:hAnsi="宋体"/>
          <w:color w:val="000000"/>
          <w:szCs w:val="21"/>
        </w:rPr>
        <w:t>受托人应收集相关资料，编制并向委托人报送工程进度报告和管理工作报告。并约定时间向委托人汇报，接受委托人的监督。一经察觉可能会影响工程投资、工期和质量的事件时，受托人有义务尽早通知委托人。</w:t>
      </w:r>
    </w:p>
    <w:p>
      <w:pPr>
        <w:numPr>
          <w:ilvl w:val="0"/>
          <w:numId w:val="3"/>
        </w:numPr>
        <w:tabs>
          <w:tab w:val="left" w:pos="993"/>
        </w:tabs>
        <w:spacing w:line="400" w:lineRule="exact"/>
        <w:ind w:left="0" w:firstLine="426"/>
        <w:jc w:val="left"/>
        <w:rPr>
          <w:rFonts w:ascii="宋体"/>
          <w:color w:val="000000"/>
          <w:szCs w:val="21"/>
        </w:rPr>
      </w:pPr>
      <w:r>
        <w:rPr>
          <w:rFonts w:hint="eastAsia" w:ascii="宋体" w:hAnsi="宋体"/>
          <w:color w:val="000000"/>
          <w:szCs w:val="21"/>
        </w:rPr>
        <w:t>工程建设过程中若发生重大伤亡及其他安全事故，受托人负责紧急处理，做好善后工作，及时通知委托人；如因受托人管理不善引起重大安全事故的，或者发生安全事故，受托人处理不当给委托人造成名誉、财产及其他损失的，委托人有权中止合同，同时向受托人追究经济以及其他责任。</w:t>
      </w:r>
    </w:p>
    <w:p>
      <w:pPr>
        <w:numPr>
          <w:ilvl w:val="0"/>
          <w:numId w:val="3"/>
        </w:numPr>
        <w:tabs>
          <w:tab w:val="left" w:pos="993"/>
        </w:tabs>
        <w:spacing w:line="400" w:lineRule="exact"/>
        <w:ind w:left="0" w:firstLine="426"/>
        <w:jc w:val="left"/>
        <w:rPr>
          <w:rFonts w:ascii="宋体"/>
          <w:color w:val="000000"/>
          <w:szCs w:val="21"/>
        </w:rPr>
      </w:pPr>
      <w:r>
        <w:rPr>
          <w:rFonts w:hint="eastAsia" w:ascii="宋体" w:hAnsi="宋体"/>
          <w:color w:val="000000"/>
          <w:szCs w:val="21"/>
        </w:rPr>
        <w:t>受托人管理该项目期间，负责协调各参建方之间的关系。并从维护委托人利益出发，维持和改善周边相邻单位关系，而不应以该项目与周边相邻单位关系为由，延误或终止本合同的执行。</w:t>
      </w:r>
    </w:p>
    <w:p>
      <w:pPr>
        <w:numPr>
          <w:ilvl w:val="0"/>
          <w:numId w:val="3"/>
        </w:numPr>
        <w:tabs>
          <w:tab w:val="left" w:pos="993"/>
        </w:tabs>
        <w:spacing w:line="400" w:lineRule="exact"/>
        <w:ind w:left="0" w:firstLine="426"/>
        <w:jc w:val="left"/>
        <w:rPr>
          <w:rFonts w:ascii="宋体"/>
          <w:color w:val="000000"/>
          <w:szCs w:val="21"/>
        </w:rPr>
      </w:pPr>
      <w:r>
        <w:rPr>
          <w:rFonts w:hint="eastAsia" w:ascii="宋体" w:hAnsi="宋体"/>
          <w:color w:val="000000"/>
          <w:szCs w:val="21"/>
        </w:rPr>
        <w:t>负责完成本项目建设的风险管理、财务管理等工作，协助项目委托人配合审计部门完成对本项目的审计。</w:t>
      </w:r>
    </w:p>
    <w:p>
      <w:pPr>
        <w:numPr>
          <w:ilvl w:val="0"/>
          <w:numId w:val="3"/>
        </w:numPr>
        <w:tabs>
          <w:tab w:val="left" w:pos="993"/>
        </w:tabs>
        <w:spacing w:line="400" w:lineRule="exact"/>
        <w:ind w:left="0" w:firstLine="426"/>
        <w:jc w:val="left"/>
        <w:rPr>
          <w:rFonts w:ascii="宋体"/>
          <w:color w:val="000000"/>
          <w:szCs w:val="21"/>
        </w:rPr>
      </w:pPr>
      <w:r>
        <w:rPr>
          <w:rFonts w:hint="eastAsia" w:ascii="宋体" w:hAnsi="宋体"/>
          <w:color w:val="000000"/>
          <w:szCs w:val="21"/>
        </w:rPr>
        <w:t>受托人对建设过程中的安全、健康与环境负有监督、管理的责任。</w:t>
      </w:r>
    </w:p>
    <w:p>
      <w:pPr>
        <w:spacing w:line="400" w:lineRule="exact"/>
        <w:ind w:firstLine="525" w:firstLineChars="250"/>
        <w:jc w:val="left"/>
        <w:rPr>
          <w:rFonts w:ascii="宋体"/>
          <w:color w:val="000000"/>
          <w:szCs w:val="21"/>
        </w:rPr>
      </w:pPr>
    </w:p>
    <w:p>
      <w:pPr>
        <w:spacing w:line="360" w:lineRule="auto"/>
        <w:ind w:firstLine="210" w:firstLineChars="100"/>
        <w:rPr>
          <w:rFonts w:ascii="宋体" w:cs="宋体"/>
          <w:bCs/>
          <w:color w:val="000000"/>
          <w:szCs w:val="21"/>
        </w:rPr>
      </w:pPr>
      <w:r>
        <w:rPr>
          <w:rFonts w:ascii="宋体" w:hAnsi="宋体" w:cs="宋体"/>
          <w:bCs/>
          <w:color w:val="000000"/>
          <w:szCs w:val="21"/>
        </w:rPr>
        <w:t xml:space="preserve">1.2 </w:t>
      </w:r>
      <w:r>
        <w:rPr>
          <w:rFonts w:hint="eastAsia" w:ascii="宋体" w:hAnsi="宋体" w:cs="宋体"/>
          <w:bCs/>
          <w:color w:val="000000"/>
          <w:szCs w:val="21"/>
        </w:rPr>
        <w:t>履行职责</w:t>
      </w:r>
    </w:p>
    <w:p>
      <w:pPr>
        <w:spacing w:line="400" w:lineRule="exact"/>
        <w:ind w:firstLine="525" w:firstLineChars="250"/>
        <w:jc w:val="left"/>
        <w:rPr>
          <w:rFonts w:ascii="宋体"/>
          <w:color w:val="000000"/>
          <w:szCs w:val="21"/>
        </w:rPr>
      </w:pPr>
      <w:r>
        <w:rPr>
          <w:rFonts w:ascii="宋体" w:hAnsi="宋体"/>
          <w:color w:val="000000"/>
          <w:szCs w:val="21"/>
        </w:rPr>
        <w:t xml:space="preserve">1.2.1 </w:t>
      </w:r>
      <w:r>
        <w:rPr>
          <w:rFonts w:hint="eastAsia" w:ascii="宋体" w:hAnsi="宋体"/>
          <w:color w:val="000000"/>
          <w:szCs w:val="21"/>
        </w:rPr>
        <w:t>在全过程工程咨询服务范围内，委托人和其他参建方提出的意见和要求，受托人应及时提出处置意见。当委托人与其他参建方之间发生合同争议时，受托人应协助委托人协商解决。</w:t>
      </w:r>
    </w:p>
    <w:p>
      <w:pPr>
        <w:spacing w:line="400" w:lineRule="exact"/>
        <w:ind w:firstLine="525" w:firstLineChars="250"/>
        <w:jc w:val="left"/>
        <w:rPr>
          <w:rFonts w:ascii="宋体"/>
          <w:color w:val="000000"/>
          <w:szCs w:val="21"/>
        </w:rPr>
      </w:pPr>
      <w:r>
        <w:rPr>
          <w:rFonts w:ascii="宋体" w:hAnsi="宋体"/>
          <w:color w:val="000000"/>
          <w:szCs w:val="21"/>
        </w:rPr>
        <w:t xml:space="preserve">1.2.2 </w:t>
      </w:r>
      <w:r>
        <w:rPr>
          <w:rFonts w:hint="eastAsia" w:ascii="宋体" w:hAnsi="宋体"/>
          <w:color w:val="000000"/>
          <w:szCs w:val="21"/>
        </w:rPr>
        <w:t>当委托人与其他参建方之间的合同争议提交仲裁机构仲裁或人民法院审理时，受托人应提供必要的证明资料。</w:t>
      </w:r>
    </w:p>
    <w:p>
      <w:pPr>
        <w:spacing w:line="400" w:lineRule="exact"/>
        <w:ind w:firstLine="525" w:firstLineChars="250"/>
        <w:jc w:val="left"/>
        <w:rPr>
          <w:rFonts w:ascii="宋体"/>
          <w:color w:val="000000"/>
          <w:szCs w:val="21"/>
        </w:rPr>
      </w:pPr>
      <w:r>
        <w:rPr>
          <w:rFonts w:ascii="宋体" w:hAnsi="宋体"/>
          <w:color w:val="000000"/>
          <w:szCs w:val="21"/>
        </w:rPr>
        <w:t xml:space="preserve">1.2.3 </w:t>
      </w:r>
      <w:r>
        <w:rPr>
          <w:rFonts w:hint="eastAsia" w:ascii="宋体" w:hAnsi="宋体"/>
          <w:color w:val="000000"/>
          <w:szCs w:val="21"/>
        </w:rPr>
        <w:t>受托人应在本合同约定的授权范围内，处理委托人与其他参建方所签订合同的变更事宜。如果变更超过授权范围，应以书面形式报委托人批准。</w:t>
      </w:r>
    </w:p>
    <w:p>
      <w:pPr>
        <w:spacing w:line="400" w:lineRule="exact"/>
        <w:ind w:firstLine="525" w:firstLineChars="250"/>
        <w:jc w:val="left"/>
        <w:rPr>
          <w:rFonts w:ascii="宋体"/>
          <w:color w:val="000000"/>
          <w:szCs w:val="21"/>
        </w:rPr>
      </w:pPr>
      <w:r>
        <w:rPr>
          <w:rFonts w:hint="eastAsia" w:ascii="宋体" w:hAnsi="宋体"/>
          <w:color w:val="000000"/>
          <w:szCs w:val="21"/>
        </w:rPr>
        <w:t>在紧急情况下，为了保护财产和人身安全，受托人所发出的指令未能事先报委托人批准时，应在发出指令后的</w:t>
      </w:r>
      <w:r>
        <w:rPr>
          <w:rFonts w:ascii="宋体" w:hAnsi="宋体"/>
          <w:color w:val="000000"/>
          <w:szCs w:val="21"/>
        </w:rPr>
        <w:t>24</w:t>
      </w:r>
      <w:r>
        <w:rPr>
          <w:rFonts w:hint="eastAsia" w:ascii="宋体" w:hAnsi="宋体"/>
          <w:color w:val="000000"/>
          <w:szCs w:val="21"/>
        </w:rPr>
        <w:t>小时内以书面形式报委托人。</w:t>
      </w:r>
    </w:p>
    <w:p>
      <w:pPr>
        <w:spacing w:line="400" w:lineRule="exact"/>
        <w:ind w:firstLine="525" w:firstLineChars="250"/>
        <w:jc w:val="left"/>
        <w:rPr>
          <w:rFonts w:ascii="宋体" w:cs="宋体"/>
          <w:color w:val="000000"/>
          <w:szCs w:val="21"/>
        </w:rPr>
      </w:pPr>
      <w:r>
        <w:rPr>
          <w:rFonts w:hint="eastAsia" w:ascii="宋体" w:hAnsi="宋体" w:cs="宋体"/>
          <w:color w:val="000000"/>
          <w:szCs w:val="21"/>
        </w:rPr>
        <w:t>对受托人的授权范围：</w:t>
      </w:r>
      <w:r>
        <w:rPr>
          <w:rFonts w:ascii="宋体" w:hAnsi="宋体" w:cs="宋体"/>
          <w:color w:val="000000"/>
          <w:szCs w:val="21"/>
          <w:u w:val="single"/>
        </w:rPr>
        <w:t xml:space="preserve">                                  </w:t>
      </w:r>
      <w:r>
        <w:rPr>
          <w:rFonts w:hint="eastAsia" w:ascii="宋体" w:hAnsi="宋体" w:cs="宋体"/>
          <w:color w:val="000000"/>
          <w:szCs w:val="21"/>
        </w:rPr>
        <w:t>。</w:t>
      </w:r>
    </w:p>
    <w:p>
      <w:pPr>
        <w:spacing w:line="400" w:lineRule="exact"/>
        <w:ind w:firstLine="525" w:firstLineChars="250"/>
        <w:jc w:val="left"/>
        <w:rPr>
          <w:rFonts w:ascii="宋体" w:cs="宋体"/>
          <w:color w:val="000000"/>
          <w:szCs w:val="21"/>
        </w:rPr>
      </w:pPr>
      <w:r>
        <w:rPr>
          <w:rFonts w:hint="eastAsia" w:ascii="宋体" w:hAnsi="宋体" w:cs="宋体"/>
          <w:color w:val="000000"/>
          <w:szCs w:val="21"/>
        </w:rPr>
        <w:t>在涉及工期延期</w:t>
      </w:r>
      <w:r>
        <w:rPr>
          <w:rFonts w:ascii="宋体" w:hAnsi="宋体" w:cs="宋体"/>
          <w:color w:val="000000"/>
          <w:szCs w:val="21"/>
          <w:u w:val="single"/>
        </w:rPr>
        <w:t xml:space="preserve">     </w:t>
      </w:r>
      <w:r>
        <w:rPr>
          <w:rFonts w:hint="eastAsia" w:ascii="宋体" w:hAnsi="宋体" w:cs="宋体"/>
          <w:color w:val="000000"/>
          <w:szCs w:val="21"/>
        </w:rPr>
        <w:t>天内和（或）金额</w:t>
      </w:r>
      <w:r>
        <w:rPr>
          <w:rFonts w:ascii="宋体" w:hAnsi="宋体" w:cs="宋体"/>
          <w:color w:val="000000"/>
          <w:szCs w:val="21"/>
          <w:u w:val="single"/>
        </w:rPr>
        <w:t xml:space="preserve">     </w:t>
      </w:r>
      <w:r>
        <w:rPr>
          <w:rFonts w:hint="eastAsia" w:ascii="宋体" w:hAnsi="宋体" w:cs="宋体"/>
          <w:color w:val="000000"/>
          <w:szCs w:val="21"/>
        </w:rPr>
        <w:t>万元内的变更，受托人不需请示委托人即可向其他参建方发布变更通知。</w:t>
      </w:r>
    </w:p>
    <w:p>
      <w:pPr>
        <w:spacing w:line="400" w:lineRule="exact"/>
        <w:ind w:firstLine="525" w:firstLineChars="250"/>
        <w:jc w:val="left"/>
        <w:rPr>
          <w:rFonts w:ascii="宋体"/>
          <w:color w:val="000000"/>
          <w:szCs w:val="21"/>
        </w:rPr>
      </w:pPr>
      <w:r>
        <w:rPr>
          <w:rFonts w:ascii="宋体" w:hAnsi="宋体"/>
          <w:color w:val="000000"/>
          <w:szCs w:val="21"/>
        </w:rPr>
        <w:t xml:space="preserve">1.2.4 </w:t>
      </w:r>
      <w:r>
        <w:rPr>
          <w:rFonts w:hint="eastAsia" w:ascii="宋体" w:hAnsi="宋体"/>
          <w:color w:val="000000"/>
          <w:szCs w:val="21"/>
        </w:rPr>
        <w:t>除本合同另有约定外，受托人发现其他参建方的人员不能胜任本职工作的，有权要求其他参建方予以调换。</w:t>
      </w:r>
    </w:p>
    <w:p>
      <w:pPr>
        <w:spacing w:line="400" w:lineRule="exact"/>
        <w:ind w:firstLine="525" w:firstLineChars="250"/>
        <w:jc w:val="left"/>
        <w:rPr>
          <w:rFonts w:ascii="宋体" w:hAnsi="宋体"/>
          <w:color w:val="000000"/>
          <w:szCs w:val="21"/>
        </w:rPr>
      </w:pPr>
      <w:r>
        <w:rPr>
          <w:rFonts w:hint="eastAsia" w:ascii="宋体" w:hAnsi="宋体"/>
          <w:color w:val="000000"/>
          <w:szCs w:val="21"/>
        </w:rPr>
        <w:t>受托人有权要求其他参建方调换其人员的限制条件：</w:t>
      </w:r>
      <w:r>
        <w:rPr>
          <w:rFonts w:ascii="宋体" w:hAnsi="宋体"/>
          <w:color w:val="000000"/>
          <w:szCs w:val="21"/>
          <w:u w:val="single"/>
        </w:rPr>
        <w:t xml:space="preserve">                  </w:t>
      </w:r>
      <w:r>
        <w:rPr>
          <w:rFonts w:hint="eastAsia" w:ascii="宋体" w:hAnsi="宋体"/>
          <w:color w:val="000000"/>
          <w:szCs w:val="21"/>
        </w:rPr>
        <w:t>。</w:t>
      </w:r>
      <w:r>
        <w:rPr>
          <w:rFonts w:ascii="宋体" w:hAnsi="宋体"/>
          <w:color w:val="000000"/>
          <w:szCs w:val="21"/>
        </w:rPr>
        <w:t xml:space="preserve">  </w:t>
      </w:r>
    </w:p>
    <w:p>
      <w:pPr>
        <w:spacing w:line="400" w:lineRule="exact"/>
        <w:ind w:firstLine="525" w:firstLineChars="250"/>
        <w:jc w:val="left"/>
        <w:rPr>
          <w:rFonts w:ascii="宋体" w:hAnsi="宋体"/>
          <w:color w:val="000000"/>
          <w:szCs w:val="21"/>
        </w:rPr>
      </w:pPr>
    </w:p>
    <w:p>
      <w:pPr>
        <w:spacing w:line="360" w:lineRule="auto"/>
        <w:outlineLvl w:val="3"/>
        <w:rPr>
          <w:rFonts w:ascii="宋体" w:cs="宋体"/>
          <w:b/>
          <w:color w:val="000000"/>
          <w:szCs w:val="21"/>
        </w:rPr>
      </w:pPr>
      <w:bookmarkStart w:id="214" w:name="_Toc478380052"/>
      <w:bookmarkStart w:id="215" w:name="_Toc527955054"/>
      <w:bookmarkStart w:id="216" w:name="_Toc509302684"/>
      <w:bookmarkStart w:id="217" w:name="_Toc522389791"/>
      <w:bookmarkStart w:id="218" w:name="_Toc521351575"/>
      <w:bookmarkStart w:id="219" w:name="_Toc478373447"/>
      <w:r>
        <w:rPr>
          <w:rFonts w:ascii="宋体" w:hAnsi="宋体" w:cs="宋体"/>
          <w:b/>
          <w:color w:val="000000"/>
          <w:szCs w:val="21"/>
        </w:rPr>
        <w:t xml:space="preserve">2. </w:t>
      </w:r>
      <w:r>
        <w:rPr>
          <w:rFonts w:hint="eastAsia" w:ascii="宋体" w:hAnsi="宋体" w:cs="宋体"/>
          <w:b/>
          <w:color w:val="000000"/>
          <w:szCs w:val="21"/>
        </w:rPr>
        <w:t>委托人的义务</w:t>
      </w:r>
      <w:bookmarkEnd w:id="214"/>
      <w:bookmarkEnd w:id="215"/>
      <w:bookmarkEnd w:id="216"/>
      <w:bookmarkEnd w:id="217"/>
      <w:bookmarkEnd w:id="218"/>
      <w:bookmarkEnd w:id="219"/>
    </w:p>
    <w:p>
      <w:pPr>
        <w:spacing w:line="360" w:lineRule="auto"/>
        <w:ind w:firstLine="420" w:firstLineChars="200"/>
        <w:rPr>
          <w:rFonts w:ascii="宋体"/>
          <w:color w:val="000000"/>
          <w:szCs w:val="21"/>
        </w:rPr>
      </w:pPr>
      <w:r>
        <w:rPr>
          <w:rFonts w:ascii="宋体" w:hAnsi="宋体"/>
          <w:color w:val="000000"/>
          <w:szCs w:val="21"/>
        </w:rPr>
        <w:t xml:space="preserve">2.1 </w:t>
      </w:r>
      <w:r>
        <w:rPr>
          <w:rFonts w:hint="eastAsia" w:ascii="宋体" w:hAnsi="宋体"/>
          <w:color w:val="000000"/>
          <w:szCs w:val="21"/>
        </w:rPr>
        <w:t>提供工作条件</w:t>
      </w:r>
    </w:p>
    <w:p>
      <w:pPr>
        <w:spacing w:line="360" w:lineRule="auto"/>
        <w:ind w:firstLine="420" w:firstLineChars="200"/>
        <w:rPr>
          <w:rFonts w:ascii="宋体"/>
          <w:color w:val="000000"/>
          <w:szCs w:val="21"/>
        </w:rPr>
      </w:pPr>
      <w:r>
        <w:rPr>
          <w:rFonts w:ascii="宋体" w:hAnsi="宋体"/>
          <w:color w:val="000000"/>
          <w:szCs w:val="21"/>
        </w:rPr>
        <w:t xml:space="preserve">2.1.2 </w:t>
      </w:r>
      <w:r>
        <w:rPr>
          <w:rFonts w:hint="eastAsia" w:ascii="宋体" w:hAnsi="宋体"/>
          <w:color w:val="000000"/>
          <w:szCs w:val="21"/>
        </w:rPr>
        <w:t>委托人协助受托人办理各项建设手续，负责缴纳规划、城市管理和相关政策性费用。</w:t>
      </w:r>
    </w:p>
    <w:p>
      <w:pPr>
        <w:spacing w:line="360" w:lineRule="auto"/>
        <w:ind w:firstLine="420" w:firstLineChars="200"/>
        <w:rPr>
          <w:rFonts w:ascii="宋体"/>
          <w:color w:val="000000"/>
          <w:szCs w:val="21"/>
        </w:rPr>
      </w:pPr>
      <w:r>
        <w:rPr>
          <w:rFonts w:ascii="宋体" w:hAnsi="宋体"/>
          <w:color w:val="000000"/>
          <w:szCs w:val="21"/>
        </w:rPr>
        <w:t xml:space="preserve">2.2 </w:t>
      </w:r>
      <w:r>
        <w:rPr>
          <w:rFonts w:hint="eastAsia" w:ascii="宋体" w:hAnsi="宋体"/>
          <w:color w:val="000000"/>
          <w:szCs w:val="21"/>
        </w:rPr>
        <w:t>审核与答复</w:t>
      </w:r>
    </w:p>
    <w:p>
      <w:pPr>
        <w:spacing w:line="400" w:lineRule="exact"/>
        <w:ind w:firstLine="525" w:firstLineChars="250"/>
        <w:jc w:val="left"/>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）委托人负责审批可行性研究报告、初步设计（含概算）</w:t>
      </w:r>
    </w:p>
    <w:p>
      <w:pPr>
        <w:spacing w:line="400" w:lineRule="exact"/>
        <w:ind w:firstLine="525" w:firstLineChars="250"/>
        <w:jc w:val="left"/>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）委托人应及时确定工程规模、设计标准、规划设计。</w:t>
      </w:r>
    </w:p>
    <w:p>
      <w:pPr>
        <w:spacing w:line="400" w:lineRule="exact"/>
        <w:ind w:firstLine="525" w:firstLineChars="250"/>
        <w:jc w:val="left"/>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）委托人应及时确认设计使用功能要求和工艺设计要求。</w:t>
      </w:r>
    </w:p>
    <w:p>
      <w:pPr>
        <w:spacing w:line="400" w:lineRule="exact"/>
        <w:ind w:firstLine="525" w:firstLineChars="250"/>
        <w:jc w:val="left"/>
        <w:rPr>
          <w:rFonts w:asci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）委托人应及时审批工程设计变更。</w:t>
      </w:r>
    </w:p>
    <w:p>
      <w:pPr>
        <w:spacing w:line="400" w:lineRule="exact"/>
        <w:ind w:firstLine="525" w:firstLineChars="250"/>
        <w:jc w:val="left"/>
        <w:rPr>
          <w:rFonts w:asci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）委托人对受托人提交的申请、报告、文件等资料，应当及时进行审核和审批。</w:t>
      </w:r>
    </w:p>
    <w:p>
      <w:pPr>
        <w:spacing w:line="360" w:lineRule="auto"/>
        <w:ind w:firstLine="420" w:firstLineChars="200"/>
        <w:rPr>
          <w:rFonts w:ascii="宋体" w:cs="宋体"/>
          <w:color w:val="000000"/>
          <w:kern w:val="0"/>
          <w:szCs w:val="21"/>
        </w:rPr>
      </w:pPr>
      <w:r>
        <w:rPr>
          <w:rFonts w:ascii="宋体" w:hAnsi="宋体" w:cs="宋体"/>
          <w:color w:val="000000"/>
          <w:kern w:val="0"/>
          <w:szCs w:val="21"/>
        </w:rPr>
        <w:t xml:space="preserve">2.3 </w:t>
      </w:r>
      <w:r>
        <w:rPr>
          <w:rFonts w:hint="eastAsia" w:ascii="宋体" w:hAnsi="宋体" w:cs="宋体"/>
          <w:color w:val="000000"/>
          <w:kern w:val="0"/>
          <w:szCs w:val="21"/>
        </w:rPr>
        <w:t>告知</w:t>
      </w:r>
    </w:p>
    <w:p>
      <w:pPr>
        <w:spacing w:line="360" w:lineRule="auto"/>
        <w:ind w:firstLine="420" w:firstLineChars="200"/>
        <w:rPr>
          <w:rFonts w:ascii="宋体" w:cs="宋体"/>
          <w:color w:val="000000"/>
          <w:kern w:val="0"/>
          <w:szCs w:val="21"/>
        </w:rPr>
      </w:pPr>
      <w:r>
        <w:rPr>
          <w:rFonts w:hint="eastAsia" w:ascii="宋体" w:hAnsi="宋体" w:cs="宋体"/>
          <w:color w:val="000000"/>
          <w:kern w:val="0"/>
          <w:szCs w:val="21"/>
        </w:rPr>
        <w:t>委托人应在委托人与其他参建方签订的合同中明确受托人、全过程工程咨询服务项目总负责人和授予全过程工程咨询服务机构的权限。如有变更，应及时通知其他参建方。</w:t>
      </w:r>
    </w:p>
    <w:p>
      <w:pPr>
        <w:spacing w:line="360" w:lineRule="auto"/>
        <w:ind w:firstLine="420" w:firstLineChars="200"/>
        <w:rPr>
          <w:rFonts w:ascii="宋体" w:cs="宋体"/>
          <w:color w:val="000000"/>
          <w:kern w:val="0"/>
          <w:szCs w:val="21"/>
        </w:rPr>
      </w:pPr>
      <w:r>
        <w:rPr>
          <w:rFonts w:ascii="宋体" w:hAnsi="宋体" w:cs="宋体"/>
          <w:color w:val="000000"/>
          <w:kern w:val="0"/>
          <w:szCs w:val="21"/>
        </w:rPr>
        <w:t xml:space="preserve">2.4 </w:t>
      </w:r>
      <w:r>
        <w:rPr>
          <w:rFonts w:hint="eastAsia" w:ascii="宋体" w:hAnsi="宋体" w:cs="宋体"/>
          <w:color w:val="000000"/>
          <w:kern w:val="0"/>
          <w:szCs w:val="21"/>
        </w:rPr>
        <w:t>委托人意见或要求</w:t>
      </w:r>
    </w:p>
    <w:p>
      <w:pPr>
        <w:spacing w:line="360" w:lineRule="auto"/>
        <w:ind w:firstLine="420" w:firstLineChars="200"/>
        <w:rPr>
          <w:rFonts w:ascii="宋体" w:cs="宋体"/>
          <w:color w:val="000000"/>
          <w:szCs w:val="21"/>
        </w:rPr>
      </w:pPr>
      <w:r>
        <w:rPr>
          <w:rFonts w:hint="eastAsia" w:ascii="宋体" w:hAnsi="宋体" w:cs="宋体"/>
          <w:color w:val="000000"/>
          <w:szCs w:val="21"/>
        </w:rPr>
        <w:t>在本合同约定的全过程工程咨询服务工作范围内，委托人对其他参建方的任何意见或要求应通知受托人，由受托人向其他参建方发出相应指令。</w:t>
      </w:r>
    </w:p>
    <w:p>
      <w:pPr>
        <w:spacing w:line="360" w:lineRule="auto"/>
        <w:ind w:firstLine="420" w:firstLineChars="200"/>
        <w:rPr>
          <w:rFonts w:ascii="宋体"/>
          <w:color w:val="000000"/>
          <w:szCs w:val="21"/>
        </w:rPr>
      </w:pPr>
      <w:r>
        <w:rPr>
          <w:rFonts w:ascii="宋体" w:hAnsi="宋体"/>
          <w:color w:val="000000"/>
          <w:szCs w:val="21"/>
        </w:rPr>
        <w:t>2.5</w:t>
      </w:r>
      <w:r>
        <w:rPr>
          <w:rFonts w:hint="eastAsia" w:ascii="宋体" w:hAnsi="宋体"/>
          <w:color w:val="000000"/>
          <w:szCs w:val="21"/>
        </w:rPr>
        <w:t>参与和监督</w:t>
      </w:r>
    </w:p>
    <w:p>
      <w:pPr>
        <w:spacing w:line="400" w:lineRule="exact"/>
        <w:ind w:firstLine="525" w:firstLineChars="250"/>
        <w:jc w:val="left"/>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）委托人有权对工程、设备采购等招标采购工作进行监督，对受托人组织的合同谈判进行监督。</w:t>
      </w:r>
    </w:p>
    <w:p>
      <w:pPr>
        <w:spacing w:line="400" w:lineRule="exact"/>
        <w:ind w:firstLine="525" w:firstLineChars="250"/>
        <w:jc w:val="left"/>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）委托人有权对工程质量和施工进度进行监督，参与项目建设过程中的阶段性验收和竣工验收。</w:t>
      </w:r>
    </w:p>
    <w:p>
      <w:pPr>
        <w:spacing w:line="400" w:lineRule="exact"/>
        <w:ind w:firstLine="525" w:firstLineChars="250"/>
        <w:jc w:val="left"/>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）委托人有权依法对项目管理工作进行检查和监督，并对受托方违规行为予以查处和纠正。</w:t>
      </w:r>
    </w:p>
    <w:p>
      <w:pPr>
        <w:spacing w:line="400" w:lineRule="exact"/>
        <w:ind w:firstLine="525" w:firstLineChars="250"/>
        <w:jc w:val="left"/>
        <w:rPr>
          <w:rFonts w:ascii="宋体"/>
          <w:color w:val="000000"/>
          <w:szCs w:val="21"/>
        </w:rPr>
      </w:pPr>
    </w:p>
    <w:p>
      <w:pPr>
        <w:spacing w:line="360" w:lineRule="auto"/>
        <w:outlineLvl w:val="3"/>
        <w:rPr>
          <w:rFonts w:ascii="宋体" w:cs="宋体"/>
          <w:b/>
          <w:color w:val="000000"/>
          <w:szCs w:val="21"/>
        </w:rPr>
      </w:pPr>
      <w:bookmarkStart w:id="220" w:name="_Toc527955055"/>
      <w:bookmarkStart w:id="221" w:name="_Toc522389792"/>
      <w:r>
        <w:rPr>
          <w:rFonts w:ascii="宋体" w:hAnsi="宋体" w:cs="宋体"/>
          <w:b/>
          <w:color w:val="000000"/>
          <w:szCs w:val="21"/>
        </w:rPr>
        <w:t xml:space="preserve">3. </w:t>
      </w:r>
      <w:r>
        <w:rPr>
          <w:rFonts w:hint="eastAsia" w:ascii="宋体" w:hAnsi="宋体" w:cs="宋体"/>
          <w:b/>
          <w:color w:val="000000"/>
          <w:szCs w:val="21"/>
        </w:rPr>
        <w:t>违约责任</w:t>
      </w:r>
      <w:bookmarkEnd w:id="220"/>
      <w:bookmarkEnd w:id="221"/>
    </w:p>
    <w:p>
      <w:pPr>
        <w:snapToGrid w:val="0"/>
        <w:spacing w:line="360" w:lineRule="auto"/>
        <w:ind w:left="210" w:leftChars="100"/>
        <w:rPr>
          <w:rFonts w:ascii="宋体" w:cs="宋体"/>
          <w:color w:val="000000"/>
          <w:kern w:val="0"/>
          <w:szCs w:val="21"/>
        </w:rPr>
      </w:pPr>
      <w:r>
        <w:rPr>
          <w:rFonts w:ascii="宋体" w:hAnsi="宋体" w:cs="宋体"/>
          <w:color w:val="000000"/>
          <w:kern w:val="0"/>
          <w:szCs w:val="21"/>
        </w:rPr>
        <w:t xml:space="preserve">3.1 </w:t>
      </w:r>
      <w:r>
        <w:rPr>
          <w:rFonts w:hint="eastAsia" w:ascii="宋体" w:hAnsi="宋体" w:cs="宋体"/>
          <w:color w:val="000000"/>
          <w:kern w:val="0"/>
          <w:szCs w:val="21"/>
        </w:rPr>
        <w:t>受托人的违约责任</w:t>
      </w:r>
    </w:p>
    <w:p>
      <w:pPr>
        <w:spacing w:line="400" w:lineRule="exact"/>
        <w:ind w:firstLine="525" w:firstLineChars="250"/>
        <w:jc w:val="left"/>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）因受托人原因不能按照专用条件约定日期或顺延后工期竣工的；</w:t>
      </w:r>
    </w:p>
    <w:p>
      <w:pPr>
        <w:spacing w:line="400" w:lineRule="exact"/>
        <w:ind w:firstLine="525" w:firstLineChars="250"/>
        <w:jc w:val="left"/>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）因受托人原因工程质量达不到协议书约定质量标准的；</w:t>
      </w:r>
    </w:p>
    <w:p>
      <w:pPr>
        <w:spacing w:line="400" w:lineRule="exact"/>
        <w:ind w:firstLine="525" w:firstLineChars="250"/>
        <w:jc w:val="left"/>
        <w:rPr>
          <w:rFonts w:ascii="宋体"/>
          <w:color w:val="000000"/>
          <w:szCs w:val="21"/>
        </w:rPr>
      </w:pPr>
    </w:p>
    <w:p>
      <w:pPr>
        <w:spacing w:line="360" w:lineRule="auto"/>
        <w:ind w:firstLine="105" w:firstLineChars="50"/>
        <w:outlineLvl w:val="3"/>
        <w:rPr>
          <w:rFonts w:ascii="宋体" w:cs="宋体"/>
          <w:b/>
          <w:color w:val="000000"/>
          <w:szCs w:val="21"/>
        </w:rPr>
      </w:pPr>
      <w:bookmarkStart w:id="222" w:name="_Toc522389793"/>
      <w:bookmarkStart w:id="223" w:name="_Toc527955056"/>
      <w:bookmarkStart w:id="224" w:name="_Toc509302651"/>
      <w:r>
        <w:rPr>
          <w:rFonts w:ascii="宋体" w:hAnsi="宋体" w:cs="宋体"/>
          <w:b/>
          <w:color w:val="000000"/>
          <w:szCs w:val="21"/>
        </w:rPr>
        <w:t xml:space="preserve">4. </w:t>
      </w:r>
      <w:r>
        <w:rPr>
          <w:rFonts w:hint="eastAsia" w:ascii="宋体" w:hAnsi="宋体" w:cs="宋体"/>
          <w:b/>
          <w:color w:val="000000"/>
          <w:szCs w:val="21"/>
        </w:rPr>
        <w:t>补充条款</w:t>
      </w:r>
      <w:bookmarkEnd w:id="222"/>
      <w:bookmarkEnd w:id="223"/>
    </w:p>
    <w:p>
      <w:pPr>
        <w:spacing w:line="360" w:lineRule="auto"/>
        <w:ind w:firstLine="420" w:firstLineChars="200"/>
        <w:rPr>
          <w:rFonts w:ascii="宋体"/>
          <w:color w:val="000000"/>
          <w:szCs w:val="21"/>
        </w:rPr>
      </w:pPr>
      <w:r>
        <w:rPr>
          <w:rFonts w:ascii="宋体" w:hAnsi="宋体"/>
          <w:color w:val="000000"/>
          <w:szCs w:val="21"/>
        </w:rPr>
        <w:t xml:space="preserve">4.1 </w:t>
      </w:r>
      <w:r>
        <w:rPr>
          <w:rFonts w:hint="eastAsia" w:ascii="宋体" w:hAnsi="宋体"/>
          <w:color w:val="000000"/>
          <w:szCs w:val="21"/>
        </w:rPr>
        <w:t>进度管理</w:t>
      </w:r>
      <w:bookmarkEnd w:id="224"/>
    </w:p>
    <w:p>
      <w:pPr>
        <w:spacing w:line="400" w:lineRule="exact"/>
        <w:ind w:firstLine="525" w:firstLineChars="250"/>
        <w:jc w:val="left"/>
        <w:rPr>
          <w:rFonts w:ascii="宋体"/>
          <w:color w:val="000000"/>
          <w:szCs w:val="21"/>
        </w:rPr>
      </w:pPr>
      <w:r>
        <w:rPr>
          <w:rFonts w:ascii="宋体" w:hAnsi="宋体"/>
          <w:color w:val="000000"/>
          <w:szCs w:val="21"/>
        </w:rPr>
        <w:t>4.1.1</w:t>
      </w:r>
      <w:r>
        <w:rPr>
          <w:rFonts w:hint="eastAsia" w:ascii="宋体" w:hAnsi="宋体"/>
          <w:color w:val="000000"/>
          <w:szCs w:val="21"/>
        </w:rPr>
        <w:t>受托人按照本合同约定的进度目标，编制项目总体计划，并报委托人审批，以经委托人审批的总进度计划作为整个项目进度管理的依据。</w:t>
      </w:r>
    </w:p>
    <w:p>
      <w:pPr>
        <w:spacing w:line="400" w:lineRule="exact"/>
        <w:ind w:firstLine="525" w:firstLineChars="250"/>
        <w:jc w:val="left"/>
        <w:rPr>
          <w:rFonts w:ascii="宋体"/>
          <w:color w:val="000000"/>
          <w:szCs w:val="21"/>
          <w:u w:val="single"/>
        </w:rPr>
      </w:pPr>
      <w:r>
        <w:rPr>
          <w:rFonts w:hint="eastAsia" w:ascii="宋体" w:hAnsi="宋体"/>
          <w:color w:val="000000"/>
          <w:szCs w:val="21"/>
        </w:rPr>
        <w:t>本合同进度目标：</w:t>
      </w:r>
      <w:r>
        <w:rPr>
          <w:rFonts w:ascii="宋体" w:hAnsi="宋体"/>
          <w:color w:val="000000"/>
          <w:szCs w:val="21"/>
          <w:u w:val="single"/>
        </w:rPr>
        <w:t xml:space="preserve">                            </w:t>
      </w:r>
      <w:r>
        <w:rPr>
          <w:rFonts w:hint="eastAsia" w:ascii="宋体" w:hAnsi="宋体"/>
          <w:color w:val="000000"/>
          <w:szCs w:val="21"/>
          <w:u w:val="single"/>
        </w:rPr>
        <w:t>。</w:t>
      </w:r>
    </w:p>
    <w:p>
      <w:pPr>
        <w:spacing w:line="400" w:lineRule="exact"/>
        <w:ind w:firstLine="525" w:firstLineChars="250"/>
        <w:jc w:val="left"/>
        <w:rPr>
          <w:rFonts w:ascii="宋体"/>
          <w:color w:val="000000"/>
          <w:szCs w:val="21"/>
        </w:rPr>
      </w:pPr>
      <w:r>
        <w:rPr>
          <w:rFonts w:ascii="宋体" w:hAnsi="宋体"/>
          <w:color w:val="000000"/>
          <w:szCs w:val="21"/>
        </w:rPr>
        <w:t xml:space="preserve">4.1.2 </w:t>
      </w:r>
      <w:r>
        <w:rPr>
          <w:rFonts w:hint="eastAsia" w:ascii="宋体" w:hAnsi="宋体"/>
          <w:color w:val="000000"/>
          <w:szCs w:val="21"/>
        </w:rPr>
        <w:t>受托人有权审核各其他参建方的进度计划，对进度计划进行分级管理，通过不断的检查、调整、预测，提出相应的控制措施，确保实现工期目标。</w:t>
      </w:r>
    </w:p>
    <w:p>
      <w:pPr>
        <w:spacing w:line="400" w:lineRule="exact"/>
        <w:ind w:firstLine="525" w:firstLineChars="250"/>
        <w:jc w:val="left"/>
        <w:rPr>
          <w:rFonts w:ascii="宋体"/>
          <w:color w:val="000000"/>
          <w:szCs w:val="21"/>
        </w:rPr>
      </w:pPr>
      <w:r>
        <w:rPr>
          <w:rFonts w:ascii="宋体" w:hAnsi="宋体"/>
          <w:color w:val="000000"/>
          <w:szCs w:val="21"/>
        </w:rPr>
        <w:t xml:space="preserve">4.1.3 </w:t>
      </w:r>
      <w:r>
        <w:rPr>
          <w:rFonts w:hint="eastAsia" w:ascii="宋体" w:hAnsi="宋体"/>
          <w:color w:val="000000"/>
          <w:szCs w:val="21"/>
        </w:rPr>
        <w:t>在项目实施过程中，受托人应进行进度计划值与实际值的比较，及时向委托人汇报进度控制情况。</w:t>
      </w:r>
    </w:p>
    <w:p>
      <w:pPr>
        <w:spacing w:line="400" w:lineRule="exact"/>
        <w:ind w:firstLine="525" w:firstLineChars="250"/>
        <w:jc w:val="left"/>
        <w:rPr>
          <w:rFonts w:ascii="宋体"/>
          <w:color w:val="000000"/>
          <w:szCs w:val="21"/>
        </w:rPr>
      </w:pPr>
      <w:r>
        <w:rPr>
          <w:rFonts w:ascii="宋体" w:hAnsi="宋体"/>
          <w:color w:val="000000"/>
          <w:szCs w:val="21"/>
        </w:rPr>
        <w:t xml:space="preserve">4.1.4 </w:t>
      </w:r>
      <w:r>
        <w:rPr>
          <w:rFonts w:hint="eastAsia" w:ascii="宋体" w:hAnsi="宋体"/>
          <w:color w:val="000000"/>
          <w:szCs w:val="21"/>
        </w:rPr>
        <w:t>工期延期</w:t>
      </w:r>
    </w:p>
    <w:p>
      <w:pPr>
        <w:spacing w:line="400" w:lineRule="exact"/>
        <w:ind w:firstLine="525" w:firstLineChars="250"/>
        <w:jc w:val="left"/>
        <w:rPr>
          <w:rFonts w:ascii="宋体"/>
          <w:color w:val="000000"/>
          <w:szCs w:val="21"/>
        </w:rPr>
      </w:pPr>
      <w:r>
        <w:rPr>
          <w:rFonts w:ascii="宋体" w:hAnsi="宋体"/>
          <w:color w:val="000000"/>
          <w:szCs w:val="21"/>
        </w:rPr>
        <w:t xml:space="preserve">4.1.4.1 </w:t>
      </w:r>
      <w:r>
        <w:rPr>
          <w:rFonts w:hint="eastAsia" w:ascii="宋体" w:hAnsi="宋体"/>
          <w:color w:val="000000"/>
          <w:szCs w:val="21"/>
        </w:rPr>
        <w:t>工期延期包括下列情况</w:t>
      </w:r>
    </w:p>
    <w:p>
      <w:pPr>
        <w:spacing w:line="400" w:lineRule="exact"/>
        <w:ind w:firstLine="525" w:firstLineChars="250"/>
        <w:jc w:val="left"/>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）委托方原因；</w:t>
      </w:r>
    </w:p>
    <w:p>
      <w:pPr>
        <w:spacing w:line="400" w:lineRule="exact"/>
        <w:ind w:firstLine="525" w:firstLineChars="250"/>
        <w:jc w:val="left"/>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）不可抗力</w:t>
      </w:r>
    </w:p>
    <w:p>
      <w:pPr>
        <w:spacing w:line="400" w:lineRule="exact"/>
        <w:ind w:firstLine="525" w:firstLineChars="250"/>
        <w:jc w:val="left"/>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）根据项目实施过程中的具体情况，由委托方批准的工期顺延。</w:t>
      </w:r>
    </w:p>
    <w:p>
      <w:pPr>
        <w:spacing w:line="400" w:lineRule="exact"/>
        <w:ind w:firstLine="525" w:firstLineChars="250"/>
        <w:jc w:val="left"/>
        <w:rPr>
          <w:rFonts w:ascii="宋体"/>
          <w:color w:val="000000"/>
          <w:szCs w:val="21"/>
        </w:rPr>
      </w:pPr>
      <w:r>
        <w:rPr>
          <w:rFonts w:ascii="宋体" w:hAnsi="宋体"/>
          <w:color w:val="000000"/>
          <w:szCs w:val="21"/>
        </w:rPr>
        <w:t xml:space="preserve">4.1.4.2 </w:t>
      </w:r>
      <w:r>
        <w:rPr>
          <w:rFonts w:hint="eastAsia" w:ascii="宋体" w:hAnsi="宋体"/>
          <w:color w:val="000000"/>
          <w:szCs w:val="21"/>
        </w:rPr>
        <w:t>发生工期延期，委托方按照本合同专用条件</w:t>
      </w:r>
      <w:r>
        <w:rPr>
          <w:rFonts w:ascii="宋体" w:hAnsi="宋体"/>
          <w:color w:val="000000"/>
          <w:szCs w:val="21"/>
        </w:rPr>
        <w:t>7.2.2</w:t>
      </w:r>
      <w:r>
        <w:rPr>
          <w:rFonts w:hint="eastAsia" w:ascii="宋体" w:hAnsi="宋体"/>
          <w:color w:val="000000"/>
          <w:szCs w:val="21"/>
        </w:rPr>
        <w:t>约定的附加工作酬金计算标准向受托方支付报酬。同时受托方有权就因工期延期对受托方造成的其他损失索赔。</w:t>
      </w:r>
    </w:p>
    <w:p>
      <w:pPr>
        <w:spacing w:line="400" w:lineRule="exact"/>
        <w:ind w:firstLine="525" w:firstLineChars="250"/>
        <w:jc w:val="left"/>
        <w:rPr>
          <w:rFonts w:ascii="宋体"/>
          <w:color w:val="000000"/>
          <w:szCs w:val="21"/>
        </w:rPr>
      </w:pPr>
      <w:r>
        <w:rPr>
          <w:rFonts w:ascii="宋体" w:hAnsi="宋体"/>
          <w:color w:val="000000"/>
          <w:szCs w:val="21"/>
        </w:rPr>
        <w:t xml:space="preserve">4.1.5 </w:t>
      </w:r>
      <w:r>
        <w:rPr>
          <w:rFonts w:hint="eastAsia" w:ascii="宋体" w:hAnsi="宋体"/>
          <w:color w:val="000000"/>
          <w:szCs w:val="21"/>
        </w:rPr>
        <w:t>工期延误</w:t>
      </w:r>
    </w:p>
    <w:p>
      <w:pPr>
        <w:spacing w:line="400" w:lineRule="exact"/>
        <w:ind w:firstLine="525" w:firstLineChars="250"/>
        <w:jc w:val="left"/>
        <w:rPr>
          <w:rFonts w:ascii="宋体"/>
          <w:color w:val="000000"/>
          <w:szCs w:val="21"/>
        </w:rPr>
      </w:pPr>
      <w:r>
        <w:rPr>
          <w:rFonts w:ascii="宋体" w:hAnsi="宋体"/>
          <w:color w:val="000000"/>
          <w:szCs w:val="21"/>
        </w:rPr>
        <w:t>4.1.5.1</w:t>
      </w:r>
      <w:r>
        <w:rPr>
          <w:rFonts w:hint="eastAsia" w:ascii="宋体" w:hAnsi="宋体"/>
          <w:color w:val="000000"/>
          <w:szCs w:val="21"/>
        </w:rPr>
        <w:t>工期延误包括下列情况：</w:t>
      </w:r>
    </w:p>
    <w:p>
      <w:pPr>
        <w:spacing w:line="400" w:lineRule="exact"/>
        <w:ind w:firstLine="525" w:firstLineChars="250"/>
        <w:jc w:val="left"/>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）委托人原因；</w:t>
      </w:r>
    </w:p>
    <w:p>
      <w:pPr>
        <w:spacing w:line="400" w:lineRule="exact"/>
        <w:ind w:firstLine="525" w:firstLineChars="250"/>
        <w:jc w:val="left"/>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）受托人原因；</w:t>
      </w:r>
    </w:p>
    <w:p>
      <w:pPr>
        <w:spacing w:line="400" w:lineRule="exact"/>
        <w:ind w:firstLine="525" w:firstLineChars="250"/>
        <w:jc w:val="left"/>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）其他参建方原因。</w:t>
      </w:r>
    </w:p>
    <w:p>
      <w:pPr>
        <w:spacing w:line="400" w:lineRule="exact"/>
        <w:ind w:firstLine="525" w:firstLineChars="250"/>
        <w:jc w:val="left"/>
        <w:rPr>
          <w:rFonts w:ascii="宋体"/>
          <w:color w:val="000000"/>
          <w:szCs w:val="21"/>
        </w:rPr>
      </w:pPr>
      <w:r>
        <w:rPr>
          <w:rFonts w:ascii="宋体" w:hAnsi="宋体"/>
          <w:color w:val="000000"/>
          <w:szCs w:val="21"/>
        </w:rPr>
        <w:t xml:space="preserve">4.1.5.2 </w:t>
      </w:r>
      <w:r>
        <w:rPr>
          <w:rFonts w:hint="eastAsia" w:ascii="宋体" w:hAnsi="宋体"/>
          <w:color w:val="000000"/>
          <w:szCs w:val="21"/>
        </w:rPr>
        <w:t>发生工期延误，受托人必须积极有效的进行进度控制。由于受托人原因造成的工期延误，受托人承担违约责任。</w:t>
      </w:r>
    </w:p>
    <w:p>
      <w:pPr>
        <w:spacing w:line="400" w:lineRule="exact"/>
        <w:ind w:firstLine="525" w:firstLineChars="250"/>
        <w:jc w:val="left"/>
        <w:rPr>
          <w:rFonts w:ascii="宋体"/>
          <w:color w:val="000000"/>
          <w:szCs w:val="21"/>
        </w:rPr>
      </w:pPr>
      <w:r>
        <w:rPr>
          <w:rFonts w:hint="eastAsia" w:ascii="宋体" w:hAnsi="宋体"/>
          <w:color w:val="000000"/>
          <w:szCs w:val="21"/>
        </w:rPr>
        <w:t>由于受托人原因造成的工期延误，受托人承担违约责任：</w:t>
      </w:r>
      <w:r>
        <w:rPr>
          <w:rFonts w:ascii="宋体" w:hAnsi="宋体"/>
          <w:color w:val="000000"/>
          <w:szCs w:val="21"/>
          <w:u w:val="single"/>
        </w:rPr>
        <w:t xml:space="preserve">                </w:t>
      </w:r>
      <w:r>
        <w:rPr>
          <w:rFonts w:hint="eastAsia" w:ascii="宋体" w:hAnsi="宋体"/>
          <w:color w:val="000000"/>
          <w:szCs w:val="21"/>
        </w:rPr>
        <w:t>。</w:t>
      </w:r>
    </w:p>
    <w:p>
      <w:pPr>
        <w:spacing w:line="400" w:lineRule="exact"/>
        <w:ind w:firstLine="525" w:firstLineChars="250"/>
        <w:jc w:val="left"/>
        <w:rPr>
          <w:rFonts w:ascii="宋体"/>
          <w:color w:val="000000"/>
          <w:szCs w:val="21"/>
        </w:rPr>
      </w:pPr>
    </w:p>
    <w:p>
      <w:pPr>
        <w:spacing w:line="360" w:lineRule="auto"/>
        <w:ind w:firstLine="420" w:firstLineChars="200"/>
        <w:rPr>
          <w:rFonts w:ascii="宋体"/>
          <w:color w:val="000000"/>
          <w:szCs w:val="21"/>
        </w:rPr>
      </w:pPr>
      <w:bookmarkStart w:id="225" w:name="_Toc509302652"/>
      <w:r>
        <w:rPr>
          <w:rFonts w:ascii="宋体" w:hAnsi="宋体"/>
          <w:color w:val="000000"/>
          <w:szCs w:val="21"/>
        </w:rPr>
        <w:t xml:space="preserve">4.2 </w:t>
      </w:r>
      <w:r>
        <w:rPr>
          <w:rFonts w:hint="eastAsia" w:ascii="宋体" w:hAnsi="宋体"/>
          <w:color w:val="000000"/>
          <w:szCs w:val="21"/>
        </w:rPr>
        <w:t>质量管理</w:t>
      </w:r>
      <w:bookmarkEnd w:id="225"/>
    </w:p>
    <w:p>
      <w:pPr>
        <w:spacing w:line="400" w:lineRule="exact"/>
        <w:ind w:firstLine="525" w:firstLineChars="250"/>
        <w:jc w:val="left"/>
        <w:rPr>
          <w:rFonts w:ascii="宋体"/>
          <w:color w:val="000000"/>
          <w:szCs w:val="21"/>
        </w:rPr>
      </w:pPr>
      <w:r>
        <w:rPr>
          <w:rFonts w:ascii="宋体" w:hAnsi="宋体"/>
          <w:color w:val="000000"/>
          <w:szCs w:val="21"/>
        </w:rPr>
        <w:t xml:space="preserve">4.2.1 </w:t>
      </w:r>
      <w:r>
        <w:rPr>
          <w:rFonts w:hint="eastAsia" w:ascii="宋体" w:hAnsi="宋体"/>
          <w:color w:val="000000"/>
          <w:szCs w:val="21"/>
        </w:rPr>
        <w:t>按照本合同约定的质量管理目标，建立相应的质量管理规划，并报送委托人认定。由于受托人原因造成质量管理目标不能实现，受托人按照专用条件的约定承担违约责任。</w:t>
      </w:r>
    </w:p>
    <w:p>
      <w:pPr>
        <w:spacing w:line="400" w:lineRule="exact"/>
        <w:ind w:firstLine="525" w:firstLineChars="250"/>
        <w:jc w:val="left"/>
        <w:rPr>
          <w:rFonts w:ascii="宋体"/>
          <w:color w:val="000000"/>
          <w:szCs w:val="21"/>
          <w:u w:val="single"/>
        </w:rPr>
      </w:pPr>
      <w:r>
        <w:rPr>
          <w:rFonts w:hint="eastAsia" w:ascii="宋体" w:hAnsi="宋体"/>
          <w:color w:val="000000"/>
          <w:szCs w:val="21"/>
        </w:rPr>
        <w:t>本工程质量管理目标：</w:t>
      </w:r>
      <w:r>
        <w:rPr>
          <w:rFonts w:ascii="宋体" w:hAnsi="宋体"/>
          <w:color w:val="000000"/>
          <w:szCs w:val="21"/>
          <w:u w:val="single"/>
        </w:rPr>
        <w:t xml:space="preserve">                </w:t>
      </w:r>
    </w:p>
    <w:p>
      <w:pPr>
        <w:spacing w:line="400" w:lineRule="exact"/>
        <w:ind w:firstLine="525" w:firstLineChars="250"/>
        <w:jc w:val="left"/>
        <w:rPr>
          <w:rFonts w:ascii="宋体"/>
          <w:color w:val="000000"/>
          <w:szCs w:val="21"/>
        </w:rPr>
      </w:pPr>
      <w:r>
        <w:rPr>
          <w:rFonts w:ascii="宋体" w:hAnsi="宋体"/>
          <w:color w:val="000000"/>
          <w:szCs w:val="21"/>
        </w:rPr>
        <w:t xml:space="preserve">4.2.2 </w:t>
      </w:r>
      <w:r>
        <w:rPr>
          <w:rFonts w:hint="eastAsia" w:ascii="宋体" w:hAnsi="宋体"/>
          <w:color w:val="000000"/>
          <w:szCs w:val="21"/>
        </w:rPr>
        <w:t>受托人应参加设计交底会议，分析、确定质量控制重点、难点；安排其他参建方负责工程实施过程中的质量控制工作。</w:t>
      </w:r>
    </w:p>
    <w:p>
      <w:pPr>
        <w:spacing w:line="400" w:lineRule="exact"/>
        <w:ind w:firstLine="525" w:firstLineChars="250"/>
        <w:jc w:val="left"/>
        <w:rPr>
          <w:rFonts w:ascii="宋体"/>
          <w:color w:val="000000"/>
          <w:szCs w:val="21"/>
        </w:rPr>
      </w:pPr>
      <w:r>
        <w:rPr>
          <w:rFonts w:ascii="宋体" w:hAnsi="宋体"/>
          <w:color w:val="000000"/>
          <w:szCs w:val="21"/>
        </w:rPr>
        <w:t xml:space="preserve">4.2.3 </w:t>
      </w:r>
      <w:r>
        <w:rPr>
          <w:rFonts w:hint="eastAsia" w:ascii="宋体" w:hAnsi="宋体"/>
          <w:color w:val="000000"/>
          <w:szCs w:val="21"/>
        </w:rPr>
        <w:t>受托人在征得委托人认可后，有对工程上使用的材料的决定权。有权会同监理对施工质量进行检验。对不符合设计要求及国家质量标准的材料、构配件、设备，有权通知监理单位组织更换；对不符合规范和质量标准的工序、分部分项工程和不安全的施工作业，有权通知监理单位组织整改、返工。</w:t>
      </w:r>
    </w:p>
    <w:p>
      <w:pPr>
        <w:spacing w:line="400" w:lineRule="exact"/>
        <w:ind w:firstLine="525" w:firstLineChars="250"/>
        <w:jc w:val="left"/>
        <w:rPr>
          <w:rFonts w:ascii="宋体"/>
          <w:color w:val="000000"/>
          <w:szCs w:val="21"/>
        </w:rPr>
      </w:pPr>
      <w:r>
        <w:rPr>
          <w:rFonts w:ascii="宋体" w:hAnsi="宋体"/>
          <w:color w:val="000000"/>
          <w:szCs w:val="21"/>
        </w:rPr>
        <w:t xml:space="preserve">4.2.4 </w:t>
      </w:r>
      <w:r>
        <w:rPr>
          <w:rFonts w:hint="eastAsia" w:ascii="宋体" w:hAnsi="宋体"/>
          <w:color w:val="000000"/>
          <w:szCs w:val="21"/>
        </w:rPr>
        <w:t>受托人负责质量事故的调查；监理负责组织质量问题整改督促。</w:t>
      </w:r>
    </w:p>
    <w:p>
      <w:pPr>
        <w:spacing w:line="400" w:lineRule="exact"/>
        <w:ind w:firstLine="525" w:firstLineChars="250"/>
        <w:jc w:val="left"/>
        <w:rPr>
          <w:rFonts w:ascii="宋体"/>
          <w:color w:val="000000"/>
          <w:szCs w:val="21"/>
        </w:rPr>
      </w:pPr>
      <w:r>
        <w:rPr>
          <w:rFonts w:ascii="宋体" w:hAnsi="宋体"/>
          <w:color w:val="000000"/>
          <w:szCs w:val="21"/>
        </w:rPr>
        <w:t xml:space="preserve">4.2.5 </w:t>
      </w:r>
      <w:r>
        <w:rPr>
          <w:rFonts w:hint="eastAsia" w:ascii="宋体" w:hAnsi="宋体"/>
          <w:color w:val="000000"/>
          <w:szCs w:val="21"/>
        </w:rPr>
        <w:t>受托人组织定期或不定期的质量检测会和分析会，分析、通报施工质量情况，协调有关单位间的施工活动以消除影响质量的各种外部干扰因素。</w:t>
      </w:r>
    </w:p>
    <w:p>
      <w:pPr>
        <w:spacing w:line="400" w:lineRule="exact"/>
        <w:ind w:firstLine="525" w:firstLineChars="250"/>
        <w:jc w:val="left"/>
        <w:rPr>
          <w:rFonts w:ascii="宋体"/>
          <w:color w:val="000000"/>
          <w:szCs w:val="21"/>
        </w:rPr>
      </w:pPr>
    </w:p>
    <w:p>
      <w:pPr>
        <w:spacing w:line="360" w:lineRule="auto"/>
        <w:ind w:firstLine="420" w:firstLineChars="200"/>
        <w:rPr>
          <w:rFonts w:ascii="宋体"/>
          <w:color w:val="000000"/>
          <w:szCs w:val="21"/>
        </w:rPr>
      </w:pPr>
      <w:bookmarkStart w:id="226" w:name="_Toc509302653"/>
      <w:r>
        <w:rPr>
          <w:rFonts w:ascii="宋体" w:hAnsi="宋体"/>
          <w:color w:val="000000"/>
          <w:szCs w:val="21"/>
        </w:rPr>
        <w:t xml:space="preserve">4.3 </w:t>
      </w:r>
      <w:r>
        <w:rPr>
          <w:rFonts w:hint="eastAsia" w:ascii="宋体" w:hAnsi="宋体"/>
          <w:color w:val="000000"/>
          <w:szCs w:val="21"/>
        </w:rPr>
        <w:t>安全、文明管理</w:t>
      </w:r>
      <w:bookmarkEnd w:id="226"/>
    </w:p>
    <w:p>
      <w:pPr>
        <w:spacing w:line="400" w:lineRule="exact"/>
        <w:ind w:firstLine="525" w:firstLineChars="250"/>
        <w:jc w:val="left"/>
        <w:rPr>
          <w:rFonts w:ascii="宋体"/>
          <w:color w:val="000000"/>
          <w:szCs w:val="21"/>
        </w:rPr>
      </w:pPr>
      <w:r>
        <w:rPr>
          <w:rFonts w:ascii="宋体" w:hAnsi="宋体"/>
          <w:color w:val="000000"/>
          <w:szCs w:val="21"/>
        </w:rPr>
        <w:t xml:space="preserve">4.3.1 </w:t>
      </w:r>
      <w:r>
        <w:rPr>
          <w:rFonts w:hint="eastAsia" w:ascii="宋体" w:hAnsi="宋体"/>
          <w:color w:val="000000"/>
          <w:szCs w:val="21"/>
        </w:rPr>
        <w:t>受托人应按照本合同约定的项目安全文明目标，编制安全文明管理规划及安全应急预案，并报送委托人审核。</w:t>
      </w:r>
    </w:p>
    <w:p>
      <w:pPr>
        <w:spacing w:line="400" w:lineRule="exact"/>
        <w:ind w:firstLine="525" w:firstLineChars="250"/>
        <w:jc w:val="left"/>
        <w:rPr>
          <w:rFonts w:ascii="宋体"/>
          <w:color w:val="000000"/>
          <w:szCs w:val="21"/>
          <w:u w:val="single"/>
        </w:rPr>
      </w:pPr>
      <w:r>
        <w:rPr>
          <w:rFonts w:hint="eastAsia" w:ascii="宋体" w:hAnsi="宋体"/>
          <w:color w:val="000000"/>
          <w:szCs w:val="21"/>
        </w:rPr>
        <w:t>本工程安全文明管理目标：</w:t>
      </w:r>
      <w:r>
        <w:rPr>
          <w:rFonts w:ascii="宋体" w:hAnsi="宋体"/>
          <w:color w:val="000000"/>
          <w:szCs w:val="21"/>
          <w:u w:val="single"/>
        </w:rPr>
        <w:t xml:space="preserve">                       </w:t>
      </w:r>
    </w:p>
    <w:p>
      <w:pPr>
        <w:spacing w:line="400" w:lineRule="exact"/>
        <w:ind w:firstLine="525" w:firstLineChars="250"/>
        <w:jc w:val="left"/>
        <w:rPr>
          <w:rFonts w:ascii="宋体"/>
          <w:color w:val="000000"/>
          <w:szCs w:val="21"/>
        </w:rPr>
      </w:pPr>
      <w:r>
        <w:rPr>
          <w:rFonts w:hint="eastAsia" w:ascii="宋体" w:hAnsi="宋体"/>
          <w:color w:val="000000"/>
          <w:szCs w:val="21"/>
        </w:rPr>
        <w:t>由于受托人未尽职履约造成安全事故的，受托人应承担的违约责任：</w:t>
      </w:r>
      <w:r>
        <w:rPr>
          <w:rFonts w:ascii="宋体" w:hAnsi="宋体"/>
          <w:color w:val="000000"/>
          <w:szCs w:val="21"/>
          <w:u w:val="single"/>
        </w:rPr>
        <w:t xml:space="preserve">                </w:t>
      </w:r>
      <w:r>
        <w:rPr>
          <w:rFonts w:hint="eastAsia" w:ascii="宋体" w:hAnsi="宋体"/>
          <w:color w:val="000000"/>
          <w:szCs w:val="21"/>
        </w:rPr>
        <w:t>。</w:t>
      </w:r>
    </w:p>
    <w:p>
      <w:pPr>
        <w:spacing w:line="400" w:lineRule="exact"/>
        <w:ind w:firstLine="525" w:firstLineChars="250"/>
        <w:jc w:val="left"/>
        <w:rPr>
          <w:rFonts w:ascii="宋体"/>
          <w:color w:val="000000"/>
          <w:szCs w:val="21"/>
        </w:rPr>
      </w:pPr>
      <w:r>
        <w:rPr>
          <w:rFonts w:ascii="宋体" w:hAnsi="宋体"/>
          <w:color w:val="000000"/>
          <w:szCs w:val="21"/>
        </w:rPr>
        <w:t xml:space="preserve">4.3.2 </w:t>
      </w:r>
      <w:r>
        <w:rPr>
          <w:rFonts w:hint="eastAsia" w:ascii="宋体" w:hAnsi="宋体"/>
          <w:color w:val="000000"/>
          <w:szCs w:val="21"/>
        </w:rPr>
        <w:t>受托人应根据项目施工安全目标的要求配置必要的资源，确保施工安全，保证目标实现。</w:t>
      </w:r>
    </w:p>
    <w:p>
      <w:pPr>
        <w:spacing w:line="400" w:lineRule="exact"/>
        <w:ind w:firstLine="525" w:firstLineChars="250"/>
        <w:jc w:val="left"/>
        <w:rPr>
          <w:rFonts w:ascii="宋体"/>
          <w:color w:val="000000"/>
          <w:szCs w:val="21"/>
        </w:rPr>
      </w:pPr>
      <w:r>
        <w:rPr>
          <w:rFonts w:ascii="宋体" w:hAnsi="宋体"/>
          <w:color w:val="000000"/>
          <w:szCs w:val="21"/>
        </w:rPr>
        <w:t xml:space="preserve">4.3.3 </w:t>
      </w:r>
      <w:r>
        <w:rPr>
          <w:rFonts w:hint="eastAsia" w:ascii="宋体" w:hAnsi="宋体"/>
          <w:color w:val="000000"/>
          <w:szCs w:val="21"/>
        </w:rPr>
        <w:t>受托人应当督促其他参建方落实安全保证体系，不定期协同委托人组织工地安全文明检查，会同委托人、其他参建方处理工地各种纠纷。</w:t>
      </w:r>
    </w:p>
    <w:p>
      <w:pPr>
        <w:spacing w:line="400" w:lineRule="exact"/>
        <w:ind w:firstLine="525" w:firstLineChars="250"/>
        <w:jc w:val="left"/>
        <w:rPr>
          <w:rFonts w:ascii="宋体"/>
          <w:color w:val="000000"/>
          <w:szCs w:val="21"/>
        </w:rPr>
      </w:pPr>
    </w:p>
    <w:p>
      <w:pPr>
        <w:spacing w:line="360" w:lineRule="auto"/>
        <w:ind w:firstLine="420" w:firstLineChars="200"/>
        <w:rPr>
          <w:rFonts w:ascii="宋体"/>
          <w:color w:val="000000"/>
          <w:szCs w:val="21"/>
        </w:rPr>
      </w:pPr>
      <w:bookmarkStart w:id="227" w:name="_Toc509302654"/>
      <w:r>
        <w:rPr>
          <w:rFonts w:ascii="宋体" w:hAnsi="宋体"/>
          <w:color w:val="000000"/>
          <w:szCs w:val="21"/>
        </w:rPr>
        <w:t xml:space="preserve">4.4 </w:t>
      </w:r>
      <w:r>
        <w:rPr>
          <w:rFonts w:hint="eastAsia" w:ascii="宋体" w:hAnsi="宋体"/>
          <w:color w:val="000000"/>
          <w:szCs w:val="21"/>
        </w:rPr>
        <w:t>投资管理</w:t>
      </w:r>
      <w:bookmarkEnd w:id="227"/>
    </w:p>
    <w:p>
      <w:pPr>
        <w:spacing w:line="400" w:lineRule="exact"/>
        <w:ind w:firstLine="525" w:firstLineChars="250"/>
        <w:jc w:val="left"/>
        <w:rPr>
          <w:rFonts w:ascii="宋体"/>
          <w:color w:val="000000"/>
          <w:szCs w:val="21"/>
        </w:rPr>
      </w:pPr>
      <w:r>
        <w:rPr>
          <w:rFonts w:ascii="宋体" w:hAnsi="宋体"/>
          <w:color w:val="000000"/>
          <w:szCs w:val="21"/>
        </w:rPr>
        <w:t xml:space="preserve">4.4.1 </w:t>
      </w:r>
      <w:r>
        <w:rPr>
          <w:rFonts w:hint="eastAsia" w:ascii="宋体" w:hAnsi="宋体"/>
          <w:color w:val="000000"/>
          <w:szCs w:val="21"/>
        </w:rPr>
        <w:t>受托人根据本合同约定的项目投资控制目标，建立相应的投资管理规划。</w:t>
      </w:r>
    </w:p>
    <w:p>
      <w:pPr>
        <w:spacing w:line="400" w:lineRule="exact"/>
        <w:ind w:firstLine="525" w:firstLineChars="250"/>
        <w:jc w:val="left"/>
        <w:rPr>
          <w:rFonts w:ascii="宋体"/>
          <w:color w:val="000000"/>
          <w:szCs w:val="21"/>
        </w:rPr>
      </w:pPr>
      <w:r>
        <w:rPr>
          <w:rFonts w:hint="eastAsia" w:ascii="宋体" w:hAnsi="宋体"/>
          <w:color w:val="000000"/>
          <w:szCs w:val="21"/>
        </w:rPr>
        <w:t>本工程投资管理目标：</w:t>
      </w:r>
      <w:r>
        <w:rPr>
          <w:rFonts w:ascii="宋体" w:hAnsi="宋体"/>
          <w:color w:val="000000"/>
          <w:szCs w:val="21"/>
          <w:u w:val="single"/>
        </w:rPr>
        <w:t xml:space="preserve">                       </w:t>
      </w:r>
      <w:r>
        <w:rPr>
          <w:rFonts w:hint="eastAsia" w:ascii="宋体" w:hAnsi="宋体"/>
          <w:color w:val="000000"/>
          <w:szCs w:val="21"/>
        </w:rPr>
        <w:t>。</w:t>
      </w:r>
    </w:p>
    <w:p>
      <w:pPr>
        <w:spacing w:line="400" w:lineRule="exact"/>
        <w:ind w:firstLine="525" w:firstLineChars="250"/>
        <w:jc w:val="left"/>
        <w:rPr>
          <w:rFonts w:ascii="宋体"/>
          <w:color w:val="000000"/>
          <w:szCs w:val="21"/>
        </w:rPr>
      </w:pPr>
      <w:r>
        <w:rPr>
          <w:rFonts w:hint="eastAsia" w:ascii="宋体" w:hAnsi="宋体"/>
          <w:color w:val="000000"/>
          <w:szCs w:val="21"/>
        </w:rPr>
        <w:t>由于受托人未尽职履约造成项目投资目标不能实现的，受托人应承担的违约责任：</w:t>
      </w:r>
      <w:r>
        <w:rPr>
          <w:rFonts w:ascii="宋体" w:hAnsi="宋体"/>
          <w:color w:val="000000"/>
          <w:szCs w:val="21"/>
          <w:u w:val="single"/>
        </w:rPr>
        <w:t xml:space="preserve">          </w:t>
      </w:r>
      <w:r>
        <w:rPr>
          <w:rFonts w:hint="eastAsia" w:ascii="宋体" w:hAnsi="宋体"/>
          <w:color w:val="000000"/>
          <w:szCs w:val="21"/>
        </w:rPr>
        <w:t>。</w:t>
      </w:r>
    </w:p>
    <w:p>
      <w:pPr>
        <w:spacing w:line="400" w:lineRule="exact"/>
        <w:ind w:firstLine="525" w:firstLineChars="250"/>
        <w:jc w:val="left"/>
        <w:rPr>
          <w:rFonts w:ascii="宋体"/>
          <w:color w:val="000000"/>
          <w:szCs w:val="21"/>
        </w:rPr>
      </w:pPr>
      <w:r>
        <w:rPr>
          <w:rFonts w:ascii="宋体" w:hAnsi="宋体"/>
          <w:color w:val="000000"/>
          <w:szCs w:val="21"/>
        </w:rPr>
        <w:t>4.4.2</w:t>
      </w:r>
      <w:r>
        <w:rPr>
          <w:rFonts w:hint="eastAsia" w:ascii="宋体" w:hAnsi="宋体"/>
          <w:color w:val="000000"/>
          <w:szCs w:val="21"/>
        </w:rPr>
        <w:t>在保证质量和进度的前提下，结合《全过程工程咨询服务实施规划》，编制投资控制计划，对可能发生的投资进行预测，通过合理措施实现对工程投资的有效控制。</w:t>
      </w:r>
    </w:p>
    <w:p>
      <w:pPr>
        <w:spacing w:line="400" w:lineRule="exact"/>
        <w:ind w:firstLine="525" w:firstLineChars="250"/>
        <w:jc w:val="left"/>
        <w:rPr>
          <w:rFonts w:ascii="宋体"/>
          <w:color w:val="000000"/>
          <w:szCs w:val="21"/>
        </w:rPr>
      </w:pPr>
      <w:r>
        <w:rPr>
          <w:rFonts w:ascii="宋体" w:hAnsi="宋体"/>
          <w:color w:val="000000"/>
          <w:szCs w:val="21"/>
        </w:rPr>
        <w:t xml:space="preserve">4.4.3 </w:t>
      </w:r>
      <w:r>
        <w:rPr>
          <w:rFonts w:hint="eastAsia" w:ascii="宋体" w:hAnsi="宋体"/>
          <w:color w:val="000000"/>
          <w:szCs w:val="21"/>
        </w:rPr>
        <w:t>受托人负责编制年度、季度、月度资金使用计划，报送委托人审批。按照委托人对资金使用计划的审批意见，修正资金使用计划。根据委托人认可的资金使用计划，进行投资计划值与实际值的比较，控制项目投资。</w:t>
      </w:r>
    </w:p>
    <w:p>
      <w:pPr>
        <w:spacing w:line="400" w:lineRule="exact"/>
        <w:ind w:firstLine="525" w:firstLineChars="250"/>
        <w:jc w:val="left"/>
        <w:rPr>
          <w:rFonts w:ascii="宋体"/>
          <w:color w:val="000000"/>
          <w:szCs w:val="21"/>
        </w:rPr>
      </w:pPr>
      <w:r>
        <w:rPr>
          <w:rFonts w:ascii="宋体" w:hAnsi="宋体"/>
          <w:color w:val="000000"/>
          <w:szCs w:val="21"/>
        </w:rPr>
        <w:t xml:space="preserve">4.4.4 </w:t>
      </w:r>
      <w:r>
        <w:rPr>
          <w:rFonts w:hint="eastAsia" w:ascii="宋体" w:hAnsi="宋体"/>
          <w:color w:val="000000"/>
          <w:szCs w:val="21"/>
        </w:rPr>
        <w:t>受托人负责在招投标、合同谈判、合同拟定过程中，对建设资金有关内容进行审核、分析。</w:t>
      </w:r>
    </w:p>
    <w:p>
      <w:pPr>
        <w:spacing w:line="400" w:lineRule="exact"/>
        <w:ind w:firstLine="525" w:firstLineChars="250"/>
        <w:jc w:val="left"/>
        <w:rPr>
          <w:rFonts w:ascii="宋体"/>
          <w:color w:val="000000"/>
          <w:szCs w:val="21"/>
        </w:rPr>
      </w:pPr>
      <w:r>
        <w:rPr>
          <w:rFonts w:ascii="宋体" w:hAnsi="宋体"/>
          <w:color w:val="000000"/>
          <w:szCs w:val="21"/>
        </w:rPr>
        <w:t xml:space="preserve">4.4.5 </w:t>
      </w:r>
      <w:r>
        <w:rPr>
          <w:rFonts w:hint="eastAsia" w:ascii="宋体" w:hAnsi="宋体"/>
          <w:color w:val="000000"/>
          <w:szCs w:val="21"/>
        </w:rPr>
        <w:t>受托人负责审核其他参建方合同与建设资金有关的条款。</w:t>
      </w:r>
    </w:p>
    <w:p>
      <w:pPr>
        <w:spacing w:line="400" w:lineRule="exact"/>
        <w:ind w:firstLine="525" w:firstLineChars="250"/>
        <w:jc w:val="left"/>
        <w:rPr>
          <w:rFonts w:ascii="宋体"/>
          <w:color w:val="000000"/>
          <w:szCs w:val="21"/>
        </w:rPr>
      </w:pPr>
    </w:p>
    <w:p>
      <w:pPr>
        <w:spacing w:line="360" w:lineRule="auto"/>
        <w:ind w:firstLine="420" w:firstLineChars="200"/>
        <w:rPr>
          <w:rFonts w:ascii="宋体"/>
          <w:color w:val="000000"/>
          <w:szCs w:val="21"/>
        </w:rPr>
      </w:pPr>
      <w:bookmarkStart w:id="228" w:name="_Toc509302656"/>
      <w:r>
        <w:rPr>
          <w:rFonts w:ascii="宋体" w:hAnsi="宋体"/>
          <w:color w:val="000000"/>
          <w:szCs w:val="21"/>
        </w:rPr>
        <w:t xml:space="preserve">4.5 </w:t>
      </w:r>
      <w:r>
        <w:rPr>
          <w:rFonts w:hint="eastAsia" w:ascii="宋体" w:hAnsi="宋体"/>
          <w:color w:val="000000"/>
          <w:szCs w:val="21"/>
        </w:rPr>
        <w:t>竣工验收</w:t>
      </w:r>
      <w:bookmarkEnd w:id="228"/>
    </w:p>
    <w:p>
      <w:pPr>
        <w:spacing w:line="400" w:lineRule="exact"/>
        <w:ind w:firstLine="525" w:firstLineChars="250"/>
        <w:jc w:val="left"/>
        <w:rPr>
          <w:rFonts w:ascii="宋体"/>
          <w:color w:val="000000"/>
          <w:szCs w:val="21"/>
        </w:rPr>
      </w:pPr>
      <w:r>
        <w:rPr>
          <w:rFonts w:ascii="宋体" w:hAnsi="宋体"/>
          <w:color w:val="000000"/>
          <w:szCs w:val="21"/>
        </w:rPr>
        <w:t xml:space="preserve">4.5.1 </w:t>
      </w:r>
      <w:r>
        <w:rPr>
          <w:rFonts w:hint="eastAsia" w:ascii="宋体" w:hAnsi="宋体"/>
          <w:color w:val="000000"/>
          <w:szCs w:val="21"/>
        </w:rPr>
        <w:t>委托人有权参与竣工验收，对受托人的工程竣工结算和财务决算进行监督，有权委托第三方对受托人的结算、付款及其他工程管理情况进行抽查和审计。</w:t>
      </w:r>
    </w:p>
    <w:p>
      <w:pPr>
        <w:spacing w:line="400" w:lineRule="exact"/>
        <w:ind w:firstLine="525" w:firstLineChars="250"/>
        <w:jc w:val="left"/>
        <w:rPr>
          <w:rFonts w:ascii="宋体"/>
          <w:color w:val="000000"/>
          <w:szCs w:val="21"/>
        </w:rPr>
      </w:pPr>
      <w:r>
        <w:rPr>
          <w:rFonts w:ascii="宋体" w:hAnsi="宋体"/>
          <w:color w:val="000000"/>
          <w:szCs w:val="21"/>
        </w:rPr>
        <w:t xml:space="preserve">4.5.2 </w:t>
      </w:r>
      <w:r>
        <w:rPr>
          <w:rFonts w:hint="eastAsia" w:ascii="宋体" w:hAnsi="宋体"/>
          <w:color w:val="000000"/>
          <w:szCs w:val="21"/>
        </w:rPr>
        <w:t>委托人应在项目建成、竣工验收合格后，在规定时间内与受托人办理项目移交手续。</w:t>
      </w:r>
    </w:p>
    <w:p>
      <w:pPr>
        <w:spacing w:line="400" w:lineRule="exact"/>
        <w:ind w:firstLine="525" w:firstLineChars="250"/>
        <w:jc w:val="left"/>
        <w:rPr>
          <w:rFonts w:ascii="宋体"/>
          <w:color w:val="000000"/>
          <w:szCs w:val="21"/>
        </w:rPr>
      </w:pPr>
      <w:r>
        <w:rPr>
          <w:rFonts w:ascii="宋体" w:hAnsi="宋体"/>
          <w:color w:val="000000"/>
          <w:szCs w:val="21"/>
        </w:rPr>
        <w:t xml:space="preserve">4.5.3 </w:t>
      </w:r>
      <w:r>
        <w:rPr>
          <w:rFonts w:hint="eastAsia" w:ascii="宋体" w:hAnsi="宋体"/>
          <w:color w:val="000000"/>
          <w:szCs w:val="21"/>
        </w:rPr>
        <w:t>该</w:t>
      </w:r>
      <w:r>
        <w:rPr>
          <w:rFonts w:hint="eastAsia" w:ascii="宋体" w:hAnsi="宋体"/>
          <w:b/>
          <w:color w:val="000000"/>
          <w:szCs w:val="21"/>
        </w:rPr>
        <w:t>工程</w:t>
      </w:r>
      <w:r>
        <w:rPr>
          <w:rFonts w:hint="eastAsia" w:ascii="宋体" w:hAnsi="宋体"/>
          <w:color w:val="000000"/>
          <w:szCs w:val="21"/>
        </w:rPr>
        <w:t>竣工结算后</w:t>
      </w:r>
      <w:r>
        <w:rPr>
          <w:rFonts w:ascii="宋体" w:hAnsi="宋体"/>
          <w:color w:val="000000"/>
          <w:szCs w:val="21"/>
        </w:rPr>
        <w:t>28</w:t>
      </w:r>
      <w:r>
        <w:rPr>
          <w:rFonts w:hint="eastAsia" w:ascii="宋体" w:hAnsi="宋体"/>
          <w:color w:val="000000"/>
          <w:szCs w:val="21"/>
        </w:rPr>
        <w:t>个工作日内，如有履约保证金，委托人应退还受托人提交的全部履约保证金。</w:t>
      </w:r>
    </w:p>
    <w:p>
      <w:pPr>
        <w:spacing w:line="400" w:lineRule="exact"/>
        <w:ind w:firstLine="525" w:firstLineChars="250"/>
        <w:jc w:val="left"/>
        <w:rPr>
          <w:rFonts w:ascii="宋体"/>
          <w:color w:val="000000"/>
          <w:szCs w:val="21"/>
        </w:rPr>
      </w:pPr>
      <w:r>
        <w:rPr>
          <w:rFonts w:ascii="宋体" w:hAnsi="宋体"/>
          <w:color w:val="000000"/>
          <w:szCs w:val="21"/>
        </w:rPr>
        <w:t xml:space="preserve">4.5.4 </w:t>
      </w:r>
      <w:r>
        <w:rPr>
          <w:rFonts w:hint="eastAsia" w:ascii="宋体" w:hAnsi="宋体"/>
          <w:color w:val="000000"/>
          <w:szCs w:val="21"/>
        </w:rPr>
        <w:t>受托人有权签认工程实际竣工日期，提前或超过施工合同规定的竣工期限。</w:t>
      </w:r>
    </w:p>
    <w:p>
      <w:pPr>
        <w:spacing w:line="400" w:lineRule="exact"/>
        <w:ind w:firstLine="525" w:firstLineChars="250"/>
        <w:jc w:val="left"/>
        <w:rPr>
          <w:rFonts w:ascii="宋体"/>
          <w:color w:val="000000"/>
          <w:szCs w:val="21"/>
        </w:rPr>
      </w:pPr>
      <w:r>
        <w:rPr>
          <w:rFonts w:ascii="宋体" w:hAnsi="宋体"/>
          <w:color w:val="000000"/>
          <w:szCs w:val="21"/>
        </w:rPr>
        <w:t xml:space="preserve">4.5.5 </w:t>
      </w:r>
      <w:r>
        <w:rPr>
          <w:rFonts w:hint="eastAsia" w:ascii="宋体" w:hAnsi="宋体"/>
          <w:color w:val="000000"/>
          <w:szCs w:val="21"/>
        </w:rPr>
        <w:t>受托人会同委托人及时组织竣工验收，并将验收合格的项目在规定时间内协助办理权属登记，并向委托人办理固定资产移交手续。</w:t>
      </w:r>
    </w:p>
    <w:p>
      <w:pPr>
        <w:spacing w:line="400" w:lineRule="exact"/>
        <w:ind w:firstLine="525" w:firstLineChars="250"/>
        <w:jc w:val="left"/>
        <w:rPr>
          <w:rFonts w:ascii="宋体"/>
          <w:color w:val="000000"/>
          <w:szCs w:val="21"/>
        </w:rPr>
      </w:pPr>
    </w:p>
    <w:p>
      <w:pPr>
        <w:spacing w:line="360" w:lineRule="auto"/>
        <w:ind w:firstLine="420" w:firstLineChars="200"/>
        <w:rPr>
          <w:rFonts w:ascii="宋体"/>
          <w:color w:val="000000"/>
          <w:szCs w:val="21"/>
        </w:rPr>
      </w:pPr>
      <w:bookmarkStart w:id="229" w:name="_Toc509302657"/>
      <w:r>
        <w:rPr>
          <w:rFonts w:ascii="宋体" w:hAnsi="宋体"/>
          <w:color w:val="000000"/>
          <w:szCs w:val="21"/>
        </w:rPr>
        <w:t xml:space="preserve">4.6 </w:t>
      </w:r>
      <w:r>
        <w:rPr>
          <w:rFonts w:hint="eastAsia" w:ascii="宋体" w:hAnsi="宋体"/>
          <w:color w:val="000000"/>
          <w:szCs w:val="21"/>
        </w:rPr>
        <w:t>突发事件处理</w:t>
      </w:r>
      <w:bookmarkEnd w:id="229"/>
    </w:p>
    <w:p>
      <w:pPr>
        <w:spacing w:line="400" w:lineRule="exact"/>
        <w:ind w:firstLine="525" w:firstLineChars="250"/>
        <w:jc w:val="left"/>
        <w:rPr>
          <w:rFonts w:ascii="宋体"/>
          <w:color w:val="000000"/>
          <w:szCs w:val="21"/>
        </w:rPr>
      </w:pPr>
      <w:r>
        <w:rPr>
          <w:rFonts w:hint="eastAsia" w:ascii="宋体" w:hAnsi="宋体"/>
          <w:color w:val="000000"/>
          <w:szCs w:val="21"/>
        </w:rPr>
        <w:t>受托人在分析工程具体情况的基础上，编制各类突发事件及不可抗力事件的处理预案，积极应对建设过程中发生的各类突发时间及不可抗力事件，并及时通知委托人妥善处理。由于不可抗力造成的工期延期，按照第</w:t>
      </w:r>
      <w:r>
        <w:rPr>
          <w:rFonts w:ascii="宋体" w:hAnsi="宋体"/>
          <w:color w:val="000000"/>
          <w:szCs w:val="21"/>
        </w:rPr>
        <w:t>10.1.4</w:t>
      </w:r>
      <w:r>
        <w:rPr>
          <w:rFonts w:hint="eastAsia" w:ascii="宋体" w:hAnsi="宋体"/>
          <w:color w:val="000000"/>
          <w:szCs w:val="21"/>
        </w:rPr>
        <w:t>款“工期延期”处理。</w:t>
      </w:r>
    </w:p>
    <w:p>
      <w:pPr>
        <w:spacing w:line="400" w:lineRule="exact"/>
        <w:ind w:firstLine="525" w:firstLineChars="250"/>
        <w:jc w:val="left"/>
        <w:rPr>
          <w:rFonts w:ascii="宋体" w:hAnsi="宋体"/>
          <w:color w:val="000000"/>
          <w:szCs w:val="21"/>
        </w:rPr>
      </w:pPr>
      <w:r>
        <w:rPr>
          <w:rFonts w:ascii="宋体" w:hAnsi="宋体"/>
          <w:color w:val="000000"/>
          <w:szCs w:val="21"/>
        </w:rPr>
        <w:t xml:space="preserve"> </w:t>
      </w:r>
    </w:p>
    <w:p>
      <w:pPr>
        <w:spacing w:line="360" w:lineRule="auto"/>
        <w:ind w:firstLine="420" w:firstLineChars="200"/>
        <w:rPr>
          <w:rFonts w:ascii="宋体"/>
          <w:color w:val="000000"/>
          <w:szCs w:val="21"/>
        </w:rPr>
      </w:pPr>
      <w:bookmarkStart w:id="230" w:name="_Toc509302658"/>
      <w:r>
        <w:rPr>
          <w:rFonts w:ascii="宋体" w:hAnsi="宋体"/>
          <w:color w:val="000000"/>
          <w:szCs w:val="21"/>
        </w:rPr>
        <w:t xml:space="preserve">4.7 </w:t>
      </w:r>
      <w:r>
        <w:rPr>
          <w:rFonts w:hint="eastAsia" w:ascii="宋体" w:hAnsi="宋体"/>
          <w:color w:val="000000"/>
          <w:szCs w:val="21"/>
        </w:rPr>
        <w:t>资金拨付管理</w:t>
      </w:r>
      <w:bookmarkEnd w:id="230"/>
    </w:p>
    <w:p>
      <w:pPr>
        <w:spacing w:line="400" w:lineRule="exact"/>
        <w:ind w:firstLine="525" w:firstLineChars="250"/>
        <w:jc w:val="left"/>
        <w:rPr>
          <w:rFonts w:ascii="宋体"/>
          <w:color w:val="000000"/>
          <w:szCs w:val="21"/>
        </w:rPr>
      </w:pPr>
      <w:r>
        <w:rPr>
          <w:rFonts w:ascii="宋体" w:hAnsi="宋体"/>
          <w:color w:val="000000"/>
          <w:szCs w:val="21"/>
        </w:rPr>
        <w:t xml:space="preserve">4.7.1 </w:t>
      </w:r>
      <w:r>
        <w:rPr>
          <w:rFonts w:hint="eastAsia" w:ascii="宋体" w:hAnsi="宋体"/>
          <w:color w:val="000000"/>
          <w:szCs w:val="21"/>
        </w:rPr>
        <w:t>受托人在合同签订后</w:t>
      </w:r>
      <w:r>
        <w:rPr>
          <w:rFonts w:ascii="宋体" w:hAnsi="宋体"/>
          <w:color w:val="000000"/>
          <w:szCs w:val="21"/>
        </w:rPr>
        <w:t>14</w:t>
      </w:r>
      <w:r>
        <w:rPr>
          <w:rFonts w:hint="eastAsia" w:ascii="宋体" w:hAnsi="宋体"/>
          <w:color w:val="000000"/>
          <w:szCs w:val="21"/>
        </w:rPr>
        <w:t>天内，提交整个项目的资金使用计划。委托人结合项目具体情况于</w:t>
      </w:r>
      <w:r>
        <w:rPr>
          <w:rFonts w:ascii="宋体" w:hAnsi="宋体"/>
          <w:color w:val="000000"/>
          <w:szCs w:val="21"/>
        </w:rPr>
        <w:t>7</w:t>
      </w:r>
      <w:r>
        <w:rPr>
          <w:rFonts w:hint="eastAsia" w:ascii="宋体" w:hAnsi="宋体"/>
          <w:color w:val="000000"/>
          <w:szCs w:val="21"/>
        </w:rPr>
        <w:t>日内对项目资金使用计划进行批复。受托人按照委托人批复，对资金使用计划进行修正，并于批复后</w:t>
      </w:r>
      <w:r>
        <w:rPr>
          <w:rFonts w:ascii="宋体" w:hAnsi="宋体"/>
          <w:color w:val="000000"/>
          <w:szCs w:val="21"/>
        </w:rPr>
        <w:t>7</w:t>
      </w:r>
      <w:r>
        <w:rPr>
          <w:rFonts w:hint="eastAsia" w:ascii="宋体" w:hAnsi="宋体"/>
          <w:color w:val="000000"/>
          <w:szCs w:val="21"/>
        </w:rPr>
        <w:t>日内，递交符合委托人要求的资金使用计划。</w:t>
      </w:r>
    </w:p>
    <w:p>
      <w:pPr>
        <w:spacing w:line="400" w:lineRule="exact"/>
        <w:ind w:firstLine="525" w:firstLineChars="250"/>
        <w:jc w:val="left"/>
        <w:rPr>
          <w:rFonts w:ascii="宋体"/>
          <w:color w:val="000000"/>
          <w:szCs w:val="21"/>
        </w:rPr>
      </w:pPr>
      <w:r>
        <w:rPr>
          <w:rFonts w:ascii="宋体" w:hAnsi="宋体"/>
          <w:color w:val="000000"/>
          <w:szCs w:val="21"/>
        </w:rPr>
        <w:t xml:space="preserve">4.7.2 </w:t>
      </w:r>
      <w:r>
        <w:rPr>
          <w:rFonts w:hint="eastAsia" w:ascii="宋体" w:hAnsi="宋体"/>
          <w:color w:val="000000"/>
          <w:szCs w:val="21"/>
        </w:rPr>
        <w:t>受托人于其他参建方提交付款凭证后</w:t>
      </w:r>
      <w:r>
        <w:rPr>
          <w:rFonts w:ascii="宋体" w:hAnsi="宋体"/>
          <w:color w:val="000000"/>
          <w:szCs w:val="21"/>
        </w:rPr>
        <w:t>7</w:t>
      </w:r>
      <w:r>
        <w:rPr>
          <w:rFonts w:hint="eastAsia" w:ascii="宋体" w:hAnsi="宋体"/>
          <w:color w:val="000000"/>
          <w:szCs w:val="21"/>
        </w:rPr>
        <w:t>日内，对其进行审批，将审批结果递交委托人，由委托人审批后进行支付。</w:t>
      </w:r>
    </w:p>
    <w:p>
      <w:pPr>
        <w:spacing w:line="400" w:lineRule="exact"/>
        <w:ind w:firstLine="525" w:firstLineChars="250"/>
        <w:jc w:val="left"/>
        <w:rPr>
          <w:rFonts w:ascii="宋体"/>
          <w:color w:val="000000"/>
          <w:szCs w:val="21"/>
        </w:rPr>
      </w:pPr>
      <w:r>
        <w:rPr>
          <w:rFonts w:ascii="宋体" w:hAnsi="宋体"/>
          <w:color w:val="000000"/>
          <w:szCs w:val="21"/>
        </w:rPr>
        <w:t xml:space="preserve">4.7.3 </w:t>
      </w:r>
      <w:r>
        <w:rPr>
          <w:rFonts w:hint="eastAsia" w:ascii="宋体" w:hAnsi="宋体"/>
          <w:color w:val="000000"/>
          <w:szCs w:val="21"/>
        </w:rPr>
        <w:t>受托人根据委托人的要求，配合审计部门完成对本项目的审计。</w:t>
      </w:r>
    </w:p>
    <w:p>
      <w:pPr>
        <w:spacing w:line="400" w:lineRule="exact"/>
        <w:ind w:firstLine="525" w:firstLineChars="250"/>
        <w:jc w:val="left"/>
        <w:rPr>
          <w:rFonts w:ascii="宋体"/>
          <w:color w:val="000000"/>
          <w:szCs w:val="21"/>
        </w:rPr>
      </w:pPr>
    </w:p>
    <w:p>
      <w:pPr>
        <w:spacing w:line="360" w:lineRule="auto"/>
        <w:ind w:firstLine="420" w:firstLineChars="200"/>
        <w:rPr>
          <w:rFonts w:ascii="宋体"/>
          <w:color w:val="000000"/>
          <w:szCs w:val="21"/>
        </w:rPr>
      </w:pPr>
      <w:bookmarkStart w:id="231" w:name="_Toc509302659"/>
      <w:r>
        <w:rPr>
          <w:rFonts w:ascii="宋体" w:hAnsi="宋体"/>
          <w:color w:val="000000"/>
          <w:szCs w:val="21"/>
        </w:rPr>
        <w:t xml:space="preserve">4.8 </w:t>
      </w:r>
      <w:r>
        <w:rPr>
          <w:rFonts w:hint="eastAsia" w:ascii="宋体" w:hAnsi="宋体"/>
          <w:color w:val="000000"/>
          <w:szCs w:val="21"/>
        </w:rPr>
        <w:t>变更与索赔管理</w:t>
      </w:r>
      <w:bookmarkEnd w:id="231"/>
    </w:p>
    <w:p>
      <w:pPr>
        <w:spacing w:line="400" w:lineRule="exact"/>
        <w:ind w:firstLine="525" w:firstLineChars="250"/>
        <w:jc w:val="left"/>
        <w:rPr>
          <w:rFonts w:ascii="宋体"/>
          <w:color w:val="000000"/>
          <w:szCs w:val="21"/>
        </w:rPr>
      </w:pPr>
      <w:r>
        <w:rPr>
          <w:rFonts w:ascii="宋体" w:hAnsi="宋体"/>
          <w:color w:val="000000"/>
          <w:szCs w:val="21"/>
        </w:rPr>
        <w:t xml:space="preserve">4.8.1 </w:t>
      </w:r>
      <w:r>
        <w:rPr>
          <w:rFonts w:hint="eastAsia" w:ascii="宋体" w:hAnsi="宋体"/>
          <w:color w:val="000000"/>
          <w:szCs w:val="21"/>
        </w:rPr>
        <w:t>受托人在委托人授权下，可以根据工程的实际进展情况，签发变更指令、评估变更。在委托方授权下可进行变更的范围约定为：</w:t>
      </w:r>
      <w:r>
        <w:rPr>
          <w:rFonts w:ascii="宋体" w:hAnsi="宋体"/>
          <w:color w:val="000000"/>
          <w:szCs w:val="21"/>
          <w:u w:val="single"/>
        </w:rPr>
        <w:t xml:space="preserve">               </w:t>
      </w:r>
      <w:r>
        <w:rPr>
          <w:rFonts w:hint="eastAsia" w:ascii="宋体" w:hAnsi="宋体"/>
          <w:color w:val="000000"/>
          <w:szCs w:val="21"/>
        </w:rPr>
        <w:t>。</w:t>
      </w:r>
    </w:p>
    <w:p>
      <w:pPr>
        <w:spacing w:line="400" w:lineRule="exact"/>
        <w:ind w:firstLine="525" w:firstLineChars="250"/>
        <w:jc w:val="left"/>
        <w:rPr>
          <w:rFonts w:ascii="宋体"/>
          <w:color w:val="000000"/>
          <w:szCs w:val="21"/>
        </w:rPr>
      </w:pPr>
      <w:r>
        <w:rPr>
          <w:rFonts w:ascii="宋体" w:hAnsi="宋体"/>
          <w:color w:val="000000"/>
          <w:szCs w:val="21"/>
        </w:rPr>
        <w:t xml:space="preserve">4.8.2 </w:t>
      </w:r>
      <w:r>
        <w:rPr>
          <w:rFonts w:hint="eastAsia" w:ascii="宋体" w:hAnsi="宋体"/>
          <w:color w:val="000000"/>
          <w:szCs w:val="21"/>
        </w:rPr>
        <w:t>受托人不得在实施过程中利用洽商或者补签其他协议随意变更建设规模、建设标准、建设内容。超出初步设计批复范围的变更，由设计或施工承包商提出，经受托人与相关方协调后，由受托人报委托人核准。</w:t>
      </w:r>
    </w:p>
    <w:p>
      <w:pPr>
        <w:spacing w:line="400" w:lineRule="exact"/>
        <w:ind w:firstLine="525" w:firstLineChars="250"/>
        <w:jc w:val="left"/>
        <w:rPr>
          <w:rFonts w:ascii="宋体"/>
          <w:color w:val="000000"/>
          <w:szCs w:val="21"/>
        </w:rPr>
      </w:pPr>
      <w:r>
        <w:rPr>
          <w:rFonts w:ascii="宋体" w:hAnsi="宋体"/>
          <w:color w:val="000000"/>
          <w:szCs w:val="21"/>
        </w:rPr>
        <w:t xml:space="preserve">4.8.3 </w:t>
      </w:r>
      <w:r>
        <w:rPr>
          <w:rFonts w:hint="eastAsia" w:ascii="宋体" w:hAnsi="宋体"/>
          <w:color w:val="000000"/>
          <w:szCs w:val="21"/>
        </w:rPr>
        <w:t>受托人在全过程工程咨询服务工作中提出的优化变更，使委托人节约了工程项目投资，委托人按专用条件中的约定给予经济奖励。</w:t>
      </w:r>
    </w:p>
    <w:p>
      <w:pPr>
        <w:spacing w:line="400" w:lineRule="exact"/>
        <w:ind w:firstLine="525" w:firstLineChars="250"/>
        <w:jc w:val="left"/>
        <w:rPr>
          <w:rFonts w:ascii="宋体"/>
          <w:color w:val="000000"/>
          <w:szCs w:val="21"/>
        </w:rPr>
      </w:pPr>
      <w:r>
        <w:rPr>
          <w:rFonts w:ascii="宋体" w:hAnsi="宋体"/>
          <w:color w:val="000000"/>
          <w:szCs w:val="21"/>
        </w:rPr>
        <w:t xml:space="preserve">4.8.4 </w:t>
      </w:r>
      <w:r>
        <w:rPr>
          <w:rFonts w:hint="eastAsia" w:ascii="宋体" w:hAnsi="宋体"/>
          <w:color w:val="000000"/>
          <w:szCs w:val="21"/>
        </w:rPr>
        <w:t>合同双方有权就对方原因造成的损失提出索赔，如果该索赔要求未能成立，则索赔提出方应补偿由该索赔给他方造成的各项费用支出和损失。</w:t>
      </w:r>
    </w:p>
    <w:p>
      <w:pPr>
        <w:spacing w:line="360" w:lineRule="auto"/>
        <w:jc w:val="left"/>
        <w:rPr>
          <w:rFonts w:ascii="宋体"/>
          <w:szCs w:val="21"/>
          <w:highlight w:val="cyan"/>
        </w:rPr>
      </w:pPr>
    </w:p>
    <w:p>
      <w:pPr>
        <w:spacing w:line="360" w:lineRule="auto"/>
        <w:outlineLvl w:val="3"/>
        <w:rPr>
          <w:rFonts w:ascii="宋体" w:cs="宋体"/>
          <w:b/>
          <w:color w:val="000000"/>
          <w:szCs w:val="21"/>
        </w:rPr>
      </w:pPr>
      <w:r>
        <w:rPr>
          <w:rFonts w:ascii="宋体" w:hAnsi="宋体" w:cs="宋体"/>
          <w:b/>
          <w:color w:val="000000"/>
          <w:szCs w:val="21"/>
        </w:rPr>
        <w:t xml:space="preserve">5. </w:t>
      </w:r>
      <w:r>
        <w:rPr>
          <w:rFonts w:hint="eastAsia" w:ascii="宋体" w:hAnsi="宋体" w:cs="宋体"/>
          <w:b/>
          <w:color w:val="000000"/>
          <w:szCs w:val="21"/>
        </w:rPr>
        <w:t>项目管理服务费用支付</w:t>
      </w:r>
    </w:p>
    <w:tbl>
      <w:tblPr>
        <w:tblStyle w:val="30"/>
        <w:tblW w:w="808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2127"/>
        <w:gridCol w:w="155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Align w:val="center"/>
          </w:tcPr>
          <w:p>
            <w:pPr>
              <w:snapToGrid w:val="0"/>
              <w:spacing w:line="360" w:lineRule="auto"/>
              <w:jc w:val="center"/>
              <w:rPr>
                <w:rFonts w:ascii="宋体"/>
                <w:szCs w:val="21"/>
              </w:rPr>
            </w:pPr>
            <w:r>
              <w:rPr>
                <w:rFonts w:hint="eastAsia" w:ascii="宋体" w:hAnsi="宋体"/>
                <w:szCs w:val="21"/>
              </w:rPr>
              <w:t>支付次数</w:t>
            </w:r>
          </w:p>
        </w:tc>
        <w:tc>
          <w:tcPr>
            <w:tcW w:w="2127" w:type="dxa"/>
            <w:vAlign w:val="center"/>
          </w:tcPr>
          <w:p>
            <w:pPr>
              <w:snapToGrid w:val="0"/>
              <w:spacing w:line="360" w:lineRule="auto"/>
              <w:jc w:val="center"/>
              <w:rPr>
                <w:rFonts w:ascii="宋体"/>
                <w:szCs w:val="21"/>
              </w:rPr>
            </w:pPr>
            <w:r>
              <w:rPr>
                <w:rFonts w:hint="eastAsia" w:ascii="宋体" w:hAnsi="宋体"/>
                <w:szCs w:val="21"/>
              </w:rPr>
              <w:t>支付时间</w:t>
            </w:r>
          </w:p>
        </w:tc>
        <w:tc>
          <w:tcPr>
            <w:tcW w:w="1559" w:type="dxa"/>
          </w:tcPr>
          <w:p>
            <w:pPr>
              <w:snapToGrid w:val="0"/>
              <w:spacing w:line="360" w:lineRule="auto"/>
              <w:jc w:val="center"/>
              <w:rPr>
                <w:rFonts w:ascii="宋体"/>
                <w:szCs w:val="21"/>
              </w:rPr>
            </w:pPr>
            <w:r>
              <w:rPr>
                <w:rFonts w:hint="eastAsia" w:ascii="宋体" w:hAnsi="宋体"/>
                <w:szCs w:val="21"/>
              </w:rPr>
              <w:t>支付比例</w:t>
            </w:r>
          </w:p>
        </w:tc>
        <w:tc>
          <w:tcPr>
            <w:tcW w:w="2835" w:type="dxa"/>
            <w:vAlign w:val="center"/>
          </w:tcPr>
          <w:p>
            <w:pPr>
              <w:snapToGrid w:val="0"/>
              <w:spacing w:line="360" w:lineRule="auto"/>
              <w:jc w:val="center"/>
              <w:rPr>
                <w:rFonts w:ascii="宋体"/>
                <w:szCs w:val="21"/>
              </w:rPr>
            </w:pPr>
            <w:r>
              <w:rPr>
                <w:rFonts w:hint="eastAsia" w:ascii="宋体" w:hAnsi="宋体"/>
                <w:szCs w:val="21"/>
              </w:rPr>
              <w:t>支付金额（万元）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snapToGrid w:val="0"/>
              <w:spacing w:line="360" w:lineRule="auto"/>
              <w:rPr>
                <w:rFonts w:ascii="宋体"/>
                <w:szCs w:val="21"/>
              </w:rPr>
            </w:pPr>
          </w:p>
        </w:tc>
        <w:tc>
          <w:tcPr>
            <w:tcW w:w="2127" w:type="dxa"/>
          </w:tcPr>
          <w:p>
            <w:pPr>
              <w:snapToGrid w:val="0"/>
              <w:spacing w:line="360" w:lineRule="auto"/>
              <w:jc w:val="center"/>
              <w:rPr>
                <w:rFonts w:ascii="宋体"/>
                <w:szCs w:val="21"/>
              </w:rPr>
            </w:pPr>
          </w:p>
        </w:tc>
        <w:tc>
          <w:tcPr>
            <w:tcW w:w="1559" w:type="dxa"/>
          </w:tcPr>
          <w:p>
            <w:pPr>
              <w:snapToGrid w:val="0"/>
              <w:spacing w:line="360" w:lineRule="auto"/>
              <w:rPr>
                <w:rFonts w:ascii="宋体"/>
                <w:szCs w:val="21"/>
              </w:rPr>
            </w:pPr>
          </w:p>
        </w:tc>
        <w:tc>
          <w:tcPr>
            <w:tcW w:w="2835" w:type="dxa"/>
          </w:tcPr>
          <w:p>
            <w:pPr>
              <w:snapToGrid w:val="0"/>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snapToGrid w:val="0"/>
              <w:spacing w:line="360" w:lineRule="auto"/>
              <w:rPr>
                <w:rFonts w:ascii="宋体"/>
                <w:szCs w:val="21"/>
              </w:rPr>
            </w:pPr>
          </w:p>
        </w:tc>
        <w:tc>
          <w:tcPr>
            <w:tcW w:w="2127" w:type="dxa"/>
          </w:tcPr>
          <w:p>
            <w:pPr>
              <w:snapToGrid w:val="0"/>
              <w:spacing w:line="360" w:lineRule="auto"/>
              <w:ind w:firstLine="315" w:firstLineChars="150"/>
              <w:rPr>
                <w:rFonts w:ascii="宋体"/>
                <w:szCs w:val="21"/>
              </w:rPr>
            </w:pPr>
          </w:p>
        </w:tc>
        <w:tc>
          <w:tcPr>
            <w:tcW w:w="1559" w:type="dxa"/>
          </w:tcPr>
          <w:p>
            <w:pPr>
              <w:snapToGrid w:val="0"/>
              <w:spacing w:line="360" w:lineRule="auto"/>
              <w:rPr>
                <w:rFonts w:ascii="宋体"/>
                <w:szCs w:val="21"/>
              </w:rPr>
            </w:pPr>
          </w:p>
        </w:tc>
        <w:tc>
          <w:tcPr>
            <w:tcW w:w="2835" w:type="dxa"/>
          </w:tcPr>
          <w:p>
            <w:pPr>
              <w:snapToGrid w:val="0"/>
              <w:spacing w:line="360" w:lineRule="auto"/>
              <w:ind w:firstLine="735" w:firstLineChars="35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59" w:type="dxa"/>
          </w:tcPr>
          <w:p>
            <w:pPr>
              <w:snapToGrid w:val="0"/>
              <w:spacing w:line="360" w:lineRule="auto"/>
              <w:rPr>
                <w:rFonts w:ascii="宋体"/>
                <w:szCs w:val="21"/>
              </w:rPr>
            </w:pPr>
          </w:p>
        </w:tc>
        <w:tc>
          <w:tcPr>
            <w:tcW w:w="2127" w:type="dxa"/>
          </w:tcPr>
          <w:p>
            <w:pPr>
              <w:snapToGrid w:val="0"/>
              <w:spacing w:line="360" w:lineRule="auto"/>
              <w:ind w:firstLine="315" w:firstLineChars="150"/>
              <w:rPr>
                <w:rFonts w:ascii="宋体"/>
                <w:szCs w:val="21"/>
              </w:rPr>
            </w:pPr>
          </w:p>
        </w:tc>
        <w:tc>
          <w:tcPr>
            <w:tcW w:w="1559" w:type="dxa"/>
          </w:tcPr>
          <w:p>
            <w:pPr>
              <w:snapToGrid w:val="0"/>
              <w:spacing w:line="360" w:lineRule="auto"/>
              <w:rPr>
                <w:rFonts w:ascii="宋体"/>
                <w:szCs w:val="21"/>
              </w:rPr>
            </w:pPr>
          </w:p>
        </w:tc>
        <w:tc>
          <w:tcPr>
            <w:tcW w:w="2835" w:type="dxa"/>
          </w:tcPr>
          <w:p>
            <w:pPr>
              <w:snapToGrid w:val="0"/>
              <w:spacing w:line="360" w:lineRule="auto"/>
              <w:rPr>
                <w:rFonts w:ascii="宋体"/>
                <w:szCs w:val="21"/>
              </w:rPr>
            </w:pPr>
          </w:p>
        </w:tc>
      </w:tr>
    </w:tbl>
    <w:p>
      <w:pPr>
        <w:spacing w:line="360" w:lineRule="auto"/>
        <w:ind w:firstLine="105" w:firstLineChars="50"/>
        <w:outlineLvl w:val="3"/>
        <w:rPr>
          <w:rFonts w:ascii="宋体" w:cs="宋体"/>
          <w:b/>
          <w:color w:val="000000"/>
          <w:szCs w:val="21"/>
        </w:rPr>
      </w:pPr>
      <w:r>
        <w:rPr>
          <w:rFonts w:ascii="宋体"/>
          <w:szCs w:val="21"/>
        </w:rPr>
        <w:br w:type="page"/>
      </w:r>
      <w:bookmarkStart w:id="232" w:name="_Toc527955057"/>
      <w:r>
        <w:rPr>
          <w:rFonts w:hint="eastAsia" w:ascii="宋体" w:hAnsi="宋体" w:cs="宋体"/>
          <w:b/>
          <w:color w:val="000000"/>
          <w:szCs w:val="21"/>
        </w:rPr>
        <w:t>附件</w:t>
      </w:r>
      <w:r>
        <w:rPr>
          <w:rFonts w:ascii="宋体" w:hAnsi="宋体" w:cs="宋体"/>
          <w:b/>
          <w:color w:val="000000"/>
          <w:szCs w:val="21"/>
        </w:rPr>
        <w:t xml:space="preserve">10 </w:t>
      </w:r>
    </w:p>
    <w:p>
      <w:pPr>
        <w:spacing w:line="360" w:lineRule="auto"/>
        <w:ind w:firstLine="105" w:firstLineChars="50"/>
        <w:jc w:val="center"/>
        <w:outlineLvl w:val="3"/>
        <w:rPr>
          <w:rFonts w:ascii="宋体" w:cs="宋体"/>
          <w:b/>
          <w:color w:val="000000"/>
          <w:szCs w:val="21"/>
        </w:rPr>
      </w:pPr>
      <w:r>
        <w:rPr>
          <w:rFonts w:hint="eastAsia" w:ascii="宋体" w:hAnsi="宋体" w:cs="宋体"/>
          <w:b/>
          <w:color w:val="000000"/>
          <w:szCs w:val="21"/>
        </w:rPr>
        <w:t>项目管理服务清单</w:t>
      </w:r>
      <w:bookmarkEnd w:id="232"/>
    </w:p>
    <w:tbl>
      <w:tblPr>
        <w:tblStyle w:val="3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205"/>
        <w:gridCol w:w="5252"/>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Align w:val="center"/>
          </w:tcPr>
          <w:p>
            <w:pPr>
              <w:spacing w:line="300" w:lineRule="auto"/>
              <w:jc w:val="center"/>
              <w:rPr>
                <w:rFonts w:ascii="宋体" w:cs="宋体"/>
                <w:color w:val="000000"/>
                <w:szCs w:val="21"/>
              </w:rPr>
            </w:pPr>
            <w:r>
              <w:rPr>
                <w:rFonts w:hint="eastAsia" w:ascii="宋体" w:hAnsi="宋体" w:cs="宋体"/>
                <w:color w:val="000000"/>
                <w:szCs w:val="21"/>
              </w:rPr>
              <w:t>序号</w:t>
            </w:r>
          </w:p>
        </w:tc>
        <w:tc>
          <w:tcPr>
            <w:tcW w:w="1205" w:type="dxa"/>
            <w:vAlign w:val="center"/>
          </w:tcPr>
          <w:p>
            <w:pPr>
              <w:spacing w:line="300" w:lineRule="auto"/>
              <w:jc w:val="center"/>
              <w:rPr>
                <w:rFonts w:ascii="宋体" w:cs="宋体"/>
                <w:color w:val="000000"/>
                <w:szCs w:val="21"/>
              </w:rPr>
            </w:pPr>
            <w:r>
              <w:rPr>
                <w:rFonts w:hint="eastAsia" w:ascii="宋体" w:hAnsi="宋体" w:cs="宋体"/>
                <w:color w:val="000000"/>
                <w:szCs w:val="21"/>
              </w:rPr>
              <w:t>服务范围</w:t>
            </w:r>
          </w:p>
        </w:tc>
        <w:tc>
          <w:tcPr>
            <w:tcW w:w="5252" w:type="dxa"/>
            <w:vAlign w:val="center"/>
          </w:tcPr>
          <w:p>
            <w:pPr>
              <w:spacing w:line="300" w:lineRule="auto"/>
              <w:jc w:val="center"/>
              <w:rPr>
                <w:rFonts w:ascii="宋体" w:cs="宋体"/>
                <w:color w:val="000000"/>
                <w:szCs w:val="21"/>
              </w:rPr>
            </w:pPr>
            <w:r>
              <w:rPr>
                <w:rFonts w:hint="eastAsia" w:ascii="宋体" w:hAnsi="宋体" w:cs="宋体"/>
                <w:color w:val="000000"/>
                <w:szCs w:val="21"/>
              </w:rPr>
              <w:t>服务内容</w:t>
            </w:r>
          </w:p>
        </w:tc>
        <w:tc>
          <w:tcPr>
            <w:tcW w:w="1319" w:type="dxa"/>
            <w:vAlign w:val="center"/>
          </w:tcPr>
          <w:p>
            <w:pPr>
              <w:spacing w:line="300" w:lineRule="auto"/>
              <w:jc w:val="center"/>
              <w:rPr>
                <w:rFonts w:ascii="宋体" w:cs="宋体"/>
                <w:color w:val="000000"/>
                <w:szCs w:val="21"/>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Align w:val="center"/>
          </w:tcPr>
          <w:p>
            <w:pPr>
              <w:spacing w:line="300" w:lineRule="auto"/>
              <w:jc w:val="center"/>
              <w:rPr>
                <w:rFonts w:ascii="宋体" w:hAnsi="宋体" w:cs="宋体"/>
                <w:color w:val="000000"/>
                <w:szCs w:val="21"/>
              </w:rPr>
            </w:pPr>
            <w:r>
              <w:rPr>
                <w:rFonts w:ascii="宋体" w:hAnsi="宋体" w:cs="宋体"/>
                <w:color w:val="000000"/>
                <w:szCs w:val="21"/>
              </w:rPr>
              <w:t>F</w:t>
            </w:r>
          </w:p>
        </w:tc>
        <w:tc>
          <w:tcPr>
            <w:tcW w:w="1205" w:type="dxa"/>
            <w:vAlign w:val="center"/>
          </w:tcPr>
          <w:p>
            <w:pPr>
              <w:spacing w:line="300" w:lineRule="auto"/>
              <w:jc w:val="center"/>
              <w:rPr>
                <w:rFonts w:ascii="宋体" w:cs="宋体"/>
                <w:color w:val="000000"/>
                <w:szCs w:val="21"/>
              </w:rPr>
            </w:pPr>
            <w:r>
              <w:rPr>
                <w:rFonts w:hint="eastAsia" w:ascii="宋体" w:hAnsi="宋体" w:cs="宋体"/>
                <w:color w:val="000000"/>
                <w:szCs w:val="21"/>
              </w:rPr>
              <w:t>项目管理</w:t>
            </w:r>
          </w:p>
        </w:tc>
        <w:tc>
          <w:tcPr>
            <w:tcW w:w="5252" w:type="dxa"/>
          </w:tcPr>
          <w:p>
            <w:pPr>
              <w:widowControl/>
              <w:spacing w:line="300" w:lineRule="auto"/>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、项目报批管理</w:t>
            </w:r>
          </w:p>
          <w:p>
            <w:pPr>
              <w:widowControl/>
              <w:spacing w:line="300" w:lineRule="auto"/>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、合同管理</w:t>
            </w:r>
          </w:p>
          <w:p>
            <w:pPr>
              <w:widowControl/>
              <w:spacing w:line="300" w:lineRule="auto"/>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、设计管理</w:t>
            </w:r>
          </w:p>
          <w:p>
            <w:pPr>
              <w:widowControl/>
              <w:spacing w:line="300" w:lineRule="auto"/>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、进度管理</w:t>
            </w:r>
          </w:p>
          <w:p>
            <w:pPr>
              <w:widowControl/>
              <w:spacing w:line="300" w:lineRule="auto"/>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、质量管理</w:t>
            </w:r>
          </w:p>
          <w:p>
            <w:pPr>
              <w:widowControl/>
              <w:spacing w:line="300" w:lineRule="auto"/>
              <w:jc w:val="left"/>
              <w:rPr>
                <w:rFonts w:ascii="宋体" w:cs="宋体"/>
                <w:color w:val="000000"/>
                <w:szCs w:val="21"/>
              </w:rPr>
            </w:pPr>
            <w:r>
              <w:rPr>
                <w:rFonts w:ascii="宋体" w:hAnsi="宋体" w:cs="宋体"/>
                <w:color w:val="000000"/>
                <w:szCs w:val="21"/>
              </w:rPr>
              <w:t>6</w:t>
            </w:r>
            <w:r>
              <w:rPr>
                <w:rFonts w:hint="eastAsia" w:ascii="宋体" w:hAnsi="宋体" w:cs="宋体"/>
                <w:color w:val="000000"/>
                <w:szCs w:val="21"/>
              </w:rPr>
              <w:t>、安全生产管理</w:t>
            </w:r>
          </w:p>
          <w:p>
            <w:pPr>
              <w:widowControl/>
              <w:spacing w:line="300" w:lineRule="auto"/>
              <w:jc w:val="left"/>
              <w:rPr>
                <w:rFonts w:ascii="宋体" w:cs="宋体"/>
                <w:color w:val="000000"/>
                <w:szCs w:val="21"/>
              </w:rPr>
            </w:pPr>
            <w:r>
              <w:rPr>
                <w:rFonts w:ascii="宋体" w:hAnsi="宋体"/>
                <w:color w:val="000000"/>
                <w:szCs w:val="21"/>
              </w:rPr>
              <w:t>7</w:t>
            </w:r>
            <w:r>
              <w:rPr>
                <w:rFonts w:hint="eastAsia" w:ascii="宋体" w:hAnsi="宋体"/>
                <w:color w:val="000000"/>
                <w:szCs w:val="21"/>
              </w:rPr>
              <w:t>、投资管理</w:t>
            </w:r>
          </w:p>
          <w:p>
            <w:pPr>
              <w:widowControl/>
              <w:spacing w:line="300" w:lineRule="auto"/>
              <w:jc w:val="left"/>
              <w:rPr>
                <w:rFonts w:ascii="宋体" w:cs="宋体"/>
                <w:color w:val="000000"/>
                <w:szCs w:val="21"/>
              </w:rPr>
            </w:pPr>
            <w:r>
              <w:rPr>
                <w:rFonts w:ascii="宋体" w:hAnsi="宋体" w:cs="宋体"/>
                <w:color w:val="000000"/>
                <w:szCs w:val="21"/>
              </w:rPr>
              <w:t>8</w:t>
            </w:r>
            <w:r>
              <w:rPr>
                <w:rFonts w:hint="eastAsia" w:ascii="宋体" w:hAnsi="宋体" w:cs="宋体"/>
                <w:color w:val="000000"/>
                <w:szCs w:val="21"/>
              </w:rPr>
              <w:t>、资源管理</w:t>
            </w:r>
          </w:p>
          <w:p>
            <w:pPr>
              <w:widowControl/>
              <w:spacing w:line="300" w:lineRule="auto"/>
              <w:jc w:val="left"/>
              <w:rPr>
                <w:rFonts w:ascii="宋体" w:cs="宋体"/>
                <w:color w:val="000000"/>
                <w:szCs w:val="21"/>
              </w:rPr>
            </w:pPr>
            <w:r>
              <w:rPr>
                <w:rFonts w:ascii="宋体" w:hAnsi="宋体" w:cs="宋体"/>
                <w:color w:val="000000"/>
                <w:szCs w:val="21"/>
              </w:rPr>
              <w:t>9</w:t>
            </w:r>
            <w:r>
              <w:rPr>
                <w:rFonts w:hint="eastAsia" w:ascii="宋体" w:hAnsi="宋体" w:cs="宋体"/>
                <w:color w:val="000000"/>
                <w:szCs w:val="21"/>
              </w:rPr>
              <w:t>、信息与知识管理</w:t>
            </w:r>
          </w:p>
          <w:p>
            <w:pPr>
              <w:widowControl/>
              <w:spacing w:line="300" w:lineRule="auto"/>
              <w:jc w:val="left"/>
              <w:rPr>
                <w:rFonts w:ascii="宋体" w:cs="宋体"/>
                <w:color w:val="000000"/>
                <w:szCs w:val="21"/>
              </w:rPr>
            </w:pPr>
            <w:r>
              <w:rPr>
                <w:rFonts w:ascii="宋体" w:hAnsi="宋体" w:cs="宋体"/>
                <w:color w:val="000000"/>
                <w:szCs w:val="21"/>
              </w:rPr>
              <w:t>10</w:t>
            </w:r>
            <w:r>
              <w:rPr>
                <w:rFonts w:hint="eastAsia" w:ascii="宋体" w:hAnsi="宋体" w:cs="宋体"/>
                <w:color w:val="000000"/>
                <w:szCs w:val="21"/>
              </w:rPr>
              <w:t>、收尾管理</w:t>
            </w:r>
          </w:p>
        </w:tc>
        <w:tc>
          <w:tcPr>
            <w:tcW w:w="1319" w:type="dxa"/>
          </w:tcPr>
          <w:p>
            <w:pPr>
              <w:spacing w:line="300" w:lineRule="auto"/>
              <w:jc w:val="left"/>
              <w:rPr>
                <w:rFonts w:ascii="宋体" w:cs="宋体"/>
                <w:color w:val="000000"/>
                <w:szCs w:val="21"/>
              </w:rPr>
            </w:pPr>
          </w:p>
        </w:tc>
      </w:tr>
    </w:tbl>
    <w:p>
      <w:pPr>
        <w:spacing w:line="400" w:lineRule="exact"/>
        <w:jc w:val="left"/>
        <w:rPr>
          <w:rFonts w:ascii="宋体"/>
          <w:b/>
          <w:bCs/>
          <w:color w:val="000000"/>
          <w:sz w:val="24"/>
        </w:rPr>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640"/>
        <w:rPr>
          <w:sz w:val="32"/>
          <w:szCs w:val="32"/>
        </w:rPr>
      </w:pPr>
    </w:p>
    <w:p>
      <w:pPr>
        <w:spacing w:line="360" w:lineRule="auto"/>
        <w:ind w:firstLine="480"/>
      </w:pPr>
    </w:p>
    <w:p>
      <w:pPr>
        <w:spacing w:line="360" w:lineRule="auto"/>
        <w:ind w:firstLine="480"/>
      </w:pPr>
    </w:p>
    <w:p>
      <w:pPr>
        <w:spacing w:line="360" w:lineRule="auto"/>
        <w:ind w:firstLine="480"/>
      </w:pPr>
    </w:p>
    <w:p>
      <w:pPr>
        <w:spacing w:line="360" w:lineRule="auto"/>
        <w:jc w:val="center"/>
        <w:outlineLvl w:val="0"/>
        <w:rPr>
          <w:rFonts w:ascii="黑体" w:hAnsi="黑体" w:eastAsia="黑体"/>
          <w:snapToGrid w:val="0"/>
          <w:kern w:val="0"/>
          <w:sz w:val="32"/>
        </w:rPr>
      </w:pPr>
      <w:r>
        <w:rPr>
          <w:rFonts w:hint="eastAsia" w:ascii="黑体" w:hAnsi="黑体" w:eastAsia="黑体"/>
          <w:snapToGrid w:val="0"/>
          <w:kern w:val="0"/>
          <w:sz w:val="32"/>
        </w:rPr>
        <w:t>第五章</w:t>
      </w:r>
      <w:r>
        <w:rPr>
          <w:rFonts w:ascii="黑体" w:hAnsi="黑体" w:eastAsia="黑体"/>
          <w:snapToGrid w:val="0"/>
          <w:kern w:val="0"/>
          <w:sz w:val="32"/>
        </w:rPr>
        <w:t xml:space="preserve">  </w:t>
      </w:r>
      <w:r>
        <w:rPr>
          <w:rFonts w:hint="eastAsia" w:ascii="黑体" w:hAnsi="黑体" w:eastAsia="黑体"/>
          <w:snapToGrid w:val="0"/>
          <w:kern w:val="0"/>
          <w:sz w:val="32"/>
        </w:rPr>
        <w:t>投资人需求</w:t>
      </w:r>
    </w:p>
    <w:p>
      <w:pPr>
        <w:pStyle w:val="3"/>
        <w:keepNext w:val="0"/>
        <w:keepLines w:val="0"/>
        <w:spacing w:before="0" w:after="0" w:line="360" w:lineRule="auto"/>
        <w:jc w:val="left"/>
        <w:rPr>
          <w:rFonts w:ascii="宋体"/>
          <w:snapToGrid w:val="0"/>
          <w:sz w:val="28"/>
          <w:szCs w:val="28"/>
          <w:highlight w:val="cyan"/>
        </w:rPr>
      </w:pPr>
    </w:p>
    <w:p>
      <w:pPr>
        <w:pStyle w:val="3"/>
        <w:keepNext w:val="0"/>
        <w:keepLines w:val="0"/>
        <w:spacing w:before="0" w:after="0" w:line="360" w:lineRule="auto"/>
        <w:jc w:val="left"/>
        <w:rPr>
          <w:rFonts w:ascii="宋体"/>
          <w:snapToGrid w:val="0"/>
          <w:sz w:val="24"/>
          <w:szCs w:val="24"/>
        </w:rPr>
      </w:pPr>
      <w:r>
        <w:rPr>
          <w:rFonts w:hint="eastAsia" w:ascii="宋体" w:hAnsi="宋体"/>
          <w:snapToGrid w:val="0"/>
          <w:sz w:val="24"/>
          <w:szCs w:val="24"/>
        </w:rPr>
        <w:t>一、</w:t>
      </w:r>
      <w:r>
        <w:rPr>
          <w:rFonts w:hint="eastAsia" w:ascii="宋体" w:hAnsi="宋体"/>
          <w:sz w:val="24"/>
          <w:szCs w:val="24"/>
        </w:rPr>
        <w:t>《投资人需求》</w:t>
      </w:r>
    </w:p>
    <w:p>
      <w:pPr>
        <w:pStyle w:val="3"/>
        <w:keepNext w:val="0"/>
        <w:keepLines w:val="0"/>
        <w:spacing w:before="0" w:after="0" w:line="360" w:lineRule="auto"/>
        <w:jc w:val="left"/>
        <w:rPr>
          <w:rFonts w:ascii="宋体"/>
          <w:snapToGrid w:val="0"/>
          <w:sz w:val="24"/>
          <w:szCs w:val="24"/>
        </w:rPr>
      </w:pPr>
      <w:r>
        <w:rPr>
          <w:rFonts w:hint="eastAsia" w:ascii="宋体" w:hAnsi="宋体"/>
          <w:snapToGrid w:val="0"/>
          <w:sz w:val="24"/>
          <w:szCs w:val="24"/>
        </w:rPr>
        <w:t>二、执行的相关建设工程规范、规程和技术标准</w:t>
      </w:r>
    </w:p>
    <w:p>
      <w:pPr>
        <w:spacing w:line="360" w:lineRule="auto"/>
        <w:ind w:firstLine="420" w:firstLineChars="200"/>
        <w:jc w:val="left"/>
        <w:rPr>
          <w:rFonts w:ascii="宋体"/>
          <w:snapToGrid w:val="0"/>
          <w:kern w:val="0"/>
        </w:rPr>
      </w:pPr>
      <w:r>
        <w:rPr>
          <w:rFonts w:ascii="宋体"/>
          <w:snapToGrid w:val="0"/>
          <w:kern w:val="0"/>
        </w:rPr>
        <w:t>1</w:t>
      </w:r>
      <w:r>
        <w:rPr>
          <w:rFonts w:hint="eastAsia" w:ascii="宋体"/>
          <w:snapToGrid w:val="0"/>
          <w:kern w:val="0"/>
        </w:rPr>
        <w:t>、执行的相关现行建设工程规范、规程和技朮标准：</w:t>
      </w:r>
    </w:p>
    <w:p>
      <w:pPr>
        <w:spacing w:line="360" w:lineRule="auto"/>
        <w:ind w:firstLine="420" w:firstLineChars="200"/>
        <w:jc w:val="left"/>
        <w:rPr>
          <w:rFonts w:ascii="宋体"/>
          <w:snapToGrid w:val="0"/>
          <w:kern w:val="0"/>
          <w:u w:val="single"/>
        </w:rPr>
      </w:pPr>
      <w:r>
        <w:rPr>
          <w:rFonts w:hint="eastAsia" w:ascii="宋体"/>
          <w:snapToGrid w:val="0"/>
          <w:kern w:val="0"/>
          <w:u w:val="single"/>
        </w:rPr>
        <w:t>《江苏省全过程工程咨询服务导则》；</w:t>
      </w:r>
    </w:p>
    <w:p>
      <w:pPr>
        <w:spacing w:line="360" w:lineRule="auto"/>
        <w:ind w:firstLine="420" w:firstLineChars="200"/>
        <w:jc w:val="left"/>
        <w:rPr>
          <w:rFonts w:ascii="宋体"/>
          <w:snapToGrid w:val="0"/>
          <w:kern w:val="0"/>
        </w:rPr>
      </w:pPr>
      <w:r>
        <w:rPr>
          <w:rFonts w:hint="eastAsia" w:ascii="宋体"/>
          <w:snapToGrid w:val="0"/>
          <w:kern w:val="0"/>
        </w:rPr>
        <w:t>国家、行业、项目所在地规范名录：</w:t>
      </w:r>
      <w:r>
        <w:rPr>
          <w:rFonts w:ascii="宋体"/>
          <w:snapToGrid w:val="0"/>
          <w:kern w:val="0"/>
          <w:u w:val="single"/>
        </w:rPr>
        <w:t xml:space="preserve">                                       </w:t>
      </w:r>
    </w:p>
    <w:p>
      <w:pPr>
        <w:spacing w:line="360" w:lineRule="auto"/>
        <w:ind w:firstLine="420" w:firstLineChars="200"/>
        <w:jc w:val="left"/>
        <w:rPr>
          <w:rFonts w:ascii="宋体"/>
          <w:snapToGrid w:val="0"/>
          <w:kern w:val="0"/>
        </w:rPr>
      </w:pPr>
      <w:r>
        <w:rPr>
          <w:rFonts w:hint="eastAsia" w:ascii="宋体"/>
          <w:snapToGrid w:val="0"/>
          <w:kern w:val="0"/>
        </w:rPr>
        <w:t>国家、行业、项目所在地标准名录：</w:t>
      </w:r>
      <w:r>
        <w:rPr>
          <w:rFonts w:ascii="宋体"/>
          <w:snapToGrid w:val="0"/>
          <w:kern w:val="0"/>
          <w:u w:val="single"/>
        </w:rPr>
        <w:t xml:space="preserve">                                       </w:t>
      </w:r>
    </w:p>
    <w:p>
      <w:pPr>
        <w:spacing w:line="360" w:lineRule="auto"/>
        <w:ind w:firstLine="420" w:firstLineChars="200"/>
        <w:jc w:val="left"/>
        <w:rPr>
          <w:rFonts w:ascii="宋体"/>
          <w:snapToGrid w:val="0"/>
          <w:kern w:val="0"/>
        </w:rPr>
      </w:pPr>
      <w:r>
        <w:rPr>
          <w:rFonts w:hint="eastAsia" w:ascii="宋体"/>
          <w:snapToGrid w:val="0"/>
          <w:kern w:val="0"/>
        </w:rPr>
        <w:t>国家、行业、项目所在地规程名录：</w:t>
      </w:r>
      <w:r>
        <w:rPr>
          <w:rFonts w:ascii="宋体"/>
          <w:snapToGrid w:val="0"/>
          <w:kern w:val="0"/>
          <w:u w:val="single"/>
        </w:rPr>
        <w:t xml:space="preserve">                                       </w:t>
      </w:r>
    </w:p>
    <w:p>
      <w:pPr>
        <w:spacing w:line="360" w:lineRule="auto"/>
        <w:ind w:firstLine="420" w:firstLineChars="200"/>
        <w:jc w:val="left"/>
        <w:rPr>
          <w:rFonts w:ascii="宋体"/>
          <w:snapToGrid w:val="0"/>
          <w:kern w:val="0"/>
        </w:rPr>
      </w:pPr>
      <w:r>
        <w:rPr>
          <w:rFonts w:hint="eastAsia" w:ascii="宋体"/>
          <w:snapToGrid w:val="0"/>
          <w:kern w:val="0"/>
        </w:rPr>
        <w:t>其他：</w:t>
      </w:r>
      <w:r>
        <w:rPr>
          <w:rFonts w:ascii="宋体"/>
          <w:snapToGrid w:val="0"/>
          <w:kern w:val="0"/>
          <w:u w:val="single"/>
        </w:rPr>
        <w:t xml:space="preserve">                                                                 </w:t>
      </w:r>
    </w:p>
    <w:p>
      <w:pPr>
        <w:spacing w:line="360" w:lineRule="auto"/>
        <w:ind w:firstLine="420" w:firstLineChars="200"/>
        <w:jc w:val="left"/>
        <w:rPr>
          <w:rFonts w:ascii="宋体"/>
          <w:snapToGrid w:val="0"/>
          <w:kern w:val="0"/>
        </w:rPr>
      </w:pPr>
      <w:r>
        <w:rPr>
          <w:rFonts w:ascii="宋体"/>
          <w:snapToGrid w:val="0"/>
          <w:kern w:val="0"/>
        </w:rPr>
        <w:t>2</w:t>
      </w:r>
      <w:r>
        <w:rPr>
          <w:rFonts w:hint="eastAsia" w:ascii="宋体"/>
          <w:snapToGrid w:val="0"/>
          <w:kern w:val="0"/>
        </w:rPr>
        <w:t>、在合同履行过程中，有最新</w:t>
      </w:r>
      <w:r>
        <w:rPr>
          <w:rFonts w:hint="eastAsia" w:ascii="宋体" w:hAnsi="宋体"/>
          <w:snapToGrid w:val="0"/>
          <w:kern w:val="0"/>
        </w:rPr>
        <w:t>建设工程规范、规程和技朮标准发布的，按其中较高的标准执行。</w:t>
      </w:r>
    </w:p>
    <w:p>
      <w:pPr>
        <w:jc w:val="left"/>
      </w:pPr>
      <w:r>
        <w:br w:type="page"/>
      </w:r>
    </w:p>
    <w:p>
      <w:pPr>
        <w:spacing w:line="360" w:lineRule="auto"/>
        <w:jc w:val="center"/>
        <w:outlineLvl w:val="0"/>
        <w:rPr>
          <w:rFonts w:ascii="黑体" w:hAnsi="黑体" w:eastAsia="黑体"/>
          <w:snapToGrid w:val="0"/>
          <w:kern w:val="0"/>
          <w:sz w:val="32"/>
        </w:rPr>
      </w:pPr>
      <w:r>
        <w:rPr>
          <w:rFonts w:hint="eastAsia" w:ascii="黑体" w:hAnsi="黑体" w:eastAsia="黑体"/>
          <w:snapToGrid w:val="0"/>
          <w:kern w:val="0"/>
          <w:sz w:val="32"/>
        </w:rPr>
        <w:t>第六章</w:t>
      </w:r>
      <w:r>
        <w:rPr>
          <w:rFonts w:ascii="黑体" w:hAnsi="黑体" w:eastAsia="黑体"/>
          <w:snapToGrid w:val="0"/>
          <w:kern w:val="0"/>
          <w:sz w:val="32"/>
        </w:rPr>
        <w:t xml:space="preserve">  </w:t>
      </w:r>
      <w:r>
        <w:rPr>
          <w:rFonts w:hint="eastAsia" w:ascii="黑体" w:hAnsi="黑体" w:eastAsia="黑体"/>
          <w:snapToGrid w:val="0"/>
          <w:kern w:val="0"/>
          <w:sz w:val="32"/>
        </w:rPr>
        <w:t>投标文件格式</w:t>
      </w:r>
    </w:p>
    <w:p>
      <w:pPr>
        <w:jc w:val="left"/>
      </w:pPr>
      <w:r>
        <w:br w:type="page"/>
      </w:r>
    </w:p>
    <w:p>
      <w:pPr>
        <w:spacing w:line="360" w:lineRule="auto"/>
        <w:jc w:val="center"/>
        <w:rPr>
          <w:rFonts w:ascii="黑体" w:hAnsi="黑体" w:eastAsia="黑体"/>
          <w:snapToGrid w:val="0"/>
          <w:kern w:val="0"/>
          <w:sz w:val="28"/>
          <w:szCs w:val="28"/>
        </w:rPr>
      </w:pPr>
    </w:p>
    <w:p>
      <w:pPr>
        <w:spacing w:line="360" w:lineRule="auto"/>
        <w:jc w:val="center"/>
        <w:rPr>
          <w:rFonts w:ascii="黑体" w:hAnsi="黑体" w:eastAsia="黑体"/>
          <w:snapToGrid w:val="0"/>
          <w:kern w:val="0"/>
          <w:sz w:val="28"/>
          <w:szCs w:val="28"/>
        </w:rPr>
      </w:pPr>
    </w:p>
    <w:p>
      <w:pPr>
        <w:spacing w:line="360" w:lineRule="auto"/>
        <w:jc w:val="center"/>
        <w:rPr>
          <w:rFonts w:ascii="黑体" w:hAnsi="黑体" w:eastAsia="黑体"/>
          <w:snapToGrid w:val="0"/>
          <w:kern w:val="0"/>
          <w:sz w:val="28"/>
          <w:szCs w:val="28"/>
        </w:rPr>
      </w:pPr>
      <w:r>
        <w:rPr>
          <w:rFonts w:ascii="宋体" w:hAnsi="黑体"/>
          <w:snapToGrid w:val="0"/>
          <w:kern w:val="0"/>
          <w:sz w:val="28"/>
          <w:szCs w:val="28"/>
        </w:rPr>
        <w:t>____________</w:t>
      </w:r>
      <w:r>
        <w:rPr>
          <w:rFonts w:hint="eastAsia" w:ascii="黑体" w:hAnsi="黑体" w:eastAsia="黑体"/>
          <w:snapToGrid w:val="0"/>
          <w:kern w:val="0"/>
          <w:sz w:val="28"/>
          <w:szCs w:val="28"/>
        </w:rPr>
        <w:t>（项目名称）全过程工程咨询服务招标</w:t>
      </w:r>
    </w:p>
    <w:p>
      <w:pPr>
        <w:spacing w:line="360" w:lineRule="auto"/>
        <w:jc w:val="center"/>
        <w:rPr>
          <w:rFonts w:ascii="黑体" w:hAnsi="黑体" w:eastAsia="黑体"/>
          <w:snapToGrid w:val="0"/>
          <w:kern w:val="0"/>
          <w:sz w:val="28"/>
          <w:szCs w:val="28"/>
        </w:rPr>
      </w:pPr>
    </w:p>
    <w:p>
      <w:pPr>
        <w:spacing w:line="360" w:lineRule="auto"/>
        <w:jc w:val="center"/>
        <w:rPr>
          <w:rFonts w:ascii="黑体" w:hAnsi="黑体" w:eastAsia="黑体"/>
          <w:snapToGrid w:val="0"/>
          <w:kern w:val="0"/>
          <w:sz w:val="28"/>
          <w:szCs w:val="28"/>
        </w:rPr>
      </w:pPr>
    </w:p>
    <w:p>
      <w:pPr>
        <w:spacing w:line="360" w:lineRule="auto"/>
        <w:jc w:val="center"/>
        <w:rPr>
          <w:rFonts w:ascii="黑体" w:hAnsi="黑体" w:eastAsia="黑体"/>
          <w:snapToGrid w:val="0"/>
          <w:kern w:val="0"/>
          <w:sz w:val="28"/>
          <w:szCs w:val="28"/>
        </w:rPr>
      </w:pPr>
    </w:p>
    <w:p>
      <w:pPr>
        <w:spacing w:line="360" w:lineRule="auto"/>
        <w:jc w:val="center"/>
        <w:rPr>
          <w:rFonts w:eastAsia="黑体"/>
          <w:snapToGrid w:val="0"/>
          <w:kern w:val="0"/>
          <w:sz w:val="44"/>
          <w:szCs w:val="44"/>
        </w:rPr>
      </w:pPr>
      <w:r>
        <w:rPr>
          <w:rFonts w:hint="eastAsia" w:eastAsia="黑体"/>
          <w:snapToGrid w:val="0"/>
          <w:kern w:val="0"/>
          <w:sz w:val="44"/>
          <w:szCs w:val="44"/>
        </w:rPr>
        <w:t>投标文件</w:t>
      </w:r>
    </w:p>
    <w:p>
      <w:pPr>
        <w:spacing w:line="360" w:lineRule="auto"/>
        <w:jc w:val="center"/>
        <w:rPr>
          <w:rFonts w:eastAsia="黑体"/>
          <w:snapToGrid w:val="0"/>
          <w:kern w:val="0"/>
          <w:sz w:val="44"/>
          <w:szCs w:val="44"/>
        </w:rPr>
      </w:pPr>
    </w:p>
    <w:p>
      <w:pPr>
        <w:spacing w:line="360" w:lineRule="auto"/>
        <w:jc w:val="center"/>
        <w:rPr>
          <w:rFonts w:eastAsia="黑体"/>
          <w:snapToGrid w:val="0"/>
          <w:kern w:val="0"/>
          <w:sz w:val="44"/>
          <w:szCs w:val="44"/>
        </w:rPr>
      </w:pPr>
    </w:p>
    <w:p>
      <w:pPr>
        <w:spacing w:line="360" w:lineRule="auto"/>
        <w:jc w:val="center"/>
        <w:rPr>
          <w:rFonts w:eastAsia="黑体"/>
          <w:snapToGrid w:val="0"/>
          <w:kern w:val="0"/>
          <w:sz w:val="44"/>
          <w:szCs w:val="44"/>
        </w:rPr>
      </w:pPr>
    </w:p>
    <w:p>
      <w:pPr>
        <w:spacing w:line="360" w:lineRule="auto"/>
        <w:jc w:val="center"/>
        <w:rPr>
          <w:rFonts w:eastAsia="黑体"/>
          <w:snapToGrid w:val="0"/>
          <w:kern w:val="0"/>
          <w:sz w:val="44"/>
          <w:szCs w:val="44"/>
        </w:rPr>
      </w:pPr>
    </w:p>
    <w:p>
      <w:pPr>
        <w:spacing w:line="360" w:lineRule="auto"/>
        <w:jc w:val="center"/>
        <w:rPr>
          <w:rFonts w:eastAsia="黑体"/>
          <w:snapToGrid w:val="0"/>
          <w:kern w:val="0"/>
          <w:sz w:val="44"/>
          <w:szCs w:val="44"/>
        </w:rPr>
      </w:pPr>
    </w:p>
    <w:p>
      <w:pPr>
        <w:spacing w:line="360" w:lineRule="auto"/>
        <w:jc w:val="center"/>
        <w:rPr>
          <w:rFonts w:eastAsia="黑体"/>
          <w:snapToGrid w:val="0"/>
          <w:kern w:val="0"/>
          <w:sz w:val="44"/>
          <w:szCs w:val="44"/>
        </w:rPr>
      </w:pPr>
    </w:p>
    <w:p>
      <w:pPr>
        <w:spacing w:line="360" w:lineRule="auto"/>
        <w:jc w:val="center"/>
        <w:rPr>
          <w:rFonts w:eastAsia="黑体"/>
          <w:snapToGrid w:val="0"/>
          <w:kern w:val="0"/>
          <w:sz w:val="44"/>
          <w:szCs w:val="44"/>
        </w:rPr>
      </w:pPr>
    </w:p>
    <w:p>
      <w:pPr>
        <w:spacing w:line="360" w:lineRule="auto"/>
        <w:jc w:val="center"/>
        <w:rPr>
          <w:rFonts w:eastAsia="黑体"/>
          <w:snapToGrid w:val="0"/>
          <w:kern w:val="0"/>
          <w:sz w:val="44"/>
          <w:szCs w:val="44"/>
        </w:rPr>
      </w:pPr>
    </w:p>
    <w:p>
      <w:pPr>
        <w:spacing w:line="360" w:lineRule="auto"/>
        <w:jc w:val="center"/>
        <w:rPr>
          <w:rFonts w:eastAsia="黑体"/>
          <w:snapToGrid w:val="0"/>
          <w:kern w:val="0"/>
          <w:sz w:val="44"/>
          <w:szCs w:val="44"/>
        </w:rPr>
      </w:pPr>
    </w:p>
    <w:p>
      <w:pPr>
        <w:spacing w:line="360" w:lineRule="auto"/>
        <w:jc w:val="center"/>
        <w:rPr>
          <w:rFonts w:eastAsia="黑体"/>
          <w:snapToGrid w:val="0"/>
          <w:kern w:val="0"/>
          <w:sz w:val="44"/>
          <w:szCs w:val="44"/>
        </w:rPr>
      </w:pPr>
    </w:p>
    <w:p>
      <w:pPr>
        <w:spacing w:line="360" w:lineRule="auto"/>
        <w:jc w:val="center"/>
        <w:rPr>
          <w:rFonts w:ascii="黑体" w:hAnsi="黑体" w:eastAsia="黑体"/>
          <w:snapToGrid w:val="0"/>
          <w:kern w:val="0"/>
          <w:sz w:val="28"/>
          <w:szCs w:val="28"/>
        </w:rPr>
      </w:pPr>
      <w:r>
        <w:rPr>
          <w:rFonts w:hint="eastAsia" w:ascii="黑体" w:hAnsi="黑体" w:eastAsia="黑体"/>
          <w:snapToGrid w:val="0"/>
          <w:kern w:val="0"/>
          <w:sz w:val="28"/>
          <w:szCs w:val="28"/>
        </w:rPr>
        <w:t>投标人：</w:t>
      </w:r>
      <w:r>
        <w:rPr>
          <w:rFonts w:ascii="宋体" w:hAnsi="黑体"/>
          <w:snapToGrid w:val="0"/>
          <w:kern w:val="0"/>
          <w:sz w:val="28"/>
          <w:szCs w:val="28"/>
        </w:rPr>
        <w:t>_________________</w:t>
      </w:r>
      <w:r>
        <w:rPr>
          <w:rFonts w:hint="eastAsia" w:ascii="黑体" w:hAnsi="黑体" w:eastAsia="黑体"/>
          <w:snapToGrid w:val="0"/>
          <w:kern w:val="0"/>
          <w:sz w:val="28"/>
          <w:szCs w:val="28"/>
        </w:rPr>
        <w:t>（盖电子印章）</w:t>
      </w:r>
    </w:p>
    <w:p>
      <w:pPr>
        <w:spacing w:line="360" w:lineRule="auto"/>
        <w:jc w:val="center"/>
        <w:rPr>
          <w:rFonts w:ascii="黑体" w:hAnsi="黑体" w:eastAsia="黑体"/>
          <w:snapToGrid w:val="0"/>
          <w:kern w:val="0"/>
          <w:sz w:val="28"/>
          <w:szCs w:val="28"/>
        </w:rPr>
      </w:pPr>
      <w:r>
        <w:rPr>
          <w:rFonts w:hint="eastAsia" w:ascii="黑体" w:hAnsi="黑体" w:eastAsia="黑体"/>
          <w:snapToGrid w:val="0"/>
          <w:kern w:val="0"/>
          <w:sz w:val="28"/>
          <w:szCs w:val="28"/>
        </w:rPr>
        <w:t>法定代表人：</w:t>
      </w:r>
      <w:r>
        <w:rPr>
          <w:rFonts w:ascii="黑体" w:hAnsi="黑体" w:eastAsia="黑体"/>
          <w:snapToGrid w:val="0"/>
          <w:kern w:val="0"/>
          <w:sz w:val="28"/>
          <w:szCs w:val="28"/>
        </w:rPr>
        <w:t>__________</w:t>
      </w:r>
      <w:r>
        <w:rPr>
          <w:rFonts w:ascii="宋体" w:hAnsi="黑体"/>
          <w:snapToGrid w:val="0"/>
          <w:kern w:val="0"/>
          <w:sz w:val="28"/>
          <w:szCs w:val="28"/>
        </w:rPr>
        <w:t>___________</w:t>
      </w:r>
      <w:r>
        <w:rPr>
          <w:rFonts w:hint="eastAsia" w:ascii="黑体" w:hAnsi="黑体" w:eastAsia="黑体"/>
          <w:snapToGrid w:val="0"/>
          <w:kern w:val="0"/>
          <w:sz w:val="28"/>
          <w:szCs w:val="28"/>
        </w:rPr>
        <w:t>（盖电子印章）</w:t>
      </w:r>
    </w:p>
    <w:p>
      <w:pPr>
        <w:spacing w:line="360" w:lineRule="auto"/>
        <w:jc w:val="center"/>
        <w:rPr>
          <w:rFonts w:ascii="黑体" w:hAnsi="黑体" w:eastAsia="黑体"/>
          <w:snapToGrid w:val="0"/>
          <w:kern w:val="0"/>
          <w:sz w:val="28"/>
          <w:szCs w:val="28"/>
        </w:rPr>
      </w:pPr>
      <w:r>
        <w:rPr>
          <w:rFonts w:ascii="宋体" w:hAnsi="黑体"/>
          <w:snapToGrid w:val="0"/>
          <w:kern w:val="0"/>
          <w:sz w:val="28"/>
          <w:szCs w:val="28"/>
        </w:rPr>
        <w:t>_________</w:t>
      </w:r>
      <w:r>
        <w:rPr>
          <w:rFonts w:hint="eastAsia" w:ascii="黑体" w:hAnsi="黑体" w:eastAsia="黑体"/>
          <w:snapToGrid w:val="0"/>
          <w:kern w:val="0"/>
          <w:sz w:val="28"/>
          <w:szCs w:val="28"/>
        </w:rPr>
        <w:t>年</w:t>
      </w:r>
      <w:r>
        <w:rPr>
          <w:rFonts w:ascii="宋体" w:hAnsi="黑体"/>
          <w:snapToGrid w:val="0"/>
          <w:kern w:val="0"/>
          <w:sz w:val="28"/>
          <w:szCs w:val="28"/>
        </w:rPr>
        <w:t>________</w:t>
      </w:r>
      <w:r>
        <w:rPr>
          <w:rFonts w:hint="eastAsia" w:ascii="黑体" w:hAnsi="黑体" w:eastAsia="黑体"/>
          <w:snapToGrid w:val="0"/>
          <w:kern w:val="0"/>
          <w:sz w:val="28"/>
          <w:szCs w:val="28"/>
        </w:rPr>
        <w:t>月</w:t>
      </w:r>
      <w:r>
        <w:rPr>
          <w:rFonts w:ascii="宋体" w:hAnsi="黑体"/>
          <w:snapToGrid w:val="0"/>
          <w:kern w:val="0"/>
          <w:sz w:val="28"/>
          <w:szCs w:val="28"/>
        </w:rPr>
        <w:t>________</w:t>
      </w:r>
      <w:r>
        <w:rPr>
          <w:rFonts w:hint="eastAsia" w:ascii="黑体" w:hAnsi="黑体" w:eastAsia="黑体"/>
          <w:snapToGrid w:val="0"/>
          <w:kern w:val="0"/>
          <w:sz w:val="28"/>
          <w:szCs w:val="28"/>
        </w:rPr>
        <w:t>日</w:t>
      </w:r>
    </w:p>
    <w:p>
      <w:pPr>
        <w:jc w:val="left"/>
      </w:pPr>
      <w:r>
        <w:br w:type="page"/>
      </w:r>
    </w:p>
    <w:p>
      <w:pPr>
        <w:spacing w:line="360" w:lineRule="auto"/>
        <w:jc w:val="center"/>
        <w:rPr>
          <w:b/>
          <w:snapToGrid w:val="0"/>
          <w:kern w:val="0"/>
          <w:sz w:val="28"/>
        </w:rPr>
      </w:pPr>
      <w:r>
        <w:rPr>
          <w:rFonts w:hint="eastAsia"/>
          <w:b/>
          <w:snapToGrid w:val="0"/>
          <w:kern w:val="0"/>
          <w:sz w:val="28"/>
        </w:rPr>
        <w:t>目录</w:t>
      </w:r>
    </w:p>
    <w:p>
      <w:pPr>
        <w:spacing w:line="360" w:lineRule="auto"/>
        <w:ind w:firstLine="420" w:firstLineChars="200"/>
        <w:jc w:val="left"/>
        <w:rPr>
          <w:rFonts w:ascii="宋体"/>
          <w:snapToGrid w:val="0"/>
          <w:kern w:val="0"/>
        </w:rPr>
      </w:pPr>
      <w:r>
        <w:rPr>
          <w:rFonts w:hint="eastAsia" w:ascii="宋体" w:hAnsi="宋体"/>
          <w:snapToGrid w:val="0"/>
          <w:kern w:val="0"/>
        </w:rPr>
        <w:t>商务文件部分：</w:t>
      </w:r>
    </w:p>
    <w:p>
      <w:pPr>
        <w:spacing w:line="360" w:lineRule="auto"/>
        <w:ind w:firstLine="420" w:firstLineChars="200"/>
        <w:jc w:val="left"/>
        <w:rPr>
          <w:rFonts w:ascii="宋体"/>
          <w:snapToGrid w:val="0"/>
          <w:kern w:val="0"/>
        </w:rPr>
      </w:pPr>
      <w:r>
        <w:rPr>
          <w:rFonts w:hint="eastAsia" w:ascii="宋体" w:hAnsi="宋体"/>
          <w:snapToGrid w:val="0"/>
          <w:kern w:val="0"/>
        </w:rPr>
        <w:t>一、投标函及投标函附录</w:t>
      </w:r>
    </w:p>
    <w:p>
      <w:pPr>
        <w:spacing w:line="360" w:lineRule="auto"/>
        <w:ind w:firstLine="420" w:firstLineChars="200"/>
        <w:jc w:val="left"/>
        <w:rPr>
          <w:rFonts w:ascii="宋体"/>
          <w:snapToGrid w:val="0"/>
          <w:kern w:val="0"/>
        </w:rPr>
      </w:pPr>
      <w:r>
        <w:rPr>
          <w:rFonts w:hint="eastAsia" w:ascii="宋体" w:hAnsi="宋体"/>
          <w:snapToGrid w:val="0"/>
          <w:kern w:val="0"/>
        </w:rPr>
        <w:t>二、法定代表人身份证明</w:t>
      </w:r>
    </w:p>
    <w:p>
      <w:pPr>
        <w:spacing w:line="360" w:lineRule="auto"/>
        <w:ind w:firstLine="420" w:firstLineChars="200"/>
        <w:jc w:val="left"/>
        <w:rPr>
          <w:rFonts w:ascii="宋体"/>
          <w:snapToGrid w:val="0"/>
          <w:kern w:val="0"/>
        </w:rPr>
      </w:pPr>
      <w:r>
        <w:rPr>
          <w:rFonts w:hint="eastAsia" w:ascii="宋体" w:hAnsi="宋体"/>
          <w:snapToGrid w:val="0"/>
          <w:kern w:val="0"/>
        </w:rPr>
        <w:t>三、授权委托书</w:t>
      </w:r>
    </w:p>
    <w:p>
      <w:pPr>
        <w:spacing w:line="360" w:lineRule="auto"/>
        <w:ind w:firstLine="420" w:firstLineChars="200"/>
        <w:jc w:val="left"/>
        <w:rPr>
          <w:rFonts w:ascii="宋体"/>
          <w:snapToGrid w:val="0"/>
          <w:kern w:val="0"/>
        </w:rPr>
      </w:pPr>
      <w:r>
        <w:rPr>
          <w:rFonts w:hint="eastAsia" w:ascii="宋体" w:hAnsi="宋体"/>
          <w:snapToGrid w:val="0"/>
          <w:kern w:val="0"/>
        </w:rPr>
        <w:t>四、联合体协议书</w:t>
      </w:r>
    </w:p>
    <w:p>
      <w:pPr>
        <w:spacing w:line="360" w:lineRule="auto"/>
        <w:ind w:firstLine="420" w:firstLineChars="200"/>
        <w:jc w:val="left"/>
        <w:rPr>
          <w:rFonts w:ascii="宋体"/>
          <w:snapToGrid w:val="0"/>
          <w:kern w:val="0"/>
        </w:rPr>
      </w:pPr>
      <w:r>
        <w:rPr>
          <w:rFonts w:hint="eastAsia" w:ascii="宋体" w:hAnsi="宋体"/>
          <w:snapToGrid w:val="0"/>
          <w:kern w:val="0"/>
        </w:rPr>
        <w:t>五、投标保证金</w:t>
      </w:r>
    </w:p>
    <w:p>
      <w:pPr>
        <w:spacing w:line="360" w:lineRule="auto"/>
        <w:ind w:firstLine="420" w:firstLineChars="200"/>
        <w:jc w:val="left"/>
        <w:rPr>
          <w:rFonts w:ascii="宋体"/>
          <w:snapToGrid w:val="0"/>
          <w:kern w:val="0"/>
        </w:rPr>
      </w:pPr>
      <w:r>
        <w:rPr>
          <w:rFonts w:hint="eastAsia" w:ascii="宋体" w:hAnsi="宋体"/>
          <w:snapToGrid w:val="0"/>
          <w:kern w:val="0"/>
        </w:rPr>
        <w:t>六、投标人基本情况表</w:t>
      </w:r>
    </w:p>
    <w:p>
      <w:pPr>
        <w:spacing w:line="360" w:lineRule="auto"/>
        <w:ind w:firstLine="420" w:firstLineChars="200"/>
        <w:jc w:val="left"/>
        <w:rPr>
          <w:rFonts w:ascii="宋体"/>
          <w:snapToGrid w:val="0"/>
          <w:kern w:val="0"/>
        </w:rPr>
      </w:pPr>
      <w:r>
        <w:rPr>
          <w:rFonts w:hint="eastAsia" w:ascii="宋体" w:hAnsi="宋体"/>
          <w:snapToGrid w:val="0"/>
          <w:kern w:val="0"/>
        </w:rPr>
        <w:t>七、全过程工程咨询服务机构人员表</w:t>
      </w:r>
    </w:p>
    <w:p>
      <w:pPr>
        <w:spacing w:line="360" w:lineRule="auto"/>
        <w:ind w:firstLine="420" w:firstLineChars="200"/>
        <w:jc w:val="left"/>
        <w:rPr>
          <w:rFonts w:ascii="宋体"/>
          <w:snapToGrid w:val="0"/>
          <w:kern w:val="0"/>
        </w:rPr>
      </w:pPr>
      <w:r>
        <w:rPr>
          <w:rFonts w:hint="eastAsia" w:ascii="宋体" w:hAnsi="宋体"/>
          <w:snapToGrid w:val="0"/>
          <w:kern w:val="0"/>
        </w:rPr>
        <w:t>八、业绩资料表</w:t>
      </w:r>
    </w:p>
    <w:p>
      <w:pPr>
        <w:spacing w:line="360" w:lineRule="auto"/>
        <w:ind w:firstLine="420" w:firstLineChars="200"/>
        <w:jc w:val="left"/>
        <w:rPr>
          <w:rFonts w:ascii="宋体"/>
          <w:snapToGrid w:val="0"/>
          <w:kern w:val="0"/>
        </w:rPr>
      </w:pPr>
      <w:r>
        <w:rPr>
          <w:rFonts w:hint="eastAsia" w:ascii="宋体" w:hAnsi="宋体"/>
          <w:snapToGrid w:val="0"/>
          <w:kern w:val="0"/>
        </w:rPr>
        <w:t>九、信誉资料表</w:t>
      </w:r>
    </w:p>
    <w:p>
      <w:pPr>
        <w:spacing w:line="360" w:lineRule="auto"/>
        <w:ind w:firstLine="420" w:firstLineChars="200"/>
        <w:jc w:val="left"/>
        <w:rPr>
          <w:rFonts w:ascii="宋体"/>
          <w:snapToGrid w:val="0"/>
          <w:kern w:val="0"/>
        </w:rPr>
      </w:pPr>
      <w:r>
        <w:rPr>
          <w:rFonts w:hint="eastAsia" w:ascii="宋体" w:hAnsi="宋体"/>
          <w:snapToGrid w:val="0"/>
          <w:kern w:val="0"/>
        </w:rPr>
        <w:t>十、拟投入的设施与设备表</w:t>
      </w:r>
    </w:p>
    <w:p>
      <w:pPr>
        <w:spacing w:line="360" w:lineRule="auto"/>
        <w:ind w:firstLine="420" w:firstLineChars="200"/>
        <w:jc w:val="left"/>
        <w:rPr>
          <w:rFonts w:ascii="宋体"/>
          <w:snapToGrid w:val="0"/>
          <w:kern w:val="0"/>
        </w:rPr>
      </w:pPr>
      <w:r>
        <w:rPr>
          <w:rFonts w:hint="eastAsia" w:ascii="宋体"/>
          <w:snapToGrid w:val="0"/>
          <w:kern w:val="0"/>
        </w:rPr>
        <w:t>十一、拟分包计划表</w:t>
      </w:r>
      <w:r>
        <w:rPr>
          <w:rFonts w:hint="eastAsia" w:ascii="宋体" w:hAnsi="宋体"/>
        </w:rPr>
        <w:t>（如有）</w:t>
      </w:r>
    </w:p>
    <w:p>
      <w:pPr>
        <w:spacing w:line="360" w:lineRule="auto"/>
        <w:ind w:firstLine="420" w:firstLineChars="200"/>
        <w:jc w:val="left"/>
        <w:rPr>
          <w:rFonts w:ascii="宋体"/>
          <w:snapToGrid w:val="0"/>
          <w:kern w:val="0"/>
        </w:rPr>
      </w:pPr>
      <w:r>
        <w:rPr>
          <w:rFonts w:hint="eastAsia" w:ascii="宋体" w:hAnsi="宋体"/>
          <w:snapToGrid w:val="0"/>
          <w:kern w:val="0"/>
        </w:rPr>
        <w:t>技术文件部分：</w:t>
      </w:r>
    </w:p>
    <w:p>
      <w:pPr>
        <w:spacing w:line="360" w:lineRule="auto"/>
        <w:ind w:firstLine="420" w:firstLineChars="200"/>
        <w:jc w:val="left"/>
        <w:rPr>
          <w:rFonts w:ascii="宋体"/>
          <w:snapToGrid w:val="0"/>
          <w:kern w:val="0"/>
        </w:rPr>
      </w:pPr>
      <w:r>
        <w:rPr>
          <w:rFonts w:hint="eastAsia" w:ascii="宋体" w:hAnsi="宋体"/>
          <w:snapToGrid w:val="0"/>
          <w:kern w:val="0"/>
        </w:rPr>
        <w:t>全过程工程咨询服务实施方案</w:t>
      </w:r>
    </w:p>
    <w:p>
      <w:pPr>
        <w:spacing w:line="360" w:lineRule="auto"/>
        <w:ind w:firstLine="420" w:firstLineChars="200"/>
        <w:jc w:val="left"/>
      </w:pPr>
      <w:r>
        <w:br w:type="page"/>
      </w:r>
    </w:p>
    <w:p>
      <w:pPr>
        <w:spacing w:line="360" w:lineRule="auto"/>
        <w:jc w:val="center"/>
        <w:outlineLvl w:val="1"/>
        <w:rPr>
          <w:rFonts w:ascii="宋体"/>
          <w:b/>
          <w:snapToGrid w:val="0"/>
          <w:kern w:val="0"/>
          <w:sz w:val="32"/>
        </w:rPr>
      </w:pPr>
      <w:r>
        <w:rPr>
          <w:rFonts w:hint="eastAsia" w:ascii="宋体" w:hAnsi="宋体"/>
          <w:b/>
          <w:snapToGrid w:val="0"/>
          <w:kern w:val="0"/>
          <w:sz w:val="32"/>
        </w:rPr>
        <w:t>第一卷</w:t>
      </w:r>
      <w:r>
        <w:rPr>
          <w:rFonts w:ascii="宋体" w:hAnsi="宋体"/>
          <w:b/>
          <w:snapToGrid w:val="0"/>
          <w:kern w:val="0"/>
          <w:sz w:val="32"/>
        </w:rPr>
        <w:t xml:space="preserve">  </w:t>
      </w:r>
      <w:r>
        <w:rPr>
          <w:rFonts w:hint="eastAsia" w:ascii="宋体" w:hAnsi="宋体"/>
          <w:b/>
          <w:snapToGrid w:val="0"/>
          <w:kern w:val="0"/>
          <w:sz w:val="32"/>
        </w:rPr>
        <w:t>商务文件部分</w:t>
      </w:r>
    </w:p>
    <w:p>
      <w:pPr>
        <w:jc w:val="left"/>
      </w:pPr>
      <w:r>
        <w:br w:type="page"/>
      </w:r>
    </w:p>
    <w:p>
      <w:pPr>
        <w:spacing w:line="360" w:lineRule="auto"/>
        <w:jc w:val="center"/>
        <w:outlineLvl w:val="2"/>
        <w:rPr>
          <w:rFonts w:ascii="宋体"/>
          <w:b/>
          <w:snapToGrid w:val="0"/>
          <w:kern w:val="0"/>
          <w:sz w:val="32"/>
        </w:rPr>
      </w:pPr>
      <w:r>
        <w:rPr>
          <w:rFonts w:hint="eastAsia" w:ascii="宋体" w:hAnsi="宋体"/>
          <w:b/>
          <w:snapToGrid w:val="0"/>
          <w:kern w:val="0"/>
          <w:sz w:val="32"/>
        </w:rPr>
        <w:t>一、投标函及投标函附录</w:t>
      </w:r>
    </w:p>
    <w:p>
      <w:pPr>
        <w:spacing w:line="360" w:lineRule="auto"/>
        <w:jc w:val="center"/>
        <w:rPr>
          <w:rFonts w:ascii="宋体"/>
          <w:b/>
          <w:snapToGrid w:val="0"/>
          <w:sz w:val="28"/>
        </w:rPr>
      </w:pPr>
      <w:r>
        <w:rPr>
          <w:rFonts w:hint="eastAsia" w:ascii="宋体" w:hAnsi="宋体"/>
          <w:b/>
          <w:snapToGrid w:val="0"/>
          <w:sz w:val="28"/>
        </w:rPr>
        <w:t>（一）投标函</w:t>
      </w:r>
    </w:p>
    <w:p>
      <w:pPr>
        <w:spacing w:line="360" w:lineRule="auto"/>
        <w:jc w:val="left"/>
        <w:rPr>
          <w:snapToGrid w:val="0"/>
          <w:kern w:val="0"/>
          <w:sz w:val="20"/>
        </w:rPr>
      </w:pPr>
    </w:p>
    <w:p>
      <w:pPr>
        <w:spacing w:line="360" w:lineRule="auto"/>
        <w:jc w:val="left"/>
        <w:rPr>
          <w:rFonts w:ascii="宋体"/>
          <w:snapToGrid w:val="0"/>
          <w:kern w:val="0"/>
          <w:szCs w:val="21"/>
        </w:rPr>
      </w:pPr>
      <w:r>
        <w:rPr>
          <w:rFonts w:ascii="宋体" w:hAnsi="宋体"/>
          <w:snapToGrid w:val="0"/>
          <w:kern w:val="0"/>
          <w:szCs w:val="21"/>
        </w:rPr>
        <w:t>______________________</w:t>
      </w:r>
      <w:r>
        <w:rPr>
          <w:rFonts w:hint="eastAsia" w:ascii="宋体" w:hAnsi="宋体"/>
          <w:snapToGrid w:val="0"/>
          <w:kern w:val="0"/>
          <w:szCs w:val="21"/>
        </w:rPr>
        <w:t>（招标人名称）：</w:t>
      </w:r>
    </w:p>
    <w:p>
      <w:pPr>
        <w:spacing w:line="360" w:lineRule="auto"/>
        <w:jc w:val="left"/>
        <w:rPr>
          <w:rFonts w:ascii="宋体"/>
          <w:snapToGrid w:val="0"/>
          <w:kern w:val="0"/>
          <w:szCs w:val="21"/>
        </w:rPr>
      </w:pPr>
    </w:p>
    <w:p>
      <w:pPr>
        <w:spacing w:line="360" w:lineRule="auto"/>
        <w:ind w:firstLine="420" w:firstLineChars="200"/>
        <w:jc w:val="left"/>
        <w:rPr>
          <w:rFonts w:ascii="宋体"/>
          <w:snapToGrid w:val="0"/>
          <w:kern w:val="0"/>
          <w:szCs w:val="21"/>
        </w:rPr>
      </w:pPr>
      <w:r>
        <w:rPr>
          <w:rFonts w:ascii="宋体" w:hAnsi="宋体"/>
          <w:snapToGrid w:val="0"/>
          <w:kern w:val="0"/>
          <w:szCs w:val="21"/>
        </w:rPr>
        <w:t>1</w:t>
      </w:r>
      <w:r>
        <w:rPr>
          <w:rFonts w:hint="eastAsia" w:ascii="宋体" w:hAnsi="宋体"/>
          <w:snapToGrid w:val="0"/>
          <w:kern w:val="0"/>
          <w:szCs w:val="21"/>
        </w:rPr>
        <w:t>．</w:t>
      </w:r>
      <w:r>
        <w:rPr>
          <w:rFonts w:hint="eastAsia" w:ascii="宋体" w:hAnsi="TimesNewRomanPSMT" w:cs="宋体"/>
          <w:kern w:val="0"/>
          <w:szCs w:val="21"/>
        </w:rPr>
        <w:t>在充分研究（项目名称）全过程工程咨询服务招标文件的全部内容并考察项目现场后，我方兹以</w:t>
      </w:r>
      <w:r>
        <w:rPr>
          <w:rFonts w:hint="eastAsia" w:ascii="宋体" w:hAnsi="宋体" w:cs="宋体"/>
          <w:snapToGrid w:val="0"/>
          <w:kern w:val="0"/>
          <w:szCs w:val="21"/>
        </w:rPr>
        <w:t>全过程工程咨询服务总酬金</w:t>
      </w:r>
      <w:r>
        <w:rPr>
          <w:rFonts w:hint="eastAsia" w:ascii="宋体" w:hAnsi="TimesNewRomanPSMT" w:cs="宋体"/>
          <w:kern w:val="0"/>
          <w:szCs w:val="21"/>
        </w:rPr>
        <w:t>：人民币（大写）：</w:t>
      </w:r>
      <w:r>
        <w:rPr>
          <w:rFonts w:ascii="宋体" w:hAnsi="TimesNewRomanPSMT" w:cs="宋体"/>
          <w:kern w:val="0"/>
          <w:szCs w:val="21"/>
          <w:u w:val="single"/>
        </w:rPr>
        <w:t xml:space="preserve">             </w:t>
      </w:r>
      <w:r>
        <w:rPr>
          <w:rFonts w:hint="eastAsia" w:ascii="宋体" w:hAnsi="TimesNewRomanPSMT" w:cs="宋体"/>
          <w:kern w:val="0"/>
          <w:szCs w:val="21"/>
        </w:rPr>
        <w:t>整</w:t>
      </w:r>
      <w:r>
        <w:rPr>
          <w:rFonts w:ascii="宋体" w:hAnsi="TimesNewRomanPSMT" w:cs="宋体"/>
          <w:kern w:val="0"/>
          <w:szCs w:val="21"/>
        </w:rPr>
        <w:t>(RMB</w:t>
      </w:r>
      <w:r>
        <w:rPr>
          <w:rFonts w:hint="eastAsia" w:ascii="宋体" w:hAnsi="TimesNewRomanPSMT" w:cs="宋体"/>
          <w:kern w:val="0"/>
          <w:szCs w:val="21"/>
        </w:rPr>
        <w:t>￥</w:t>
      </w:r>
      <w:r>
        <w:rPr>
          <w:rFonts w:ascii="宋体" w:hAnsi="TimesNewRomanPSMT" w:cs="宋体"/>
          <w:kern w:val="0"/>
          <w:szCs w:val="21"/>
        </w:rPr>
        <w:t>:</w:t>
      </w:r>
      <w:r>
        <w:rPr>
          <w:rFonts w:ascii="宋体" w:hAnsi="TimesNewRomanPSMT" w:cs="宋体"/>
          <w:kern w:val="0"/>
          <w:szCs w:val="21"/>
          <w:u w:val="single"/>
        </w:rPr>
        <w:t xml:space="preserve">        </w:t>
      </w:r>
      <w:r>
        <w:rPr>
          <w:rFonts w:hint="eastAsia" w:ascii="宋体" w:hAnsi="TimesNewRomanPSMT" w:cs="宋体"/>
          <w:kern w:val="0"/>
          <w:szCs w:val="21"/>
        </w:rPr>
        <w:t>元</w:t>
      </w:r>
      <w:r>
        <w:rPr>
          <w:rFonts w:ascii="宋体" w:hAnsi="TimesNewRomanPSMT" w:cs="宋体"/>
          <w:kern w:val="0"/>
          <w:szCs w:val="21"/>
        </w:rPr>
        <w:t>)</w:t>
      </w:r>
      <w:r>
        <w:rPr>
          <w:rFonts w:hint="eastAsia" w:ascii="宋体" w:hAnsi="TimesNewRomanPSMT" w:cs="宋体"/>
          <w:kern w:val="0"/>
          <w:szCs w:val="21"/>
        </w:rPr>
        <w:t>的投标价格，按招标文件规定的全过程工程咨询服务期限和合同约定，实施和完成各项全过程工程咨询任务</w:t>
      </w:r>
      <w:r>
        <w:rPr>
          <w:rFonts w:hint="eastAsia" w:ascii="宋体" w:hAnsi="宋体"/>
          <w:snapToGrid w:val="0"/>
          <w:kern w:val="0"/>
          <w:szCs w:val="21"/>
        </w:rPr>
        <w:t>。</w:t>
      </w:r>
    </w:p>
    <w:p>
      <w:pPr>
        <w:spacing w:line="360" w:lineRule="auto"/>
        <w:ind w:firstLine="420" w:firstLineChars="200"/>
        <w:jc w:val="left"/>
        <w:rPr>
          <w:rFonts w:ascii="宋体"/>
          <w:snapToGrid w:val="0"/>
          <w:kern w:val="0"/>
          <w:szCs w:val="21"/>
        </w:rPr>
      </w:pPr>
      <w:r>
        <w:rPr>
          <w:rFonts w:ascii="宋体" w:hAnsi="宋体"/>
          <w:snapToGrid w:val="0"/>
          <w:kern w:val="0"/>
          <w:szCs w:val="21"/>
        </w:rPr>
        <w:t>2</w:t>
      </w:r>
      <w:r>
        <w:rPr>
          <w:rFonts w:hint="eastAsia" w:ascii="宋体" w:hAnsi="宋体"/>
          <w:snapToGrid w:val="0"/>
          <w:kern w:val="0"/>
          <w:szCs w:val="21"/>
        </w:rPr>
        <w:t>．我方承诺在投标有效期内不修改、撤销投标文件。</w:t>
      </w:r>
    </w:p>
    <w:p>
      <w:pPr>
        <w:spacing w:line="360" w:lineRule="auto"/>
        <w:ind w:firstLine="420" w:firstLineChars="200"/>
        <w:jc w:val="left"/>
        <w:rPr>
          <w:rFonts w:ascii="宋体"/>
          <w:snapToGrid w:val="0"/>
          <w:kern w:val="0"/>
          <w:szCs w:val="21"/>
        </w:rPr>
      </w:pPr>
      <w:r>
        <w:rPr>
          <w:rFonts w:ascii="宋体" w:hAnsi="宋体"/>
          <w:snapToGrid w:val="0"/>
          <w:kern w:val="0"/>
          <w:szCs w:val="21"/>
        </w:rPr>
        <w:t>3</w:t>
      </w:r>
      <w:r>
        <w:rPr>
          <w:rFonts w:hint="eastAsia" w:ascii="宋体" w:hAnsi="宋体"/>
          <w:snapToGrid w:val="0"/>
          <w:kern w:val="0"/>
          <w:szCs w:val="21"/>
        </w:rPr>
        <w:t>．</w:t>
      </w:r>
      <w:r>
        <w:rPr>
          <w:rFonts w:hint="eastAsia" w:ascii="宋体" w:hAnsi="TimesNewRomanPSMT" w:cs="宋体"/>
          <w:kern w:val="0"/>
          <w:szCs w:val="21"/>
        </w:rPr>
        <w:t>我单位派驻现场的全过程工程咨询服务项目总负责人是</w:t>
      </w:r>
      <w:r>
        <w:rPr>
          <w:rFonts w:ascii="宋体" w:hAnsi="宋体"/>
          <w:snapToGrid w:val="0"/>
          <w:kern w:val="0"/>
          <w:szCs w:val="21"/>
        </w:rPr>
        <w:t>______</w:t>
      </w:r>
      <w:r>
        <w:rPr>
          <w:rFonts w:hint="eastAsia" w:ascii="宋体" w:hAnsi="宋体"/>
          <w:snapToGrid w:val="0"/>
          <w:kern w:val="0"/>
          <w:szCs w:val="21"/>
        </w:rPr>
        <w:t>。</w:t>
      </w:r>
    </w:p>
    <w:p>
      <w:pPr>
        <w:spacing w:line="360" w:lineRule="auto"/>
        <w:ind w:firstLine="420" w:firstLineChars="200"/>
        <w:jc w:val="left"/>
        <w:rPr>
          <w:rFonts w:ascii="宋体"/>
          <w:snapToGrid w:val="0"/>
          <w:kern w:val="0"/>
          <w:szCs w:val="21"/>
        </w:rPr>
      </w:pPr>
      <w:r>
        <w:rPr>
          <w:rFonts w:ascii="宋体" w:hAnsi="宋体"/>
          <w:snapToGrid w:val="0"/>
          <w:kern w:val="0"/>
          <w:szCs w:val="21"/>
        </w:rPr>
        <w:t>4</w:t>
      </w:r>
      <w:r>
        <w:rPr>
          <w:rFonts w:hint="eastAsia" w:ascii="宋体" w:hAnsi="宋体"/>
          <w:snapToGrid w:val="0"/>
          <w:kern w:val="0"/>
          <w:szCs w:val="21"/>
        </w:rPr>
        <w:t>．如我方中标：</w:t>
      </w:r>
    </w:p>
    <w:p>
      <w:pPr>
        <w:spacing w:line="360" w:lineRule="auto"/>
        <w:ind w:firstLine="420" w:firstLineChars="200"/>
        <w:jc w:val="left"/>
        <w:rPr>
          <w:rFonts w:ascii="宋体"/>
          <w:snapToGrid w:val="0"/>
          <w:kern w:val="0"/>
          <w:szCs w:val="21"/>
        </w:rPr>
      </w:pPr>
      <w:r>
        <w:rPr>
          <w:rFonts w:ascii="宋体" w:hAnsi="宋体"/>
          <w:snapToGrid w:val="0"/>
          <w:kern w:val="0"/>
          <w:szCs w:val="21"/>
        </w:rPr>
        <w:t>(1)</w:t>
      </w:r>
      <w:r>
        <w:rPr>
          <w:rFonts w:hint="eastAsia" w:ascii="宋体" w:hAnsi="宋体"/>
          <w:snapToGrid w:val="0"/>
          <w:kern w:val="0"/>
          <w:szCs w:val="21"/>
        </w:rPr>
        <w:t>我方承诺在收到中标通知书后，在中标通知书规定的期限内与你方签订合同。</w:t>
      </w:r>
    </w:p>
    <w:p>
      <w:pPr>
        <w:spacing w:line="360" w:lineRule="auto"/>
        <w:ind w:firstLine="420" w:firstLineChars="200"/>
        <w:jc w:val="left"/>
        <w:rPr>
          <w:rFonts w:ascii="宋体"/>
          <w:snapToGrid w:val="0"/>
          <w:kern w:val="0"/>
          <w:szCs w:val="21"/>
        </w:rPr>
      </w:pPr>
      <w:r>
        <w:rPr>
          <w:rFonts w:ascii="宋体" w:hAnsi="宋体"/>
          <w:snapToGrid w:val="0"/>
          <w:kern w:val="0"/>
          <w:szCs w:val="21"/>
        </w:rPr>
        <w:t>(2)</w:t>
      </w:r>
      <w:r>
        <w:rPr>
          <w:rFonts w:hint="eastAsia" w:ascii="宋体" w:hAnsi="宋体"/>
          <w:snapToGrid w:val="0"/>
          <w:kern w:val="0"/>
          <w:szCs w:val="21"/>
        </w:rPr>
        <w:t>随同本投标函递交的投标函附录属于合同文件的组成部分。</w:t>
      </w:r>
    </w:p>
    <w:p>
      <w:pPr>
        <w:spacing w:line="360" w:lineRule="auto"/>
        <w:ind w:firstLine="420" w:firstLineChars="200"/>
        <w:jc w:val="left"/>
        <w:rPr>
          <w:rFonts w:ascii="宋体"/>
          <w:snapToGrid w:val="0"/>
          <w:kern w:val="0"/>
          <w:szCs w:val="21"/>
        </w:rPr>
      </w:pPr>
      <w:r>
        <w:rPr>
          <w:rFonts w:ascii="宋体" w:hAnsi="宋体"/>
          <w:snapToGrid w:val="0"/>
          <w:kern w:val="0"/>
          <w:szCs w:val="21"/>
        </w:rPr>
        <w:t>(3)</w:t>
      </w:r>
      <w:r>
        <w:rPr>
          <w:rFonts w:hint="eastAsia" w:ascii="宋体" w:hAnsi="宋体"/>
          <w:snapToGrid w:val="0"/>
          <w:kern w:val="0"/>
          <w:szCs w:val="21"/>
        </w:rPr>
        <w:t>我方承诺按照招标文件规定向你方递交履约担保。</w:t>
      </w:r>
    </w:p>
    <w:p>
      <w:pPr>
        <w:spacing w:line="360" w:lineRule="auto"/>
        <w:ind w:firstLine="420" w:firstLineChars="200"/>
        <w:jc w:val="left"/>
        <w:rPr>
          <w:rFonts w:ascii="宋体"/>
          <w:snapToGrid w:val="0"/>
          <w:kern w:val="0"/>
          <w:szCs w:val="21"/>
        </w:rPr>
      </w:pPr>
      <w:r>
        <w:rPr>
          <w:rFonts w:ascii="宋体" w:hAnsi="宋体"/>
          <w:snapToGrid w:val="0"/>
          <w:kern w:val="0"/>
          <w:szCs w:val="21"/>
        </w:rPr>
        <w:t>(4)</w:t>
      </w:r>
      <w:r>
        <w:rPr>
          <w:rFonts w:ascii="宋体" w:hAnsi="TimesNewRomanPSMT" w:cs="宋体"/>
          <w:kern w:val="0"/>
          <w:szCs w:val="21"/>
        </w:rPr>
        <w:t xml:space="preserve"> </w:t>
      </w:r>
      <w:r>
        <w:rPr>
          <w:rFonts w:hint="eastAsia" w:ascii="宋体" w:hAnsi="TimesNewRomanPSMT" w:cs="宋体"/>
          <w:kern w:val="0"/>
          <w:szCs w:val="21"/>
        </w:rPr>
        <w:t>我方保证按照合同约定履行相关职责和义务</w:t>
      </w:r>
      <w:r>
        <w:rPr>
          <w:rFonts w:hint="eastAsia" w:ascii="宋体" w:hAnsi="宋体"/>
          <w:snapToGrid w:val="0"/>
          <w:kern w:val="0"/>
          <w:szCs w:val="21"/>
        </w:rPr>
        <w:t>。</w:t>
      </w:r>
    </w:p>
    <w:p>
      <w:pPr>
        <w:spacing w:line="360" w:lineRule="auto"/>
        <w:ind w:firstLine="420" w:firstLineChars="200"/>
        <w:jc w:val="left"/>
        <w:rPr>
          <w:rFonts w:ascii="宋体"/>
          <w:snapToGrid w:val="0"/>
          <w:kern w:val="0"/>
          <w:szCs w:val="21"/>
        </w:rPr>
      </w:pPr>
      <w:r>
        <w:rPr>
          <w:rFonts w:ascii="宋体" w:hAnsi="宋体"/>
          <w:snapToGrid w:val="0"/>
          <w:kern w:val="0"/>
          <w:szCs w:val="21"/>
        </w:rPr>
        <w:t>5</w:t>
      </w:r>
      <w:r>
        <w:rPr>
          <w:rFonts w:hint="eastAsia" w:ascii="宋体" w:hAnsi="宋体"/>
          <w:snapToGrid w:val="0"/>
          <w:kern w:val="0"/>
          <w:szCs w:val="21"/>
        </w:rPr>
        <w:t>．我方在此声明，所递交的投标文件及有关资料内容完整、真实和准确，且不存在第二章“投标人须知”第</w:t>
      </w:r>
      <w:r>
        <w:rPr>
          <w:rFonts w:ascii="宋体" w:hAnsi="宋体"/>
          <w:snapToGrid w:val="0"/>
          <w:kern w:val="0"/>
          <w:szCs w:val="21"/>
        </w:rPr>
        <w:t>1.4.3</w:t>
      </w:r>
      <w:r>
        <w:rPr>
          <w:rFonts w:hint="eastAsia" w:ascii="宋体" w:hAnsi="宋体"/>
          <w:snapToGrid w:val="0"/>
          <w:kern w:val="0"/>
          <w:szCs w:val="21"/>
        </w:rPr>
        <w:t>项规定的任何一种情形。</w:t>
      </w:r>
    </w:p>
    <w:p>
      <w:pPr>
        <w:spacing w:line="360" w:lineRule="auto"/>
        <w:ind w:firstLine="420" w:firstLineChars="200"/>
        <w:jc w:val="left"/>
        <w:rPr>
          <w:rFonts w:ascii="宋体" w:hAnsi="TimesNewRomanPSMT" w:cs="宋体"/>
          <w:kern w:val="0"/>
          <w:szCs w:val="21"/>
        </w:rPr>
      </w:pPr>
      <w:r>
        <w:rPr>
          <w:rFonts w:ascii="宋体" w:hAnsi="TimesNewRomanPSMT" w:cs="宋体"/>
          <w:kern w:val="0"/>
          <w:szCs w:val="21"/>
        </w:rPr>
        <w:t>6</w:t>
      </w:r>
      <w:r>
        <w:rPr>
          <w:rFonts w:hint="eastAsia" w:ascii="宋体" w:hAnsi="TimesNewRomanPSMT" w:cs="宋体"/>
          <w:kern w:val="0"/>
          <w:szCs w:val="21"/>
        </w:rPr>
        <w:t>．我方同意本投标函在招标文件规定的提交投标文件截止时间后，在招标文件规定的投标有效期期满前对我方具有约束力，且随时准备接受你方发出的中标通知书。</w:t>
      </w:r>
    </w:p>
    <w:p>
      <w:pPr>
        <w:spacing w:line="360" w:lineRule="auto"/>
        <w:ind w:firstLine="420" w:firstLineChars="200"/>
        <w:jc w:val="left"/>
        <w:rPr>
          <w:rFonts w:ascii="宋体"/>
          <w:snapToGrid w:val="0"/>
          <w:kern w:val="0"/>
          <w:szCs w:val="21"/>
        </w:rPr>
      </w:pPr>
      <w:r>
        <w:rPr>
          <w:rFonts w:ascii="宋体" w:hAnsi="TimesNewRomanPSMT" w:cs="宋体"/>
          <w:kern w:val="0"/>
          <w:szCs w:val="21"/>
        </w:rPr>
        <w:t>7.</w:t>
      </w:r>
      <w:r>
        <w:rPr>
          <w:rFonts w:hint="eastAsia" w:ascii="宋体" w:hAnsi="TimesNewRomanPSMT" w:cs="宋体"/>
          <w:kern w:val="0"/>
          <w:szCs w:val="21"/>
        </w:rPr>
        <w:t>在签署合同协议书之前，你方的中标通知书连同本投标函，对双方具有约束力。</w:t>
      </w:r>
    </w:p>
    <w:p>
      <w:pPr>
        <w:spacing w:line="360" w:lineRule="auto"/>
        <w:ind w:firstLine="420" w:firstLineChars="200"/>
        <w:jc w:val="left"/>
        <w:rPr>
          <w:rFonts w:ascii="宋体"/>
          <w:snapToGrid w:val="0"/>
          <w:kern w:val="0"/>
          <w:szCs w:val="21"/>
        </w:rPr>
      </w:pPr>
    </w:p>
    <w:p>
      <w:pPr>
        <w:spacing w:line="360" w:lineRule="auto"/>
        <w:ind w:firstLine="4200" w:firstLineChars="2000"/>
        <w:jc w:val="left"/>
        <w:rPr>
          <w:rFonts w:ascii="宋体"/>
          <w:snapToGrid w:val="0"/>
          <w:kern w:val="0"/>
          <w:szCs w:val="21"/>
        </w:rPr>
      </w:pPr>
      <w:r>
        <w:rPr>
          <w:rFonts w:hint="eastAsia" w:ascii="宋体" w:hAnsi="宋体"/>
          <w:snapToGrid w:val="0"/>
          <w:kern w:val="0"/>
          <w:szCs w:val="21"/>
        </w:rPr>
        <w:t>投</w:t>
      </w:r>
      <w:r>
        <w:rPr>
          <w:rFonts w:ascii="宋体" w:hAnsi="宋体"/>
          <w:snapToGrid w:val="0"/>
          <w:kern w:val="0"/>
          <w:szCs w:val="21"/>
        </w:rPr>
        <w:t xml:space="preserve"> </w:t>
      </w:r>
      <w:r>
        <w:rPr>
          <w:rFonts w:hint="eastAsia" w:ascii="宋体" w:hAnsi="宋体"/>
          <w:snapToGrid w:val="0"/>
          <w:kern w:val="0"/>
          <w:szCs w:val="21"/>
        </w:rPr>
        <w:t>标</w:t>
      </w:r>
      <w:r>
        <w:rPr>
          <w:rFonts w:ascii="宋体" w:hAnsi="宋体"/>
          <w:snapToGrid w:val="0"/>
          <w:kern w:val="0"/>
          <w:szCs w:val="21"/>
        </w:rPr>
        <w:t xml:space="preserve"> </w:t>
      </w:r>
      <w:r>
        <w:rPr>
          <w:rFonts w:hint="eastAsia" w:ascii="宋体" w:hAnsi="宋体"/>
          <w:snapToGrid w:val="0"/>
          <w:kern w:val="0"/>
          <w:szCs w:val="21"/>
        </w:rPr>
        <w:t>人：</w:t>
      </w:r>
      <w:r>
        <w:rPr>
          <w:rFonts w:ascii="宋体" w:hAnsi="宋体"/>
          <w:snapToGrid w:val="0"/>
          <w:kern w:val="0"/>
          <w:szCs w:val="21"/>
        </w:rPr>
        <w:t>____________</w:t>
      </w:r>
      <w:r>
        <w:rPr>
          <w:rFonts w:hint="eastAsia" w:ascii="宋体" w:hAnsi="宋体"/>
          <w:snapToGrid w:val="0"/>
          <w:kern w:val="0"/>
          <w:szCs w:val="21"/>
        </w:rPr>
        <w:t>（盖电子印章）</w:t>
      </w:r>
    </w:p>
    <w:p>
      <w:pPr>
        <w:spacing w:line="360" w:lineRule="auto"/>
        <w:ind w:firstLine="4200" w:firstLineChars="2000"/>
        <w:jc w:val="left"/>
        <w:rPr>
          <w:rFonts w:ascii="宋体"/>
          <w:snapToGrid w:val="0"/>
          <w:kern w:val="0"/>
          <w:szCs w:val="21"/>
        </w:rPr>
      </w:pPr>
      <w:r>
        <w:rPr>
          <w:rFonts w:hint="eastAsia" w:ascii="宋体" w:hAnsi="宋体"/>
          <w:snapToGrid w:val="0"/>
          <w:kern w:val="0"/>
          <w:szCs w:val="21"/>
        </w:rPr>
        <w:t>法定代表人：</w:t>
      </w:r>
      <w:r>
        <w:rPr>
          <w:rFonts w:ascii="宋体" w:hAnsi="宋体"/>
          <w:snapToGrid w:val="0"/>
          <w:kern w:val="0"/>
          <w:szCs w:val="21"/>
        </w:rPr>
        <w:t>____________________</w:t>
      </w:r>
      <w:r>
        <w:rPr>
          <w:rFonts w:hint="eastAsia" w:ascii="宋体" w:hAnsi="宋体"/>
          <w:snapToGrid w:val="0"/>
          <w:kern w:val="0"/>
          <w:szCs w:val="21"/>
        </w:rPr>
        <w:t>（盖电子印章）</w:t>
      </w:r>
    </w:p>
    <w:p>
      <w:pPr>
        <w:spacing w:line="360" w:lineRule="auto"/>
        <w:ind w:firstLine="4200" w:firstLineChars="2000"/>
        <w:jc w:val="left"/>
        <w:rPr>
          <w:rFonts w:ascii="宋体"/>
          <w:snapToGrid w:val="0"/>
          <w:kern w:val="0"/>
          <w:szCs w:val="21"/>
        </w:rPr>
      </w:pPr>
      <w:r>
        <w:rPr>
          <w:rFonts w:ascii="宋体" w:hAnsi="宋体"/>
          <w:snapToGrid w:val="0"/>
          <w:kern w:val="0"/>
          <w:szCs w:val="21"/>
        </w:rPr>
        <w:t>________</w:t>
      </w:r>
      <w:r>
        <w:rPr>
          <w:rFonts w:hint="eastAsia" w:ascii="宋体" w:hAnsi="宋体"/>
          <w:snapToGrid w:val="0"/>
          <w:kern w:val="0"/>
          <w:szCs w:val="21"/>
        </w:rPr>
        <w:t>年</w:t>
      </w:r>
      <w:r>
        <w:rPr>
          <w:rFonts w:ascii="宋体" w:hAnsi="宋体"/>
          <w:snapToGrid w:val="0"/>
          <w:kern w:val="0"/>
          <w:szCs w:val="21"/>
        </w:rPr>
        <w:t>_______</w:t>
      </w:r>
      <w:r>
        <w:rPr>
          <w:rFonts w:hint="eastAsia" w:ascii="宋体" w:hAnsi="宋体"/>
          <w:snapToGrid w:val="0"/>
          <w:kern w:val="0"/>
          <w:szCs w:val="21"/>
        </w:rPr>
        <w:t>月</w:t>
      </w:r>
      <w:r>
        <w:rPr>
          <w:rFonts w:ascii="宋体" w:hAnsi="宋体"/>
          <w:snapToGrid w:val="0"/>
          <w:kern w:val="0"/>
          <w:szCs w:val="21"/>
        </w:rPr>
        <w:t>_______</w:t>
      </w:r>
      <w:r>
        <w:rPr>
          <w:rFonts w:hint="eastAsia" w:ascii="宋体" w:hAnsi="宋体"/>
          <w:snapToGrid w:val="0"/>
          <w:kern w:val="0"/>
          <w:szCs w:val="21"/>
        </w:rPr>
        <w:t>日</w:t>
      </w:r>
    </w:p>
    <w:p>
      <w:pPr>
        <w:jc w:val="center"/>
        <w:rPr>
          <w:rFonts w:ascii="宋体"/>
          <w:b/>
          <w:snapToGrid w:val="0"/>
          <w:sz w:val="28"/>
        </w:rPr>
      </w:pPr>
      <w:r>
        <w:br w:type="page"/>
      </w:r>
      <w:r>
        <w:rPr>
          <w:rFonts w:hint="eastAsia" w:ascii="宋体" w:hAnsi="宋体"/>
          <w:b/>
          <w:snapToGrid w:val="0"/>
          <w:sz w:val="28"/>
        </w:rPr>
        <w:t>（二）投标函附录</w:t>
      </w:r>
    </w:p>
    <w:p>
      <w:pPr>
        <w:topLinePunct/>
        <w:spacing w:line="360" w:lineRule="auto"/>
        <w:jc w:val="left"/>
        <w:rPr>
          <w:rFonts w:ascii="宋体"/>
          <w:snapToGrid w:val="0"/>
          <w:kern w:val="0"/>
          <w:szCs w:val="21"/>
        </w:rPr>
      </w:pPr>
    </w:p>
    <w:tbl>
      <w:tblPr>
        <w:tblStyle w:val="30"/>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2636"/>
        <w:gridCol w:w="4245"/>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3" w:type="dxa"/>
            <w:vAlign w:val="center"/>
          </w:tcPr>
          <w:p>
            <w:pPr>
              <w:spacing w:line="360" w:lineRule="auto"/>
              <w:jc w:val="center"/>
              <w:rPr>
                <w:rFonts w:ascii="宋体"/>
                <w:b/>
                <w:snapToGrid w:val="0"/>
                <w:kern w:val="0"/>
                <w:szCs w:val="21"/>
              </w:rPr>
            </w:pPr>
            <w:r>
              <w:rPr>
                <w:rFonts w:hint="eastAsia" w:ascii="宋体" w:hAnsi="宋体"/>
                <w:b/>
                <w:snapToGrid w:val="0"/>
                <w:kern w:val="0"/>
                <w:szCs w:val="21"/>
              </w:rPr>
              <w:t>序号</w:t>
            </w:r>
          </w:p>
        </w:tc>
        <w:tc>
          <w:tcPr>
            <w:tcW w:w="2636" w:type="dxa"/>
            <w:vAlign w:val="center"/>
          </w:tcPr>
          <w:p>
            <w:pPr>
              <w:spacing w:line="360" w:lineRule="auto"/>
              <w:jc w:val="center"/>
              <w:rPr>
                <w:rFonts w:ascii="宋体"/>
                <w:b/>
                <w:snapToGrid w:val="0"/>
                <w:kern w:val="0"/>
                <w:szCs w:val="21"/>
              </w:rPr>
            </w:pPr>
            <w:r>
              <w:rPr>
                <w:rFonts w:hint="eastAsia" w:ascii="宋体" w:hAnsi="宋体"/>
                <w:b/>
                <w:snapToGrid w:val="0"/>
                <w:kern w:val="0"/>
                <w:szCs w:val="21"/>
              </w:rPr>
              <w:t>条款名称</w:t>
            </w:r>
          </w:p>
        </w:tc>
        <w:tc>
          <w:tcPr>
            <w:tcW w:w="4245" w:type="dxa"/>
            <w:vAlign w:val="center"/>
          </w:tcPr>
          <w:p>
            <w:pPr>
              <w:spacing w:line="360" w:lineRule="auto"/>
              <w:jc w:val="center"/>
              <w:rPr>
                <w:rFonts w:ascii="宋体"/>
                <w:b/>
                <w:snapToGrid w:val="0"/>
                <w:kern w:val="0"/>
                <w:szCs w:val="21"/>
              </w:rPr>
            </w:pPr>
            <w:r>
              <w:rPr>
                <w:rFonts w:hint="eastAsia" w:ascii="宋体" w:hAnsi="宋体"/>
                <w:b/>
                <w:snapToGrid w:val="0"/>
                <w:kern w:val="0"/>
                <w:szCs w:val="21"/>
              </w:rPr>
              <w:t>约定内容</w:t>
            </w:r>
          </w:p>
        </w:tc>
        <w:tc>
          <w:tcPr>
            <w:tcW w:w="1674" w:type="dxa"/>
            <w:vAlign w:val="center"/>
          </w:tcPr>
          <w:p>
            <w:pPr>
              <w:spacing w:line="360" w:lineRule="auto"/>
              <w:jc w:val="center"/>
              <w:rPr>
                <w:rFonts w:ascii="宋体"/>
                <w:b/>
                <w:snapToGrid w:val="0"/>
                <w:kern w:val="0"/>
                <w:szCs w:val="21"/>
              </w:rPr>
            </w:pPr>
            <w:r>
              <w:rPr>
                <w:rFonts w:hint="eastAsia" w:ascii="宋体" w:hAnsi="宋体"/>
                <w:b/>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3" w:type="dxa"/>
            <w:vAlign w:val="center"/>
          </w:tcPr>
          <w:p>
            <w:pPr>
              <w:spacing w:line="360" w:lineRule="auto"/>
              <w:jc w:val="center"/>
              <w:rPr>
                <w:rFonts w:ascii="宋体"/>
                <w:snapToGrid w:val="0"/>
                <w:kern w:val="0"/>
                <w:szCs w:val="21"/>
              </w:rPr>
            </w:pPr>
            <w:r>
              <w:rPr>
                <w:rFonts w:ascii="宋体" w:hAnsi="宋体"/>
                <w:snapToGrid w:val="0"/>
                <w:kern w:val="0"/>
                <w:szCs w:val="21"/>
              </w:rPr>
              <w:t>1</w:t>
            </w:r>
          </w:p>
        </w:tc>
        <w:tc>
          <w:tcPr>
            <w:tcW w:w="2636" w:type="dxa"/>
            <w:vAlign w:val="center"/>
          </w:tcPr>
          <w:p>
            <w:pPr>
              <w:spacing w:line="360" w:lineRule="auto"/>
              <w:jc w:val="center"/>
              <w:rPr>
                <w:rFonts w:ascii="宋体"/>
                <w:snapToGrid w:val="0"/>
                <w:kern w:val="0"/>
                <w:szCs w:val="21"/>
              </w:rPr>
            </w:pPr>
            <w:r>
              <w:rPr>
                <w:rFonts w:hint="eastAsia" w:ascii="宋体" w:hAnsi="宋体"/>
                <w:snapToGrid w:val="0"/>
                <w:kern w:val="0"/>
                <w:szCs w:val="21"/>
              </w:rPr>
              <w:t>项目总负责人</w:t>
            </w:r>
          </w:p>
        </w:tc>
        <w:tc>
          <w:tcPr>
            <w:tcW w:w="4245" w:type="dxa"/>
            <w:vAlign w:val="center"/>
          </w:tcPr>
          <w:p>
            <w:pPr>
              <w:spacing w:line="360" w:lineRule="auto"/>
              <w:jc w:val="left"/>
              <w:rPr>
                <w:rFonts w:ascii="宋体"/>
                <w:snapToGrid w:val="0"/>
                <w:kern w:val="0"/>
                <w:szCs w:val="21"/>
                <w:u w:val="single"/>
              </w:rPr>
            </w:pPr>
            <w:r>
              <w:rPr>
                <w:rFonts w:hint="eastAsia" w:ascii="宋体" w:hAnsi="宋体"/>
                <w:snapToGrid w:val="0"/>
                <w:kern w:val="0"/>
                <w:szCs w:val="21"/>
              </w:rPr>
              <w:t>姓名：</w:t>
            </w:r>
            <w:r>
              <w:rPr>
                <w:rFonts w:ascii="宋体" w:hAnsi="宋体"/>
                <w:snapToGrid w:val="0"/>
                <w:kern w:val="0"/>
                <w:szCs w:val="21"/>
              </w:rPr>
              <w:t>_________</w:t>
            </w:r>
            <w:r>
              <w:rPr>
                <w:rFonts w:hint="eastAsia" w:ascii="宋体" w:hAnsi="宋体"/>
                <w:snapToGrid w:val="0"/>
                <w:kern w:val="0"/>
                <w:szCs w:val="21"/>
              </w:rPr>
              <w:t>，证书：</w:t>
            </w:r>
            <w:r>
              <w:rPr>
                <w:rFonts w:ascii="宋体" w:hAnsi="宋体"/>
                <w:snapToGrid w:val="0"/>
                <w:kern w:val="0"/>
                <w:szCs w:val="21"/>
              </w:rPr>
              <w:t>_________</w:t>
            </w:r>
          </w:p>
        </w:tc>
        <w:tc>
          <w:tcPr>
            <w:tcW w:w="1674" w:type="dxa"/>
            <w:vAlign w:val="center"/>
          </w:tcPr>
          <w:p>
            <w:pPr>
              <w:spacing w:line="360" w:lineRule="auto"/>
              <w:jc w:val="center"/>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3" w:type="dxa"/>
            <w:vAlign w:val="center"/>
          </w:tcPr>
          <w:p>
            <w:pPr>
              <w:spacing w:line="360" w:lineRule="auto"/>
              <w:jc w:val="center"/>
              <w:rPr>
                <w:rFonts w:ascii="宋体"/>
                <w:snapToGrid w:val="0"/>
                <w:kern w:val="0"/>
                <w:szCs w:val="21"/>
              </w:rPr>
            </w:pPr>
            <w:r>
              <w:rPr>
                <w:rFonts w:ascii="宋体" w:hAnsi="宋体"/>
                <w:snapToGrid w:val="0"/>
                <w:kern w:val="0"/>
                <w:szCs w:val="21"/>
              </w:rPr>
              <w:t>2</w:t>
            </w:r>
          </w:p>
        </w:tc>
        <w:tc>
          <w:tcPr>
            <w:tcW w:w="2636" w:type="dxa"/>
            <w:vAlign w:val="center"/>
          </w:tcPr>
          <w:p>
            <w:pPr>
              <w:spacing w:line="360" w:lineRule="auto"/>
              <w:jc w:val="center"/>
              <w:rPr>
                <w:rFonts w:ascii="宋体"/>
                <w:snapToGrid w:val="0"/>
                <w:kern w:val="0"/>
                <w:szCs w:val="21"/>
              </w:rPr>
            </w:pPr>
            <w:r>
              <w:rPr>
                <w:rFonts w:hint="eastAsia" w:ascii="宋体" w:hAnsi="宋体"/>
                <w:snapToGrid w:val="0"/>
                <w:kern w:val="0"/>
                <w:szCs w:val="21"/>
              </w:rPr>
              <w:t>投标总报价组成</w:t>
            </w:r>
          </w:p>
        </w:tc>
        <w:tc>
          <w:tcPr>
            <w:tcW w:w="4245" w:type="dxa"/>
            <w:vAlign w:val="center"/>
          </w:tcPr>
          <w:p>
            <w:pPr>
              <w:spacing w:line="400" w:lineRule="exact"/>
              <w:rPr>
                <w:rFonts w:ascii="宋体" w:cs="宋体"/>
                <w:snapToGrid w:val="0"/>
                <w:kern w:val="0"/>
                <w:szCs w:val="21"/>
              </w:rPr>
            </w:pPr>
            <w:r>
              <w:rPr>
                <w:rFonts w:hint="eastAsia" w:ascii="宋体" w:hAnsi="宋体" w:cs="宋体"/>
                <w:snapToGrid w:val="0"/>
                <w:kern w:val="0"/>
                <w:szCs w:val="21"/>
              </w:rPr>
              <w:t>全过程工程咨询服务总酬金：</w:t>
            </w:r>
            <w:r>
              <w:rPr>
                <w:rFonts w:ascii="宋体" w:hAnsi="宋体" w:cs="宋体"/>
                <w:snapToGrid w:val="0"/>
                <w:kern w:val="0"/>
                <w:szCs w:val="21"/>
              </w:rPr>
              <w:t>__________</w:t>
            </w:r>
            <w:r>
              <w:rPr>
                <w:rFonts w:hint="eastAsia" w:ascii="宋体" w:hAnsi="宋体" w:cs="宋体"/>
                <w:snapToGrid w:val="0"/>
                <w:kern w:val="0"/>
                <w:szCs w:val="21"/>
              </w:rPr>
              <w:t>元</w:t>
            </w:r>
          </w:p>
          <w:p>
            <w:pPr>
              <w:spacing w:line="400" w:lineRule="exact"/>
              <w:rPr>
                <w:rFonts w:ascii="宋体"/>
                <w:color w:val="000000"/>
                <w:szCs w:val="21"/>
                <w:u w:val="single"/>
              </w:rPr>
            </w:pPr>
            <w:r>
              <w:rPr>
                <w:rFonts w:hint="eastAsia" w:ascii="宋体" w:hAnsi="宋体"/>
                <w:color w:val="000000"/>
                <w:szCs w:val="21"/>
              </w:rPr>
              <w:t>（总费率为暂定投资估算额的</w:t>
            </w:r>
            <w:r>
              <w:rPr>
                <w:rFonts w:ascii="宋体" w:hAnsi="宋体"/>
                <w:color w:val="000000"/>
                <w:szCs w:val="21"/>
                <w:u w:val="single"/>
              </w:rPr>
              <w:t xml:space="preserve">     </w:t>
            </w:r>
            <w:r>
              <w:rPr>
                <w:rFonts w:ascii="宋体" w:hAnsi="宋体"/>
                <w:color w:val="000000"/>
                <w:szCs w:val="21"/>
              </w:rPr>
              <w:t>%</w:t>
            </w:r>
            <w:r>
              <w:rPr>
                <w:rFonts w:hint="eastAsia" w:ascii="宋体" w:hAnsi="宋体"/>
                <w:color w:val="000000"/>
                <w:szCs w:val="21"/>
              </w:rPr>
              <w:t>，总单价为</w:t>
            </w:r>
            <w:r>
              <w:rPr>
                <w:rFonts w:ascii="宋体" w:hAnsi="宋体" w:cs="宋体"/>
                <w:snapToGrid w:val="0"/>
                <w:kern w:val="0"/>
                <w:szCs w:val="21"/>
              </w:rPr>
              <w:t>____</w:t>
            </w:r>
            <w:r>
              <w:rPr>
                <w:rFonts w:hint="eastAsia" w:ascii="宋体" w:hAnsi="宋体" w:cs="宋体"/>
                <w:snapToGrid w:val="0"/>
                <w:kern w:val="0"/>
                <w:szCs w:val="21"/>
              </w:rPr>
              <w:t>元</w:t>
            </w:r>
            <w:r>
              <w:rPr>
                <w:rFonts w:ascii="宋体" w:hAnsi="宋体" w:cs="宋体"/>
                <w:snapToGrid w:val="0"/>
                <w:kern w:val="0"/>
                <w:szCs w:val="21"/>
              </w:rPr>
              <w:t>/</w:t>
            </w:r>
            <w:r>
              <w:rPr>
                <w:rFonts w:hint="eastAsia" w:ascii="宋体" w:hAnsi="宋体" w:cs="宋体"/>
                <w:snapToGrid w:val="0"/>
                <w:kern w:val="0"/>
                <w:szCs w:val="21"/>
              </w:rPr>
              <w:t>每平方米建筑面积</w:t>
            </w:r>
            <w:r>
              <w:rPr>
                <w:rFonts w:hint="eastAsia" w:ascii="宋体" w:hAnsi="宋体"/>
                <w:color w:val="000000"/>
                <w:szCs w:val="21"/>
              </w:rPr>
              <w:t>）；</w:t>
            </w:r>
          </w:p>
          <w:p>
            <w:pPr>
              <w:spacing w:line="360" w:lineRule="auto"/>
              <w:jc w:val="left"/>
              <w:rPr>
                <w:rFonts w:ascii="宋体" w:cs="宋体"/>
                <w:snapToGrid w:val="0"/>
                <w:kern w:val="0"/>
                <w:szCs w:val="21"/>
              </w:rPr>
            </w:pPr>
            <w:r>
              <w:rPr>
                <w:rFonts w:hint="eastAsia" w:ascii="宋体" w:hAnsi="宋体" w:cs="宋体"/>
                <w:snapToGrid w:val="0"/>
                <w:kern w:val="0"/>
                <w:szCs w:val="21"/>
              </w:rPr>
              <w:t>其中：</w:t>
            </w:r>
          </w:p>
          <w:p>
            <w:pPr>
              <w:spacing w:line="360" w:lineRule="auto"/>
              <w:jc w:val="left"/>
              <w:rPr>
                <w:rFonts w:ascii="宋体" w:cs="宋体"/>
                <w:snapToGrid w:val="0"/>
                <w:kern w:val="0"/>
                <w:szCs w:val="21"/>
              </w:rPr>
            </w:pPr>
            <w:r>
              <w:rPr>
                <w:rFonts w:hint="eastAsia" w:ascii="宋体" w:hAnsi="宋体"/>
                <w:snapToGrid w:val="0"/>
                <w:kern w:val="0"/>
                <w:szCs w:val="21"/>
              </w:rPr>
              <w:t>相应统筹</w:t>
            </w:r>
            <w:r>
              <w:rPr>
                <w:rFonts w:hint="eastAsia" w:ascii="宋体" w:hAnsi="宋体" w:cs="宋体"/>
                <w:snapToGrid w:val="0"/>
                <w:kern w:val="0"/>
                <w:szCs w:val="21"/>
              </w:rPr>
              <w:t>酬金：</w:t>
            </w:r>
            <w:r>
              <w:rPr>
                <w:rFonts w:ascii="宋体" w:hAnsi="宋体" w:cs="宋体"/>
                <w:snapToGrid w:val="0"/>
                <w:kern w:val="0"/>
                <w:szCs w:val="21"/>
              </w:rPr>
              <w:t>____</w:t>
            </w:r>
            <w:r>
              <w:rPr>
                <w:rFonts w:ascii="宋体" w:hAnsi="宋体" w:cs="宋体"/>
                <w:snapToGrid w:val="0"/>
                <w:kern w:val="0"/>
                <w:szCs w:val="21"/>
                <w:u w:val="single"/>
              </w:rPr>
              <w:t xml:space="preserve">     </w:t>
            </w:r>
            <w:r>
              <w:rPr>
                <w:rFonts w:ascii="宋体" w:hAnsi="宋体" w:cs="宋体"/>
                <w:snapToGrid w:val="0"/>
                <w:kern w:val="0"/>
                <w:szCs w:val="21"/>
              </w:rPr>
              <w:t>_____</w:t>
            </w:r>
            <w:r>
              <w:rPr>
                <w:rFonts w:hint="eastAsia" w:ascii="宋体" w:hAnsi="宋体" w:cs="宋体"/>
                <w:snapToGrid w:val="0"/>
                <w:kern w:val="0"/>
                <w:szCs w:val="21"/>
              </w:rPr>
              <w:t>元</w:t>
            </w:r>
            <w:r>
              <w:rPr>
                <w:rFonts w:hint="eastAsia" w:ascii="宋体" w:hAnsi="宋体"/>
                <w:color w:val="000000"/>
                <w:szCs w:val="21"/>
              </w:rPr>
              <w:t>（分项取费率为暂定投资估算额的</w:t>
            </w:r>
            <w:r>
              <w:rPr>
                <w:rFonts w:ascii="宋体" w:hAnsi="宋体"/>
                <w:color w:val="000000"/>
                <w:szCs w:val="21"/>
                <w:u w:val="single"/>
              </w:rPr>
              <w:t xml:space="preserve">     </w:t>
            </w:r>
            <w:r>
              <w:rPr>
                <w:rFonts w:ascii="宋体" w:hAnsi="宋体"/>
                <w:color w:val="000000"/>
                <w:szCs w:val="21"/>
              </w:rPr>
              <w:t>%</w:t>
            </w:r>
            <w:r>
              <w:rPr>
                <w:rFonts w:hint="eastAsia" w:ascii="宋体" w:hAnsi="宋体"/>
                <w:color w:val="000000"/>
                <w:szCs w:val="21"/>
              </w:rPr>
              <w:t>，分项单价为</w:t>
            </w:r>
            <w:r>
              <w:rPr>
                <w:rFonts w:ascii="宋体" w:hAnsi="宋体" w:cs="宋体"/>
                <w:snapToGrid w:val="0"/>
                <w:kern w:val="0"/>
                <w:szCs w:val="21"/>
              </w:rPr>
              <w:t>____</w:t>
            </w:r>
            <w:r>
              <w:rPr>
                <w:rFonts w:hint="eastAsia" w:ascii="宋体" w:hAnsi="宋体" w:cs="宋体"/>
                <w:snapToGrid w:val="0"/>
                <w:kern w:val="0"/>
                <w:szCs w:val="21"/>
              </w:rPr>
              <w:t>元</w:t>
            </w:r>
            <w:r>
              <w:rPr>
                <w:rFonts w:ascii="宋体" w:hAnsi="宋体" w:cs="宋体"/>
                <w:snapToGrid w:val="0"/>
                <w:kern w:val="0"/>
                <w:szCs w:val="21"/>
              </w:rPr>
              <w:t>/</w:t>
            </w:r>
            <w:r>
              <w:rPr>
                <w:rFonts w:hint="eastAsia" w:ascii="宋体" w:hAnsi="宋体" w:cs="宋体"/>
                <w:snapToGrid w:val="0"/>
                <w:kern w:val="0"/>
                <w:szCs w:val="21"/>
              </w:rPr>
              <w:t>每平方米建筑面积</w:t>
            </w:r>
            <w:r>
              <w:rPr>
                <w:rFonts w:hint="eastAsia" w:ascii="宋体" w:hAnsi="宋体"/>
                <w:color w:val="000000"/>
                <w:szCs w:val="21"/>
              </w:rPr>
              <w:t>）</w:t>
            </w:r>
            <w:r>
              <w:rPr>
                <w:rFonts w:hint="eastAsia" w:ascii="宋体" w:hAnsi="宋体" w:cs="宋体"/>
                <w:snapToGrid w:val="0"/>
                <w:kern w:val="0"/>
                <w:szCs w:val="21"/>
              </w:rPr>
              <w:t>；</w:t>
            </w:r>
          </w:p>
          <w:p>
            <w:pPr>
              <w:spacing w:line="400" w:lineRule="exact"/>
              <w:rPr>
                <w:rFonts w:ascii="宋体"/>
                <w:color w:val="000000"/>
                <w:szCs w:val="21"/>
                <w:u w:val="single"/>
              </w:rPr>
            </w:pPr>
            <w:r>
              <w:rPr>
                <w:rFonts w:hint="eastAsia" w:ascii="宋体" w:hAnsi="宋体" w:cs="宋体"/>
                <w:snapToGrid w:val="0"/>
                <w:kern w:val="0"/>
                <w:szCs w:val="21"/>
              </w:rPr>
              <w:t>□</w:t>
            </w:r>
            <w:r>
              <w:rPr>
                <w:rFonts w:hint="eastAsia"/>
              </w:rPr>
              <w:t>项目策划</w:t>
            </w:r>
            <w:r>
              <w:rPr>
                <w:rFonts w:hint="eastAsia" w:ascii="宋体" w:hAnsi="宋体" w:cs="宋体"/>
                <w:snapToGrid w:val="0"/>
                <w:kern w:val="0"/>
                <w:szCs w:val="21"/>
              </w:rPr>
              <w:t>酬金：</w:t>
            </w:r>
            <w:r>
              <w:rPr>
                <w:rFonts w:ascii="宋体" w:hAnsi="宋体" w:cs="宋体"/>
                <w:snapToGrid w:val="0"/>
                <w:kern w:val="0"/>
                <w:szCs w:val="21"/>
              </w:rPr>
              <w:t>____</w:t>
            </w:r>
            <w:r>
              <w:rPr>
                <w:rFonts w:ascii="宋体" w:hAnsi="宋体" w:cs="宋体"/>
                <w:snapToGrid w:val="0"/>
                <w:kern w:val="0"/>
                <w:szCs w:val="21"/>
                <w:u w:val="single"/>
              </w:rPr>
              <w:t xml:space="preserve">_   </w:t>
            </w:r>
            <w:r>
              <w:rPr>
                <w:rFonts w:ascii="宋体" w:hAnsi="宋体" w:cs="宋体"/>
                <w:snapToGrid w:val="0"/>
                <w:kern w:val="0"/>
                <w:szCs w:val="21"/>
              </w:rPr>
              <w:t>____</w:t>
            </w:r>
            <w:r>
              <w:rPr>
                <w:rFonts w:hint="eastAsia" w:ascii="宋体" w:hAnsi="宋体" w:cs="宋体"/>
                <w:snapToGrid w:val="0"/>
                <w:kern w:val="0"/>
                <w:szCs w:val="21"/>
              </w:rPr>
              <w:t>元</w:t>
            </w:r>
            <w:r>
              <w:rPr>
                <w:rFonts w:hint="eastAsia" w:ascii="宋体" w:hAnsi="宋体"/>
                <w:color w:val="000000"/>
                <w:szCs w:val="21"/>
              </w:rPr>
              <w:t>（分项取费率为暂定投资估算额的</w:t>
            </w:r>
            <w:r>
              <w:rPr>
                <w:rFonts w:ascii="宋体" w:hAnsi="宋体"/>
                <w:color w:val="000000"/>
                <w:szCs w:val="21"/>
                <w:u w:val="single"/>
              </w:rPr>
              <w:t xml:space="preserve">     </w:t>
            </w:r>
            <w:r>
              <w:rPr>
                <w:rFonts w:ascii="宋体" w:hAnsi="宋体"/>
                <w:color w:val="000000"/>
                <w:szCs w:val="21"/>
              </w:rPr>
              <w:t>%</w:t>
            </w:r>
            <w:r>
              <w:rPr>
                <w:rFonts w:hint="eastAsia" w:ascii="宋体" w:hAnsi="宋体"/>
                <w:color w:val="000000"/>
                <w:szCs w:val="21"/>
              </w:rPr>
              <w:t>，分项单价为</w:t>
            </w:r>
            <w:r>
              <w:rPr>
                <w:rFonts w:ascii="宋体" w:hAnsi="宋体" w:cs="宋体"/>
                <w:snapToGrid w:val="0"/>
                <w:kern w:val="0"/>
                <w:szCs w:val="21"/>
              </w:rPr>
              <w:t>____</w:t>
            </w:r>
            <w:r>
              <w:rPr>
                <w:rFonts w:hint="eastAsia" w:ascii="宋体" w:hAnsi="宋体" w:cs="宋体"/>
                <w:snapToGrid w:val="0"/>
                <w:kern w:val="0"/>
                <w:szCs w:val="21"/>
              </w:rPr>
              <w:t>元</w:t>
            </w:r>
            <w:r>
              <w:rPr>
                <w:rFonts w:ascii="宋体" w:hAnsi="宋体" w:cs="宋体"/>
                <w:snapToGrid w:val="0"/>
                <w:kern w:val="0"/>
                <w:szCs w:val="21"/>
              </w:rPr>
              <w:t>/</w:t>
            </w:r>
            <w:r>
              <w:rPr>
                <w:rFonts w:hint="eastAsia" w:ascii="宋体" w:hAnsi="宋体" w:cs="宋体"/>
                <w:snapToGrid w:val="0"/>
                <w:kern w:val="0"/>
                <w:szCs w:val="21"/>
              </w:rPr>
              <w:t>每平方米建筑面积</w:t>
            </w:r>
            <w:r>
              <w:rPr>
                <w:rFonts w:hint="eastAsia" w:ascii="宋体" w:hAnsi="宋体"/>
                <w:color w:val="000000"/>
                <w:szCs w:val="21"/>
              </w:rPr>
              <w:t>）；</w:t>
            </w:r>
          </w:p>
          <w:p>
            <w:pPr>
              <w:spacing w:line="360" w:lineRule="auto"/>
              <w:jc w:val="left"/>
              <w:rPr>
                <w:rFonts w:ascii="宋体"/>
                <w:color w:val="000000"/>
                <w:szCs w:val="21"/>
              </w:rPr>
            </w:pPr>
            <w:r>
              <w:rPr>
                <w:rFonts w:hint="eastAsia" w:ascii="宋体" w:hAnsi="宋体" w:cs="宋体"/>
                <w:snapToGrid w:val="0"/>
                <w:kern w:val="0"/>
                <w:szCs w:val="21"/>
              </w:rPr>
              <w:t>□工程设计酬金：</w:t>
            </w:r>
            <w:r>
              <w:rPr>
                <w:rFonts w:ascii="宋体" w:hAnsi="宋体" w:cs="宋体"/>
                <w:snapToGrid w:val="0"/>
                <w:kern w:val="0"/>
                <w:szCs w:val="21"/>
              </w:rPr>
              <w:t>____</w:t>
            </w:r>
            <w:r>
              <w:rPr>
                <w:rFonts w:ascii="宋体" w:hAnsi="宋体" w:cs="宋体"/>
                <w:snapToGrid w:val="0"/>
                <w:kern w:val="0"/>
                <w:szCs w:val="21"/>
                <w:u w:val="single"/>
              </w:rPr>
              <w:t xml:space="preserve">_   </w:t>
            </w:r>
            <w:r>
              <w:rPr>
                <w:rFonts w:ascii="宋体" w:hAnsi="宋体" w:cs="宋体"/>
                <w:snapToGrid w:val="0"/>
                <w:kern w:val="0"/>
                <w:szCs w:val="21"/>
              </w:rPr>
              <w:t>____</w:t>
            </w:r>
            <w:r>
              <w:rPr>
                <w:rFonts w:hint="eastAsia" w:ascii="宋体" w:hAnsi="宋体" w:cs="宋体"/>
                <w:snapToGrid w:val="0"/>
                <w:kern w:val="0"/>
                <w:szCs w:val="21"/>
              </w:rPr>
              <w:t>元</w:t>
            </w:r>
            <w:r>
              <w:rPr>
                <w:rFonts w:hint="eastAsia" w:ascii="宋体" w:hAnsi="宋体"/>
                <w:color w:val="000000"/>
                <w:szCs w:val="21"/>
              </w:rPr>
              <w:t>（分项取费率为暂定投资估算额的</w:t>
            </w:r>
            <w:r>
              <w:rPr>
                <w:rFonts w:ascii="宋体" w:hAnsi="宋体"/>
                <w:color w:val="000000"/>
                <w:szCs w:val="21"/>
                <w:u w:val="single"/>
              </w:rPr>
              <w:t xml:space="preserve">     </w:t>
            </w:r>
            <w:r>
              <w:rPr>
                <w:rFonts w:ascii="宋体" w:hAnsi="宋体"/>
                <w:color w:val="000000"/>
                <w:szCs w:val="21"/>
              </w:rPr>
              <w:t>%</w:t>
            </w:r>
            <w:r>
              <w:rPr>
                <w:rFonts w:hint="eastAsia" w:ascii="宋体" w:hAnsi="宋体"/>
                <w:color w:val="000000"/>
                <w:szCs w:val="21"/>
              </w:rPr>
              <w:t>，分项单价为</w:t>
            </w:r>
            <w:r>
              <w:rPr>
                <w:rFonts w:ascii="宋体" w:hAnsi="宋体" w:cs="宋体"/>
                <w:snapToGrid w:val="0"/>
                <w:kern w:val="0"/>
                <w:szCs w:val="21"/>
              </w:rPr>
              <w:t>____</w:t>
            </w:r>
            <w:r>
              <w:rPr>
                <w:rFonts w:hint="eastAsia" w:ascii="宋体" w:hAnsi="宋体" w:cs="宋体"/>
                <w:snapToGrid w:val="0"/>
                <w:kern w:val="0"/>
                <w:szCs w:val="21"/>
              </w:rPr>
              <w:t>元</w:t>
            </w:r>
            <w:r>
              <w:rPr>
                <w:rFonts w:ascii="宋体" w:hAnsi="宋体" w:cs="宋体"/>
                <w:snapToGrid w:val="0"/>
                <w:kern w:val="0"/>
                <w:szCs w:val="21"/>
              </w:rPr>
              <w:t>/</w:t>
            </w:r>
            <w:r>
              <w:rPr>
                <w:rFonts w:hint="eastAsia" w:ascii="宋体" w:hAnsi="宋体" w:cs="宋体"/>
                <w:snapToGrid w:val="0"/>
                <w:kern w:val="0"/>
                <w:szCs w:val="21"/>
              </w:rPr>
              <w:t>每平方米建筑面积</w:t>
            </w:r>
            <w:r>
              <w:rPr>
                <w:rFonts w:hint="eastAsia" w:ascii="宋体" w:hAnsi="宋体"/>
                <w:color w:val="000000"/>
                <w:szCs w:val="21"/>
              </w:rPr>
              <w:t>）；</w:t>
            </w:r>
          </w:p>
          <w:p>
            <w:pPr>
              <w:spacing w:line="360" w:lineRule="auto"/>
              <w:jc w:val="left"/>
              <w:rPr>
                <w:rFonts w:ascii="宋体" w:cs="宋体"/>
                <w:snapToGrid w:val="0"/>
                <w:kern w:val="0"/>
                <w:szCs w:val="21"/>
              </w:rPr>
            </w:pPr>
            <w:r>
              <w:rPr>
                <w:rFonts w:hint="eastAsia" w:ascii="宋体" w:hAnsi="宋体" w:cs="宋体"/>
                <w:snapToGrid w:val="0"/>
                <w:kern w:val="0"/>
                <w:szCs w:val="21"/>
              </w:rPr>
              <w:t>□招标代理酬金：</w:t>
            </w:r>
            <w:r>
              <w:rPr>
                <w:rFonts w:ascii="宋体" w:hAnsi="宋体" w:cs="宋体"/>
                <w:snapToGrid w:val="0"/>
                <w:kern w:val="0"/>
                <w:szCs w:val="21"/>
              </w:rPr>
              <w:t>____</w:t>
            </w:r>
            <w:r>
              <w:rPr>
                <w:rFonts w:ascii="宋体" w:hAnsi="宋体" w:cs="宋体"/>
                <w:snapToGrid w:val="0"/>
                <w:kern w:val="0"/>
                <w:szCs w:val="21"/>
                <w:u w:val="single"/>
              </w:rPr>
              <w:t xml:space="preserve">_   </w:t>
            </w:r>
            <w:r>
              <w:rPr>
                <w:rFonts w:ascii="宋体" w:hAnsi="宋体" w:cs="宋体"/>
                <w:snapToGrid w:val="0"/>
                <w:kern w:val="0"/>
                <w:szCs w:val="21"/>
              </w:rPr>
              <w:t>____</w:t>
            </w:r>
            <w:r>
              <w:rPr>
                <w:rFonts w:hint="eastAsia" w:ascii="宋体" w:hAnsi="宋体" w:cs="宋体"/>
                <w:snapToGrid w:val="0"/>
                <w:kern w:val="0"/>
                <w:szCs w:val="21"/>
              </w:rPr>
              <w:t>元</w:t>
            </w:r>
            <w:r>
              <w:rPr>
                <w:rFonts w:hint="eastAsia" w:ascii="宋体" w:hAnsi="宋体"/>
                <w:color w:val="000000"/>
                <w:szCs w:val="21"/>
              </w:rPr>
              <w:t>（分项取费率为暂定投资估算额的</w:t>
            </w:r>
            <w:r>
              <w:rPr>
                <w:rFonts w:ascii="宋体" w:hAnsi="宋体"/>
                <w:color w:val="000000"/>
                <w:szCs w:val="21"/>
                <w:u w:val="single"/>
              </w:rPr>
              <w:t xml:space="preserve">     </w:t>
            </w:r>
            <w:r>
              <w:rPr>
                <w:rFonts w:ascii="宋体" w:hAnsi="宋体"/>
                <w:color w:val="000000"/>
                <w:szCs w:val="21"/>
              </w:rPr>
              <w:t>%</w:t>
            </w:r>
            <w:r>
              <w:rPr>
                <w:rFonts w:hint="eastAsia" w:ascii="宋体" w:hAnsi="宋体"/>
                <w:color w:val="000000"/>
                <w:szCs w:val="21"/>
              </w:rPr>
              <w:t>，分项单价为</w:t>
            </w:r>
            <w:r>
              <w:rPr>
                <w:rFonts w:ascii="宋体" w:hAnsi="宋体" w:cs="宋体"/>
                <w:snapToGrid w:val="0"/>
                <w:kern w:val="0"/>
                <w:szCs w:val="21"/>
              </w:rPr>
              <w:t>____</w:t>
            </w:r>
            <w:r>
              <w:rPr>
                <w:rFonts w:hint="eastAsia" w:ascii="宋体" w:hAnsi="宋体" w:cs="宋体"/>
                <w:snapToGrid w:val="0"/>
                <w:kern w:val="0"/>
                <w:szCs w:val="21"/>
              </w:rPr>
              <w:t>元</w:t>
            </w:r>
            <w:r>
              <w:rPr>
                <w:rFonts w:ascii="宋体" w:hAnsi="宋体" w:cs="宋体"/>
                <w:snapToGrid w:val="0"/>
                <w:kern w:val="0"/>
                <w:szCs w:val="21"/>
              </w:rPr>
              <w:t>/</w:t>
            </w:r>
            <w:r>
              <w:rPr>
                <w:rFonts w:hint="eastAsia" w:ascii="宋体" w:hAnsi="宋体" w:cs="宋体"/>
                <w:snapToGrid w:val="0"/>
                <w:kern w:val="0"/>
                <w:szCs w:val="21"/>
              </w:rPr>
              <w:t>每平方米建筑面积</w:t>
            </w:r>
            <w:r>
              <w:rPr>
                <w:rFonts w:hint="eastAsia" w:ascii="宋体" w:hAnsi="宋体"/>
                <w:color w:val="000000"/>
                <w:szCs w:val="21"/>
              </w:rPr>
              <w:t>）；</w:t>
            </w:r>
          </w:p>
          <w:p>
            <w:pPr>
              <w:spacing w:line="360" w:lineRule="auto"/>
              <w:jc w:val="left"/>
              <w:rPr>
                <w:rFonts w:ascii="宋体"/>
                <w:color w:val="000000"/>
                <w:szCs w:val="21"/>
              </w:rPr>
            </w:pPr>
            <w:r>
              <w:rPr>
                <w:rFonts w:hint="eastAsia" w:ascii="宋体" w:hAnsi="宋体" w:cs="宋体"/>
                <w:snapToGrid w:val="0"/>
                <w:kern w:val="0"/>
                <w:szCs w:val="21"/>
              </w:rPr>
              <w:t>□工程造价咨询酬金：</w:t>
            </w:r>
            <w:r>
              <w:rPr>
                <w:rFonts w:ascii="宋体" w:hAnsi="宋体" w:cs="宋体"/>
                <w:snapToGrid w:val="0"/>
                <w:kern w:val="0"/>
                <w:szCs w:val="21"/>
              </w:rPr>
              <w:t>____</w:t>
            </w:r>
            <w:r>
              <w:rPr>
                <w:rFonts w:ascii="宋体" w:hAnsi="宋体" w:cs="宋体"/>
                <w:snapToGrid w:val="0"/>
                <w:kern w:val="0"/>
                <w:szCs w:val="21"/>
                <w:u w:val="single"/>
              </w:rPr>
              <w:t xml:space="preserve">_   </w:t>
            </w:r>
            <w:r>
              <w:rPr>
                <w:rFonts w:ascii="宋体" w:hAnsi="宋体" w:cs="宋体"/>
                <w:snapToGrid w:val="0"/>
                <w:kern w:val="0"/>
                <w:szCs w:val="21"/>
              </w:rPr>
              <w:t>____</w:t>
            </w:r>
            <w:r>
              <w:rPr>
                <w:rFonts w:hint="eastAsia" w:ascii="宋体" w:hAnsi="宋体" w:cs="宋体"/>
                <w:snapToGrid w:val="0"/>
                <w:kern w:val="0"/>
                <w:szCs w:val="21"/>
              </w:rPr>
              <w:t>元</w:t>
            </w:r>
            <w:r>
              <w:rPr>
                <w:rFonts w:hint="eastAsia" w:ascii="宋体" w:hAnsi="宋体"/>
                <w:color w:val="000000"/>
                <w:szCs w:val="21"/>
              </w:rPr>
              <w:t>（分项取费率为暂定投资估算额的</w:t>
            </w:r>
            <w:r>
              <w:rPr>
                <w:rFonts w:ascii="宋体" w:hAnsi="宋体"/>
                <w:color w:val="000000"/>
                <w:szCs w:val="21"/>
                <w:u w:val="single"/>
              </w:rPr>
              <w:t xml:space="preserve">     </w:t>
            </w:r>
            <w:r>
              <w:rPr>
                <w:rFonts w:ascii="宋体" w:hAnsi="宋体"/>
                <w:color w:val="000000"/>
                <w:szCs w:val="21"/>
              </w:rPr>
              <w:t>%</w:t>
            </w:r>
            <w:r>
              <w:rPr>
                <w:rFonts w:hint="eastAsia" w:ascii="宋体" w:hAnsi="宋体"/>
                <w:color w:val="000000"/>
                <w:szCs w:val="21"/>
              </w:rPr>
              <w:t>，分项单价为</w:t>
            </w:r>
            <w:r>
              <w:rPr>
                <w:rFonts w:ascii="宋体" w:hAnsi="宋体" w:cs="宋体"/>
                <w:snapToGrid w:val="0"/>
                <w:kern w:val="0"/>
                <w:szCs w:val="21"/>
              </w:rPr>
              <w:t>____</w:t>
            </w:r>
            <w:r>
              <w:rPr>
                <w:rFonts w:hint="eastAsia" w:ascii="宋体" w:hAnsi="宋体" w:cs="宋体"/>
                <w:snapToGrid w:val="0"/>
                <w:kern w:val="0"/>
                <w:szCs w:val="21"/>
              </w:rPr>
              <w:t>元</w:t>
            </w:r>
            <w:r>
              <w:rPr>
                <w:rFonts w:ascii="宋体" w:hAnsi="宋体" w:cs="宋体"/>
                <w:snapToGrid w:val="0"/>
                <w:kern w:val="0"/>
                <w:szCs w:val="21"/>
              </w:rPr>
              <w:t>/</w:t>
            </w:r>
            <w:r>
              <w:rPr>
                <w:rFonts w:hint="eastAsia" w:ascii="宋体" w:hAnsi="宋体" w:cs="宋体"/>
                <w:snapToGrid w:val="0"/>
                <w:kern w:val="0"/>
                <w:szCs w:val="21"/>
              </w:rPr>
              <w:t>每平方米建筑面积</w:t>
            </w:r>
            <w:r>
              <w:rPr>
                <w:rFonts w:hint="eastAsia" w:ascii="宋体" w:hAnsi="宋体"/>
                <w:color w:val="000000"/>
                <w:szCs w:val="21"/>
              </w:rPr>
              <w:t>）；</w:t>
            </w:r>
          </w:p>
          <w:p>
            <w:pPr>
              <w:spacing w:line="360" w:lineRule="auto"/>
              <w:jc w:val="left"/>
              <w:rPr>
                <w:rFonts w:ascii="宋体"/>
                <w:color w:val="000000"/>
                <w:szCs w:val="21"/>
              </w:rPr>
            </w:pPr>
            <w:r>
              <w:rPr>
                <w:rFonts w:hint="eastAsia" w:ascii="宋体" w:hAnsi="宋体" w:cs="宋体"/>
                <w:snapToGrid w:val="0"/>
                <w:kern w:val="0"/>
                <w:szCs w:val="21"/>
              </w:rPr>
              <w:t>□工程监理酬金：</w:t>
            </w:r>
            <w:r>
              <w:rPr>
                <w:rFonts w:ascii="宋体" w:hAnsi="宋体" w:cs="宋体"/>
                <w:snapToGrid w:val="0"/>
                <w:kern w:val="0"/>
                <w:szCs w:val="21"/>
              </w:rPr>
              <w:t>____</w:t>
            </w:r>
            <w:r>
              <w:rPr>
                <w:rFonts w:ascii="宋体" w:hAnsi="宋体" w:cs="宋体"/>
                <w:snapToGrid w:val="0"/>
                <w:kern w:val="0"/>
                <w:szCs w:val="21"/>
                <w:u w:val="single"/>
              </w:rPr>
              <w:t xml:space="preserve">_   </w:t>
            </w:r>
            <w:r>
              <w:rPr>
                <w:rFonts w:ascii="宋体" w:hAnsi="宋体" w:cs="宋体"/>
                <w:snapToGrid w:val="0"/>
                <w:kern w:val="0"/>
                <w:szCs w:val="21"/>
              </w:rPr>
              <w:t>____</w:t>
            </w:r>
            <w:r>
              <w:rPr>
                <w:rFonts w:hint="eastAsia" w:ascii="宋体" w:hAnsi="宋体" w:cs="宋体"/>
                <w:snapToGrid w:val="0"/>
                <w:kern w:val="0"/>
                <w:szCs w:val="21"/>
              </w:rPr>
              <w:t>元</w:t>
            </w:r>
            <w:r>
              <w:rPr>
                <w:rFonts w:hint="eastAsia" w:ascii="宋体" w:hAnsi="宋体"/>
                <w:color w:val="000000"/>
                <w:szCs w:val="21"/>
              </w:rPr>
              <w:t>（分项取费率为暂定投资估算额的</w:t>
            </w:r>
            <w:r>
              <w:rPr>
                <w:rFonts w:ascii="宋体" w:hAnsi="宋体"/>
                <w:color w:val="000000"/>
                <w:szCs w:val="21"/>
                <w:u w:val="single"/>
              </w:rPr>
              <w:t xml:space="preserve">     </w:t>
            </w:r>
            <w:r>
              <w:rPr>
                <w:rFonts w:ascii="宋体" w:hAnsi="宋体"/>
                <w:color w:val="000000"/>
                <w:szCs w:val="21"/>
              </w:rPr>
              <w:t>%</w:t>
            </w:r>
            <w:r>
              <w:rPr>
                <w:rFonts w:hint="eastAsia" w:ascii="宋体" w:hAnsi="宋体"/>
                <w:color w:val="000000"/>
                <w:szCs w:val="21"/>
              </w:rPr>
              <w:t>，分项单价为</w:t>
            </w:r>
            <w:r>
              <w:rPr>
                <w:rFonts w:ascii="宋体" w:hAnsi="宋体" w:cs="宋体"/>
                <w:snapToGrid w:val="0"/>
                <w:kern w:val="0"/>
                <w:szCs w:val="21"/>
              </w:rPr>
              <w:t>____</w:t>
            </w:r>
            <w:r>
              <w:rPr>
                <w:rFonts w:hint="eastAsia" w:ascii="宋体" w:hAnsi="宋体" w:cs="宋体"/>
                <w:snapToGrid w:val="0"/>
                <w:kern w:val="0"/>
                <w:szCs w:val="21"/>
              </w:rPr>
              <w:t>元</w:t>
            </w:r>
            <w:r>
              <w:rPr>
                <w:rFonts w:ascii="宋体" w:hAnsi="宋体" w:cs="宋体"/>
                <w:snapToGrid w:val="0"/>
                <w:kern w:val="0"/>
                <w:szCs w:val="21"/>
              </w:rPr>
              <w:t>/</w:t>
            </w:r>
            <w:r>
              <w:rPr>
                <w:rFonts w:hint="eastAsia" w:ascii="宋体" w:hAnsi="宋体" w:cs="宋体"/>
                <w:snapToGrid w:val="0"/>
                <w:kern w:val="0"/>
                <w:szCs w:val="21"/>
              </w:rPr>
              <w:t>每平方米建筑面积</w:t>
            </w:r>
            <w:r>
              <w:rPr>
                <w:rFonts w:hint="eastAsia" w:ascii="宋体" w:hAnsi="宋体"/>
                <w:color w:val="000000"/>
                <w:szCs w:val="21"/>
              </w:rPr>
              <w:t>）；</w:t>
            </w:r>
          </w:p>
          <w:p>
            <w:pPr>
              <w:spacing w:line="360" w:lineRule="auto"/>
              <w:jc w:val="left"/>
              <w:rPr>
                <w:rFonts w:ascii="宋体" w:cs="宋体"/>
                <w:snapToGrid w:val="0"/>
                <w:kern w:val="0"/>
                <w:szCs w:val="21"/>
              </w:rPr>
            </w:pPr>
            <w:r>
              <w:rPr>
                <w:rFonts w:hint="eastAsia" w:ascii="宋体" w:hAnsi="宋体" w:cs="宋体"/>
                <w:snapToGrid w:val="0"/>
                <w:kern w:val="0"/>
                <w:szCs w:val="21"/>
              </w:rPr>
              <w:t>□项目管理酬金：</w:t>
            </w:r>
            <w:r>
              <w:rPr>
                <w:rFonts w:ascii="宋体" w:hAnsi="宋体" w:cs="宋体"/>
                <w:snapToGrid w:val="0"/>
                <w:kern w:val="0"/>
                <w:szCs w:val="21"/>
              </w:rPr>
              <w:t>____</w:t>
            </w:r>
            <w:r>
              <w:rPr>
                <w:rFonts w:ascii="宋体" w:hAnsi="宋体" w:cs="宋体"/>
                <w:snapToGrid w:val="0"/>
                <w:kern w:val="0"/>
                <w:szCs w:val="21"/>
                <w:u w:val="single"/>
              </w:rPr>
              <w:t xml:space="preserve">_   </w:t>
            </w:r>
            <w:r>
              <w:rPr>
                <w:rFonts w:ascii="宋体" w:hAnsi="宋体" w:cs="宋体"/>
                <w:snapToGrid w:val="0"/>
                <w:kern w:val="0"/>
                <w:szCs w:val="21"/>
              </w:rPr>
              <w:t>____</w:t>
            </w:r>
            <w:r>
              <w:rPr>
                <w:rFonts w:hint="eastAsia" w:ascii="宋体" w:hAnsi="宋体" w:cs="宋体"/>
                <w:snapToGrid w:val="0"/>
                <w:kern w:val="0"/>
                <w:szCs w:val="21"/>
              </w:rPr>
              <w:t>元</w:t>
            </w:r>
            <w:r>
              <w:rPr>
                <w:rFonts w:hint="eastAsia" w:ascii="宋体" w:hAnsi="宋体"/>
                <w:color w:val="000000"/>
                <w:szCs w:val="21"/>
              </w:rPr>
              <w:t>（分项取费率为暂定投资估算额的</w:t>
            </w:r>
            <w:r>
              <w:rPr>
                <w:rFonts w:ascii="宋体" w:hAnsi="宋体"/>
                <w:color w:val="000000"/>
                <w:szCs w:val="21"/>
                <w:u w:val="single"/>
              </w:rPr>
              <w:t xml:space="preserve">     </w:t>
            </w:r>
            <w:r>
              <w:rPr>
                <w:rFonts w:ascii="宋体" w:hAnsi="宋体"/>
                <w:color w:val="000000"/>
                <w:szCs w:val="21"/>
              </w:rPr>
              <w:t>%</w:t>
            </w:r>
            <w:r>
              <w:rPr>
                <w:rFonts w:hint="eastAsia" w:ascii="宋体" w:hAnsi="宋体"/>
                <w:color w:val="000000"/>
                <w:szCs w:val="21"/>
              </w:rPr>
              <w:t>，分项单价为</w:t>
            </w:r>
            <w:r>
              <w:rPr>
                <w:rFonts w:ascii="宋体" w:hAnsi="宋体" w:cs="宋体"/>
                <w:snapToGrid w:val="0"/>
                <w:kern w:val="0"/>
                <w:szCs w:val="21"/>
              </w:rPr>
              <w:t>____</w:t>
            </w:r>
            <w:r>
              <w:rPr>
                <w:rFonts w:hint="eastAsia" w:ascii="宋体" w:hAnsi="宋体" w:cs="宋体"/>
                <w:snapToGrid w:val="0"/>
                <w:kern w:val="0"/>
                <w:szCs w:val="21"/>
              </w:rPr>
              <w:t>元</w:t>
            </w:r>
            <w:r>
              <w:rPr>
                <w:rFonts w:ascii="宋体" w:hAnsi="宋体" w:cs="宋体"/>
                <w:snapToGrid w:val="0"/>
                <w:kern w:val="0"/>
                <w:szCs w:val="21"/>
              </w:rPr>
              <w:t>/</w:t>
            </w:r>
            <w:r>
              <w:rPr>
                <w:rFonts w:hint="eastAsia" w:ascii="宋体" w:hAnsi="宋体" w:cs="宋体"/>
                <w:snapToGrid w:val="0"/>
                <w:kern w:val="0"/>
                <w:szCs w:val="21"/>
              </w:rPr>
              <w:t>每平方米建筑面积</w:t>
            </w:r>
            <w:r>
              <w:rPr>
                <w:rFonts w:hint="eastAsia" w:ascii="宋体" w:hAnsi="宋体"/>
                <w:color w:val="000000"/>
                <w:szCs w:val="21"/>
              </w:rPr>
              <w:t>）；</w:t>
            </w:r>
          </w:p>
          <w:p>
            <w:pPr>
              <w:spacing w:line="360" w:lineRule="auto"/>
              <w:jc w:val="left"/>
              <w:rPr>
                <w:rFonts w:ascii="宋体" w:cs="宋体"/>
                <w:snapToGrid w:val="0"/>
                <w:kern w:val="0"/>
                <w:szCs w:val="21"/>
              </w:rPr>
            </w:pPr>
            <w:r>
              <w:rPr>
                <w:rFonts w:hint="eastAsia" w:ascii="宋体" w:hAnsi="宋体" w:cs="宋体"/>
                <w:snapToGrid w:val="0"/>
                <w:kern w:val="0"/>
                <w:szCs w:val="21"/>
              </w:rPr>
              <w:t>□其他咨询服务酬金：</w:t>
            </w:r>
            <w:r>
              <w:rPr>
                <w:rFonts w:ascii="宋体" w:hAnsi="宋体" w:cs="宋体"/>
                <w:snapToGrid w:val="0"/>
                <w:kern w:val="0"/>
                <w:szCs w:val="21"/>
              </w:rPr>
              <w:t>____</w:t>
            </w:r>
            <w:r>
              <w:rPr>
                <w:rFonts w:ascii="宋体" w:hAnsi="宋体" w:cs="宋体"/>
                <w:snapToGrid w:val="0"/>
                <w:kern w:val="0"/>
                <w:szCs w:val="21"/>
                <w:u w:val="single"/>
              </w:rPr>
              <w:t xml:space="preserve">_   </w:t>
            </w:r>
            <w:r>
              <w:rPr>
                <w:rFonts w:ascii="宋体" w:hAnsi="宋体" w:cs="宋体"/>
                <w:snapToGrid w:val="0"/>
                <w:kern w:val="0"/>
                <w:szCs w:val="21"/>
              </w:rPr>
              <w:t>____</w:t>
            </w:r>
            <w:r>
              <w:rPr>
                <w:rFonts w:hint="eastAsia" w:ascii="宋体" w:hAnsi="宋体" w:cs="宋体"/>
                <w:snapToGrid w:val="0"/>
                <w:kern w:val="0"/>
                <w:szCs w:val="21"/>
              </w:rPr>
              <w:t>元</w:t>
            </w:r>
            <w:r>
              <w:rPr>
                <w:rFonts w:hint="eastAsia" w:ascii="宋体" w:hAnsi="宋体"/>
                <w:color w:val="000000"/>
                <w:szCs w:val="21"/>
              </w:rPr>
              <w:t>（分项取费率为暂定投资估算额的</w:t>
            </w:r>
            <w:r>
              <w:rPr>
                <w:rFonts w:ascii="宋体" w:hAnsi="宋体"/>
                <w:color w:val="000000"/>
                <w:szCs w:val="21"/>
                <w:u w:val="single"/>
              </w:rPr>
              <w:t xml:space="preserve">     </w:t>
            </w:r>
            <w:r>
              <w:rPr>
                <w:rFonts w:ascii="宋体" w:hAnsi="宋体"/>
                <w:color w:val="000000"/>
                <w:szCs w:val="21"/>
              </w:rPr>
              <w:t>%</w:t>
            </w:r>
            <w:r>
              <w:rPr>
                <w:rFonts w:hint="eastAsia" w:ascii="宋体" w:hAnsi="宋体"/>
                <w:color w:val="000000"/>
                <w:szCs w:val="21"/>
              </w:rPr>
              <w:t>，分项单价为</w:t>
            </w:r>
            <w:r>
              <w:rPr>
                <w:rFonts w:ascii="宋体" w:hAnsi="宋体" w:cs="宋体"/>
                <w:snapToGrid w:val="0"/>
                <w:kern w:val="0"/>
                <w:szCs w:val="21"/>
              </w:rPr>
              <w:t>____</w:t>
            </w:r>
            <w:r>
              <w:rPr>
                <w:rFonts w:hint="eastAsia" w:ascii="宋体" w:hAnsi="宋体" w:cs="宋体"/>
                <w:snapToGrid w:val="0"/>
                <w:kern w:val="0"/>
                <w:szCs w:val="21"/>
              </w:rPr>
              <w:t>元</w:t>
            </w:r>
            <w:r>
              <w:rPr>
                <w:rFonts w:ascii="宋体" w:hAnsi="宋体" w:cs="宋体"/>
                <w:snapToGrid w:val="0"/>
                <w:kern w:val="0"/>
                <w:szCs w:val="21"/>
              </w:rPr>
              <w:t>/</w:t>
            </w:r>
            <w:r>
              <w:rPr>
                <w:rFonts w:hint="eastAsia" w:ascii="宋体" w:hAnsi="宋体" w:cs="宋体"/>
                <w:snapToGrid w:val="0"/>
                <w:kern w:val="0"/>
                <w:szCs w:val="21"/>
              </w:rPr>
              <w:t>每平方米建筑面积</w:t>
            </w:r>
            <w:r>
              <w:rPr>
                <w:rFonts w:hint="eastAsia" w:ascii="宋体" w:hAnsi="宋体"/>
                <w:color w:val="000000"/>
                <w:szCs w:val="21"/>
              </w:rPr>
              <w:t>）；</w:t>
            </w:r>
          </w:p>
        </w:tc>
        <w:tc>
          <w:tcPr>
            <w:tcW w:w="1674" w:type="dxa"/>
            <w:vAlign w:val="center"/>
          </w:tcPr>
          <w:p>
            <w:pPr>
              <w:spacing w:line="360" w:lineRule="auto"/>
              <w:jc w:val="center"/>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3" w:type="dxa"/>
            <w:vAlign w:val="center"/>
          </w:tcPr>
          <w:p>
            <w:pPr>
              <w:spacing w:line="360" w:lineRule="auto"/>
              <w:jc w:val="center"/>
              <w:rPr>
                <w:rFonts w:ascii="宋体"/>
                <w:snapToGrid w:val="0"/>
                <w:kern w:val="0"/>
                <w:szCs w:val="21"/>
              </w:rPr>
            </w:pPr>
            <w:r>
              <w:rPr>
                <w:rFonts w:ascii="宋体" w:hAnsi="宋体"/>
                <w:snapToGrid w:val="0"/>
                <w:kern w:val="0"/>
                <w:szCs w:val="21"/>
              </w:rPr>
              <w:t>3</w:t>
            </w:r>
          </w:p>
        </w:tc>
        <w:tc>
          <w:tcPr>
            <w:tcW w:w="2636" w:type="dxa"/>
            <w:vAlign w:val="center"/>
          </w:tcPr>
          <w:p>
            <w:pPr>
              <w:spacing w:line="360" w:lineRule="auto"/>
              <w:jc w:val="center"/>
              <w:rPr>
                <w:rFonts w:ascii="宋体"/>
                <w:snapToGrid w:val="0"/>
                <w:kern w:val="0"/>
                <w:szCs w:val="21"/>
              </w:rPr>
            </w:pPr>
            <w:r>
              <w:rPr>
                <w:rFonts w:hint="eastAsia" w:ascii="宋体" w:hAnsi="宋体"/>
                <w:snapToGrid w:val="0"/>
                <w:kern w:val="0"/>
              </w:rPr>
              <w:t>全过程工程咨询服务期</w:t>
            </w:r>
          </w:p>
        </w:tc>
        <w:tc>
          <w:tcPr>
            <w:tcW w:w="4245" w:type="dxa"/>
            <w:vAlign w:val="center"/>
          </w:tcPr>
          <w:p>
            <w:pPr>
              <w:spacing w:line="360" w:lineRule="auto"/>
              <w:jc w:val="left"/>
              <w:rPr>
                <w:rFonts w:ascii="宋体"/>
                <w:snapToGrid w:val="0"/>
                <w:kern w:val="0"/>
                <w:szCs w:val="21"/>
              </w:rPr>
            </w:pPr>
            <w:r>
              <w:rPr>
                <w:rFonts w:hint="eastAsia" w:ascii="宋体" w:hAnsi="宋体"/>
                <w:snapToGrid w:val="0"/>
                <w:kern w:val="0"/>
              </w:rPr>
              <w:t>全过程工程咨询服务期：</w:t>
            </w:r>
            <w:r>
              <w:rPr>
                <w:rFonts w:ascii="宋体" w:hAnsi="宋体"/>
                <w:snapToGrid w:val="0"/>
                <w:kern w:val="0"/>
              </w:rPr>
              <w:t>_____________</w:t>
            </w:r>
            <w:r>
              <w:rPr>
                <w:rFonts w:hint="eastAsia" w:ascii="宋体" w:hAnsi="宋体"/>
                <w:snapToGrid w:val="0"/>
                <w:kern w:val="0"/>
              </w:rPr>
              <w:t>日历天</w:t>
            </w:r>
          </w:p>
        </w:tc>
        <w:tc>
          <w:tcPr>
            <w:tcW w:w="1674" w:type="dxa"/>
            <w:vAlign w:val="center"/>
          </w:tcPr>
          <w:p>
            <w:pPr>
              <w:spacing w:line="360" w:lineRule="auto"/>
              <w:jc w:val="center"/>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3" w:type="dxa"/>
            <w:vAlign w:val="center"/>
          </w:tcPr>
          <w:p>
            <w:pPr>
              <w:spacing w:line="360" w:lineRule="auto"/>
              <w:jc w:val="center"/>
              <w:rPr>
                <w:rFonts w:ascii="宋体"/>
                <w:snapToGrid w:val="0"/>
                <w:kern w:val="0"/>
                <w:szCs w:val="21"/>
              </w:rPr>
            </w:pPr>
            <w:r>
              <w:rPr>
                <w:rFonts w:ascii="宋体" w:hAnsi="宋体"/>
                <w:snapToGrid w:val="0"/>
                <w:kern w:val="0"/>
                <w:szCs w:val="21"/>
              </w:rPr>
              <w:t>4</w:t>
            </w:r>
          </w:p>
        </w:tc>
        <w:tc>
          <w:tcPr>
            <w:tcW w:w="2636" w:type="dxa"/>
            <w:vAlign w:val="center"/>
          </w:tcPr>
          <w:p>
            <w:pPr>
              <w:spacing w:line="360" w:lineRule="auto"/>
              <w:jc w:val="center"/>
              <w:rPr>
                <w:rFonts w:ascii="宋体"/>
                <w:snapToGrid w:val="0"/>
                <w:kern w:val="0"/>
                <w:szCs w:val="21"/>
              </w:rPr>
            </w:pPr>
            <w:r>
              <w:rPr>
                <w:rFonts w:hint="eastAsia" w:ascii="宋体" w:hAnsi="宋体"/>
                <w:snapToGrid w:val="0"/>
                <w:kern w:val="0"/>
                <w:szCs w:val="21"/>
              </w:rPr>
              <w:t>投标有效期</w:t>
            </w:r>
          </w:p>
        </w:tc>
        <w:tc>
          <w:tcPr>
            <w:tcW w:w="4245" w:type="dxa"/>
            <w:vAlign w:val="center"/>
          </w:tcPr>
          <w:p>
            <w:pPr>
              <w:spacing w:line="360" w:lineRule="auto"/>
              <w:jc w:val="left"/>
              <w:rPr>
                <w:rFonts w:ascii="宋体"/>
                <w:snapToGrid w:val="0"/>
                <w:kern w:val="0"/>
                <w:szCs w:val="21"/>
              </w:rPr>
            </w:pPr>
            <w:r>
              <w:rPr>
                <w:rFonts w:ascii="宋体" w:hAnsi="宋体"/>
                <w:snapToGrid w:val="0"/>
                <w:kern w:val="0"/>
              </w:rPr>
              <w:t>_____________</w:t>
            </w:r>
            <w:r>
              <w:rPr>
                <w:rFonts w:hint="eastAsia" w:ascii="宋体" w:hAnsi="宋体"/>
                <w:snapToGrid w:val="0"/>
                <w:kern w:val="0"/>
              </w:rPr>
              <w:t>日历天</w:t>
            </w:r>
          </w:p>
        </w:tc>
        <w:tc>
          <w:tcPr>
            <w:tcW w:w="1674" w:type="dxa"/>
            <w:vAlign w:val="center"/>
          </w:tcPr>
          <w:p>
            <w:pPr>
              <w:spacing w:line="360" w:lineRule="auto"/>
              <w:jc w:val="center"/>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733" w:type="dxa"/>
            <w:vAlign w:val="center"/>
          </w:tcPr>
          <w:p>
            <w:pPr>
              <w:spacing w:line="360" w:lineRule="auto"/>
              <w:jc w:val="center"/>
              <w:rPr>
                <w:rFonts w:ascii="宋体"/>
                <w:snapToGrid w:val="0"/>
                <w:kern w:val="0"/>
                <w:szCs w:val="21"/>
              </w:rPr>
            </w:pPr>
            <w:r>
              <w:rPr>
                <w:rFonts w:ascii="宋体" w:hAnsi="宋体"/>
                <w:snapToGrid w:val="0"/>
                <w:kern w:val="0"/>
                <w:szCs w:val="21"/>
              </w:rPr>
              <w:t>5</w:t>
            </w:r>
          </w:p>
        </w:tc>
        <w:tc>
          <w:tcPr>
            <w:tcW w:w="2636" w:type="dxa"/>
            <w:vAlign w:val="center"/>
          </w:tcPr>
          <w:p>
            <w:pPr>
              <w:spacing w:line="360" w:lineRule="auto"/>
              <w:jc w:val="center"/>
              <w:rPr>
                <w:rFonts w:ascii="宋体"/>
                <w:snapToGrid w:val="0"/>
                <w:kern w:val="0"/>
                <w:szCs w:val="21"/>
              </w:rPr>
            </w:pPr>
            <w:r>
              <w:rPr>
                <w:rFonts w:hint="eastAsia" w:ascii="宋体" w:hAnsi="宋体"/>
                <w:snapToGrid w:val="0"/>
                <w:kern w:val="0"/>
                <w:szCs w:val="21"/>
              </w:rPr>
              <w:t>投标保证金</w:t>
            </w:r>
          </w:p>
        </w:tc>
        <w:tc>
          <w:tcPr>
            <w:tcW w:w="4245" w:type="dxa"/>
            <w:vAlign w:val="center"/>
          </w:tcPr>
          <w:p>
            <w:pPr>
              <w:spacing w:line="360" w:lineRule="auto"/>
              <w:jc w:val="left"/>
              <w:rPr>
                <w:rFonts w:ascii="宋体"/>
                <w:snapToGrid w:val="0"/>
                <w:kern w:val="0"/>
                <w:szCs w:val="21"/>
              </w:rPr>
            </w:pPr>
            <w:r>
              <w:rPr>
                <w:rFonts w:ascii="宋体" w:hAnsi="宋体"/>
                <w:snapToGrid w:val="0"/>
                <w:kern w:val="0"/>
              </w:rPr>
              <w:t>_____________</w:t>
            </w:r>
            <w:r>
              <w:rPr>
                <w:rFonts w:hint="eastAsia" w:ascii="宋体" w:hAnsi="宋体"/>
                <w:snapToGrid w:val="0"/>
                <w:kern w:val="0"/>
              </w:rPr>
              <w:t>元</w:t>
            </w:r>
          </w:p>
        </w:tc>
        <w:tc>
          <w:tcPr>
            <w:tcW w:w="1674" w:type="dxa"/>
            <w:vAlign w:val="center"/>
          </w:tcPr>
          <w:p>
            <w:pPr>
              <w:spacing w:line="360" w:lineRule="auto"/>
              <w:jc w:val="center"/>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3" w:type="dxa"/>
            <w:vAlign w:val="center"/>
          </w:tcPr>
          <w:p>
            <w:pPr>
              <w:spacing w:line="360" w:lineRule="auto"/>
              <w:jc w:val="center"/>
              <w:rPr>
                <w:rFonts w:ascii="宋体"/>
                <w:snapToGrid w:val="0"/>
                <w:kern w:val="0"/>
                <w:szCs w:val="21"/>
              </w:rPr>
            </w:pPr>
          </w:p>
        </w:tc>
        <w:tc>
          <w:tcPr>
            <w:tcW w:w="2636" w:type="dxa"/>
            <w:vAlign w:val="center"/>
          </w:tcPr>
          <w:p>
            <w:pPr>
              <w:spacing w:line="360" w:lineRule="auto"/>
              <w:jc w:val="center"/>
              <w:rPr>
                <w:rFonts w:ascii="宋体"/>
                <w:snapToGrid w:val="0"/>
                <w:kern w:val="0"/>
                <w:szCs w:val="21"/>
              </w:rPr>
            </w:pPr>
          </w:p>
        </w:tc>
        <w:tc>
          <w:tcPr>
            <w:tcW w:w="4245" w:type="dxa"/>
            <w:vAlign w:val="center"/>
          </w:tcPr>
          <w:p>
            <w:pPr>
              <w:spacing w:line="360" w:lineRule="auto"/>
              <w:jc w:val="left"/>
              <w:rPr>
                <w:rFonts w:ascii="宋体"/>
                <w:snapToGrid w:val="0"/>
                <w:kern w:val="0"/>
                <w:szCs w:val="21"/>
              </w:rPr>
            </w:pPr>
          </w:p>
        </w:tc>
        <w:tc>
          <w:tcPr>
            <w:tcW w:w="1674" w:type="dxa"/>
            <w:vAlign w:val="center"/>
          </w:tcPr>
          <w:p>
            <w:pPr>
              <w:spacing w:line="360" w:lineRule="auto"/>
              <w:jc w:val="center"/>
              <w:rPr>
                <w:rFonts w:ascii="宋体"/>
                <w:snapToGrid w:val="0"/>
                <w:kern w:val="0"/>
                <w:szCs w:val="21"/>
              </w:rPr>
            </w:pPr>
          </w:p>
        </w:tc>
      </w:tr>
    </w:tbl>
    <w:p>
      <w:pPr>
        <w:jc w:val="left"/>
      </w:pPr>
      <w:r>
        <w:br w:type="page"/>
      </w:r>
    </w:p>
    <w:p>
      <w:pPr>
        <w:spacing w:line="360" w:lineRule="auto"/>
        <w:jc w:val="center"/>
        <w:outlineLvl w:val="2"/>
        <w:rPr>
          <w:rFonts w:ascii="宋体"/>
          <w:b/>
          <w:snapToGrid w:val="0"/>
          <w:kern w:val="0"/>
          <w:sz w:val="32"/>
        </w:rPr>
      </w:pPr>
      <w:r>
        <w:rPr>
          <w:rFonts w:hint="eastAsia" w:ascii="宋体" w:hAnsi="宋体"/>
          <w:b/>
          <w:snapToGrid w:val="0"/>
          <w:kern w:val="0"/>
          <w:sz w:val="32"/>
        </w:rPr>
        <w:t>二、法定代表人身份证明</w:t>
      </w:r>
    </w:p>
    <w:p>
      <w:pPr>
        <w:spacing w:line="360" w:lineRule="auto"/>
        <w:ind w:firstLine="420" w:firstLineChars="200"/>
        <w:jc w:val="left"/>
        <w:rPr>
          <w:rFonts w:ascii="宋体"/>
          <w:snapToGrid w:val="0"/>
          <w:kern w:val="0"/>
        </w:rPr>
      </w:pPr>
    </w:p>
    <w:p>
      <w:pPr>
        <w:spacing w:line="360" w:lineRule="auto"/>
        <w:rPr>
          <w:rFonts w:ascii="黑体" w:hAnsi="宋体" w:eastAsia="黑体"/>
          <w:szCs w:val="21"/>
        </w:rPr>
      </w:pPr>
      <w:r>
        <w:rPr>
          <w:rFonts w:hint="eastAsia" w:ascii="黑体" w:hAnsi="宋体" w:eastAsia="黑体"/>
          <w:szCs w:val="21"/>
        </w:rPr>
        <w:t>申</w:t>
      </w:r>
      <w:r>
        <w:rPr>
          <w:rFonts w:ascii="黑体" w:hAnsi="宋体" w:eastAsia="黑体"/>
          <w:szCs w:val="21"/>
        </w:rPr>
        <w:t xml:space="preserve"> </w:t>
      </w:r>
      <w:r>
        <w:rPr>
          <w:rFonts w:hint="eastAsia" w:ascii="黑体" w:hAnsi="宋体" w:eastAsia="黑体"/>
          <w:szCs w:val="21"/>
        </w:rPr>
        <w:t>请</w:t>
      </w:r>
      <w:r>
        <w:rPr>
          <w:rFonts w:ascii="黑体" w:hAnsi="宋体" w:eastAsia="黑体"/>
          <w:szCs w:val="21"/>
        </w:rPr>
        <w:t xml:space="preserve"> </w:t>
      </w:r>
      <w:r>
        <w:rPr>
          <w:rFonts w:hint="eastAsia" w:ascii="黑体" w:hAnsi="宋体" w:eastAsia="黑体"/>
          <w:szCs w:val="21"/>
        </w:rPr>
        <w:t>人：</w:t>
      </w:r>
    </w:p>
    <w:p>
      <w:pPr>
        <w:spacing w:line="360" w:lineRule="auto"/>
        <w:rPr>
          <w:rFonts w:ascii="黑体" w:hAnsi="宋体" w:eastAsia="黑体"/>
          <w:szCs w:val="21"/>
          <w:u w:val="single"/>
        </w:rPr>
      </w:pPr>
      <w:r>
        <w:rPr>
          <w:rFonts w:hint="eastAsia" w:ascii="黑体" w:hAnsi="宋体" w:eastAsia="黑体"/>
          <w:szCs w:val="21"/>
        </w:rPr>
        <w:t>单位性质：</w:t>
      </w:r>
    </w:p>
    <w:p>
      <w:pPr>
        <w:spacing w:line="360" w:lineRule="auto"/>
        <w:rPr>
          <w:rFonts w:ascii="黑体" w:hAnsi="宋体" w:eastAsia="黑体"/>
          <w:szCs w:val="21"/>
        </w:rPr>
      </w:pPr>
      <w:r>
        <w:rPr>
          <w:rFonts w:hint="eastAsia" w:ascii="黑体" w:hAnsi="宋体" w:eastAsia="黑体"/>
          <w:szCs w:val="21"/>
        </w:rPr>
        <w:t>地</w:t>
      </w:r>
      <w:r>
        <w:rPr>
          <w:rFonts w:ascii="黑体" w:hAnsi="宋体" w:eastAsia="黑体"/>
          <w:szCs w:val="21"/>
        </w:rPr>
        <w:t xml:space="preserve">    </w:t>
      </w:r>
      <w:r>
        <w:rPr>
          <w:rFonts w:hint="eastAsia" w:ascii="黑体" w:hAnsi="宋体" w:eastAsia="黑体"/>
          <w:szCs w:val="21"/>
        </w:rPr>
        <w:t>址：</w:t>
      </w:r>
    </w:p>
    <w:p>
      <w:pPr>
        <w:spacing w:line="360" w:lineRule="auto"/>
        <w:rPr>
          <w:rFonts w:ascii="宋体"/>
          <w:szCs w:val="21"/>
        </w:rPr>
      </w:pPr>
      <w:r>
        <w:rPr>
          <w:rFonts w:hint="eastAsia" w:ascii="黑体" w:hAnsi="宋体" w:eastAsia="黑体"/>
          <w:szCs w:val="21"/>
        </w:rPr>
        <w:t>成立时间：</w:t>
      </w:r>
      <w:r>
        <w:rPr>
          <w:rFonts w:hint="eastAsia" w:ascii="宋体" w:hAnsi="宋体"/>
          <w:szCs w:val="21"/>
        </w:rPr>
        <w:t>年月日</w:t>
      </w:r>
    </w:p>
    <w:p>
      <w:pPr>
        <w:spacing w:line="360" w:lineRule="auto"/>
        <w:rPr>
          <w:rFonts w:ascii="黑体" w:hAnsi="宋体" w:eastAsia="黑体"/>
          <w:szCs w:val="21"/>
        </w:rPr>
      </w:pPr>
      <w:r>
        <w:rPr>
          <w:rFonts w:hint="eastAsia" w:ascii="黑体" w:hAnsi="宋体" w:eastAsia="黑体"/>
          <w:szCs w:val="21"/>
        </w:rPr>
        <w:t>经营期限：</w:t>
      </w:r>
    </w:p>
    <w:p>
      <w:pPr>
        <w:spacing w:line="360" w:lineRule="auto"/>
        <w:rPr>
          <w:rFonts w:ascii="黑体" w:hAnsi="宋体" w:eastAsia="黑体"/>
          <w:szCs w:val="21"/>
        </w:rPr>
      </w:pPr>
      <w:r>
        <w:rPr>
          <w:rFonts w:hint="eastAsia" w:ascii="黑体" w:hAnsi="宋体" w:eastAsia="黑体"/>
          <w:szCs w:val="21"/>
        </w:rPr>
        <w:t>姓</w:t>
      </w:r>
      <w:r>
        <w:rPr>
          <w:rFonts w:ascii="黑体" w:hAnsi="宋体" w:eastAsia="黑体"/>
          <w:szCs w:val="21"/>
        </w:rPr>
        <w:t xml:space="preserve">    </w:t>
      </w:r>
      <w:r>
        <w:rPr>
          <w:rFonts w:hint="eastAsia" w:ascii="黑体" w:hAnsi="宋体" w:eastAsia="黑体"/>
          <w:szCs w:val="21"/>
        </w:rPr>
        <w:t>名：性</w:t>
      </w:r>
      <w:r>
        <w:rPr>
          <w:rFonts w:ascii="黑体" w:hAnsi="宋体" w:eastAsia="黑体"/>
          <w:szCs w:val="21"/>
        </w:rPr>
        <w:t xml:space="preserve">    </w:t>
      </w:r>
      <w:r>
        <w:rPr>
          <w:rFonts w:hint="eastAsia" w:ascii="黑体" w:hAnsi="宋体" w:eastAsia="黑体"/>
          <w:szCs w:val="21"/>
        </w:rPr>
        <w:t>别：</w:t>
      </w:r>
    </w:p>
    <w:p>
      <w:pPr>
        <w:spacing w:line="360" w:lineRule="auto"/>
        <w:rPr>
          <w:rFonts w:ascii="黑体" w:hAnsi="宋体" w:eastAsia="黑体"/>
          <w:szCs w:val="21"/>
        </w:rPr>
      </w:pPr>
      <w:r>
        <w:rPr>
          <w:rFonts w:hint="eastAsia" w:ascii="黑体" w:hAnsi="宋体" w:eastAsia="黑体"/>
          <w:szCs w:val="21"/>
        </w:rPr>
        <w:t>年</w:t>
      </w:r>
      <w:r>
        <w:rPr>
          <w:rFonts w:ascii="黑体" w:hAnsi="宋体" w:eastAsia="黑体"/>
          <w:szCs w:val="21"/>
        </w:rPr>
        <w:t xml:space="preserve">    </w:t>
      </w:r>
      <w:r>
        <w:rPr>
          <w:rFonts w:hint="eastAsia" w:ascii="黑体" w:hAnsi="宋体" w:eastAsia="黑体"/>
          <w:szCs w:val="21"/>
        </w:rPr>
        <w:t>龄：职</w:t>
      </w:r>
      <w:r>
        <w:rPr>
          <w:rFonts w:ascii="黑体" w:hAnsi="宋体" w:eastAsia="黑体"/>
          <w:szCs w:val="21"/>
        </w:rPr>
        <w:t xml:space="preserve">    </w:t>
      </w:r>
      <w:r>
        <w:rPr>
          <w:rFonts w:hint="eastAsia" w:ascii="黑体" w:hAnsi="宋体" w:eastAsia="黑体"/>
          <w:szCs w:val="21"/>
        </w:rPr>
        <w:t>务：</w:t>
      </w:r>
    </w:p>
    <w:p>
      <w:pPr>
        <w:spacing w:line="360" w:lineRule="auto"/>
        <w:rPr>
          <w:rFonts w:ascii="黑体" w:hAnsi="宋体" w:eastAsia="黑体"/>
          <w:szCs w:val="21"/>
        </w:rPr>
      </w:pPr>
      <w:r>
        <w:rPr>
          <w:rFonts w:hint="eastAsia" w:ascii="黑体" w:hAnsi="宋体" w:eastAsia="黑体"/>
          <w:szCs w:val="21"/>
        </w:rPr>
        <w:t>系</w:t>
      </w:r>
      <w:r>
        <w:rPr>
          <w:rFonts w:hint="eastAsia" w:ascii="宋体" w:hAnsi="宋体"/>
          <w:szCs w:val="21"/>
        </w:rPr>
        <w:t>（投标人名称）的法定代表人。</w:t>
      </w:r>
    </w:p>
    <w:p>
      <w:pPr>
        <w:spacing w:line="360" w:lineRule="auto"/>
        <w:ind w:firstLine="420" w:firstLineChars="200"/>
        <w:jc w:val="left"/>
        <w:rPr>
          <w:rFonts w:ascii="宋体"/>
          <w:snapToGrid w:val="0"/>
          <w:kern w:val="0"/>
        </w:rPr>
      </w:pPr>
      <w:r>
        <w:rPr>
          <w:rFonts w:hint="eastAsia" w:ascii="宋体" w:hAnsi="宋体"/>
          <w:szCs w:val="21"/>
        </w:rPr>
        <w:t>特此证明。</w:t>
      </w:r>
    </w:p>
    <w:p>
      <w:pPr>
        <w:spacing w:line="360" w:lineRule="auto"/>
        <w:ind w:firstLine="420" w:firstLineChars="200"/>
        <w:jc w:val="left"/>
        <w:rPr>
          <w:rFonts w:ascii="宋体"/>
          <w:snapToGrid w:val="0"/>
          <w:kern w:val="0"/>
        </w:rPr>
      </w:pPr>
    </w:p>
    <w:p>
      <w:pPr>
        <w:spacing w:line="360" w:lineRule="auto"/>
        <w:ind w:firstLine="420" w:firstLineChars="200"/>
        <w:jc w:val="left"/>
        <w:rPr>
          <w:rFonts w:ascii="宋体"/>
          <w:snapToGrid w:val="0"/>
          <w:kern w:val="0"/>
        </w:rPr>
      </w:pPr>
    </w:p>
    <w:p>
      <w:pPr>
        <w:spacing w:line="360" w:lineRule="auto"/>
        <w:ind w:firstLine="4200" w:firstLineChars="2000"/>
        <w:jc w:val="left"/>
        <w:rPr>
          <w:rFonts w:ascii="宋体"/>
          <w:snapToGrid w:val="0"/>
          <w:kern w:val="0"/>
          <w:szCs w:val="21"/>
        </w:rPr>
      </w:pPr>
      <w:r>
        <w:rPr>
          <w:rFonts w:hint="eastAsia" w:ascii="宋体" w:hAnsi="宋体"/>
          <w:snapToGrid w:val="0"/>
          <w:kern w:val="0"/>
          <w:szCs w:val="21"/>
        </w:rPr>
        <w:t>投标人：</w:t>
      </w:r>
      <w:r>
        <w:rPr>
          <w:rFonts w:ascii="宋体" w:hAnsi="宋体"/>
          <w:snapToGrid w:val="0"/>
          <w:kern w:val="0"/>
          <w:szCs w:val="21"/>
        </w:rPr>
        <w:t>___________________</w:t>
      </w:r>
      <w:r>
        <w:rPr>
          <w:rFonts w:hint="eastAsia" w:ascii="宋体" w:hAnsi="宋体"/>
          <w:snapToGrid w:val="0"/>
          <w:kern w:val="0"/>
          <w:szCs w:val="21"/>
        </w:rPr>
        <w:t>（</w:t>
      </w:r>
      <w:r>
        <w:rPr>
          <w:rFonts w:hint="eastAsia" w:ascii="宋体" w:hAnsi="宋体"/>
          <w:szCs w:val="21"/>
        </w:rPr>
        <w:t>盖单位公章</w:t>
      </w:r>
      <w:r>
        <w:rPr>
          <w:rFonts w:hint="eastAsia" w:ascii="宋体" w:hAnsi="宋体"/>
          <w:snapToGrid w:val="0"/>
          <w:kern w:val="0"/>
          <w:szCs w:val="21"/>
        </w:rPr>
        <w:t>）</w:t>
      </w:r>
    </w:p>
    <w:p>
      <w:pPr>
        <w:spacing w:line="360" w:lineRule="auto"/>
        <w:ind w:firstLine="4200" w:firstLineChars="2000"/>
        <w:jc w:val="left"/>
        <w:rPr>
          <w:rFonts w:ascii="宋体"/>
          <w:snapToGrid w:val="0"/>
          <w:kern w:val="0"/>
          <w:szCs w:val="21"/>
        </w:rPr>
      </w:pPr>
      <w:r>
        <w:rPr>
          <w:rFonts w:ascii="宋体" w:hAnsi="宋体"/>
          <w:snapToGrid w:val="0"/>
          <w:kern w:val="0"/>
          <w:szCs w:val="21"/>
        </w:rPr>
        <w:t>________</w:t>
      </w:r>
      <w:r>
        <w:rPr>
          <w:rFonts w:hint="eastAsia" w:ascii="宋体" w:hAnsi="宋体"/>
          <w:snapToGrid w:val="0"/>
          <w:kern w:val="0"/>
          <w:szCs w:val="21"/>
        </w:rPr>
        <w:t>年</w:t>
      </w:r>
      <w:r>
        <w:rPr>
          <w:rFonts w:ascii="宋体" w:hAnsi="宋体"/>
          <w:snapToGrid w:val="0"/>
          <w:kern w:val="0"/>
          <w:szCs w:val="21"/>
        </w:rPr>
        <w:t>_______</w:t>
      </w:r>
      <w:r>
        <w:rPr>
          <w:rFonts w:hint="eastAsia" w:ascii="宋体" w:hAnsi="宋体"/>
          <w:snapToGrid w:val="0"/>
          <w:kern w:val="0"/>
          <w:szCs w:val="21"/>
        </w:rPr>
        <w:t>月</w:t>
      </w:r>
      <w:r>
        <w:rPr>
          <w:rFonts w:ascii="宋体" w:hAnsi="宋体"/>
          <w:snapToGrid w:val="0"/>
          <w:kern w:val="0"/>
          <w:szCs w:val="21"/>
        </w:rPr>
        <w:t>_______</w:t>
      </w:r>
      <w:r>
        <w:rPr>
          <w:rFonts w:hint="eastAsia" w:ascii="宋体" w:hAnsi="宋体"/>
          <w:snapToGrid w:val="0"/>
          <w:kern w:val="0"/>
          <w:szCs w:val="21"/>
        </w:rPr>
        <w:t>日</w:t>
      </w:r>
    </w:p>
    <w:p>
      <w:pPr>
        <w:widowControl/>
        <w:jc w:val="left"/>
        <w:rPr>
          <w:rFonts w:ascii="宋体"/>
          <w:snapToGrid w:val="0"/>
          <w:kern w:val="0"/>
          <w:szCs w:val="21"/>
        </w:rPr>
      </w:pPr>
      <w:r>
        <w:rPr>
          <w:rFonts w:ascii="宋体"/>
          <w:snapToGrid w:val="0"/>
          <w:kern w:val="0"/>
          <w:szCs w:val="21"/>
        </w:rPr>
        <w:br w:type="page"/>
      </w:r>
    </w:p>
    <w:p>
      <w:pPr>
        <w:spacing w:line="360" w:lineRule="auto"/>
        <w:jc w:val="center"/>
        <w:rPr>
          <w:rFonts w:ascii="宋体"/>
          <w:b/>
          <w:snapToGrid w:val="0"/>
          <w:kern w:val="0"/>
          <w:sz w:val="32"/>
        </w:rPr>
      </w:pPr>
      <w:r>
        <w:rPr>
          <w:rFonts w:hint="eastAsia" w:ascii="宋体" w:hAnsi="宋体"/>
          <w:b/>
          <w:snapToGrid w:val="0"/>
          <w:kern w:val="0"/>
          <w:sz w:val="32"/>
        </w:rPr>
        <w:t>三、授权委托书</w:t>
      </w:r>
    </w:p>
    <w:p>
      <w:pPr>
        <w:spacing w:line="360" w:lineRule="auto"/>
        <w:ind w:firstLine="420" w:firstLineChars="200"/>
        <w:jc w:val="left"/>
        <w:rPr>
          <w:rFonts w:ascii="宋体"/>
          <w:snapToGrid w:val="0"/>
          <w:kern w:val="0"/>
        </w:rPr>
      </w:pPr>
    </w:p>
    <w:p>
      <w:pPr>
        <w:spacing w:line="360" w:lineRule="auto"/>
        <w:ind w:firstLine="420" w:firstLineChars="200"/>
        <w:rPr>
          <w:rFonts w:ascii="宋体"/>
          <w:szCs w:val="21"/>
        </w:rPr>
      </w:pPr>
      <w:r>
        <w:rPr>
          <w:rFonts w:hint="eastAsia" w:ascii="宋体" w:hAnsi="宋体"/>
          <w:szCs w:val="21"/>
        </w:rPr>
        <w:t>本人</w:t>
      </w:r>
      <w:r>
        <w:rPr>
          <w:rFonts w:hint="eastAsia" w:ascii="宋体" w:hAnsi="宋体"/>
          <w:szCs w:val="21"/>
          <w:u w:val="single"/>
        </w:rPr>
        <w:t>（姓名）</w:t>
      </w:r>
      <w:r>
        <w:rPr>
          <w:rFonts w:hint="eastAsia" w:ascii="宋体" w:hAnsi="宋体"/>
          <w:szCs w:val="21"/>
        </w:rPr>
        <w:t>系</w:t>
      </w:r>
      <w:r>
        <w:rPr>
          <w:rFonts w:hint="eastAsia" w:ascii="宋体" w:hAnsi="宋体"/>
          <w:szCs w:val="21"/>
          <w:u w:val="single"/>
        </w:rPr>
        <w:t>（申请人名称）</w:t>
      </w:r>
      <w:r>
        <w:rPr>
          <w:rFonts w:hint="eastAsia" w:ascii="宋体" w:hAnsi="宋体"/>
          <w:szCs w:val="21"/>
        </w:rPr>
        <w:t>的法定代表人，现委托</w:t>
      </w:r>
      <w:r>
        <w:rPr>
          <w:rFonts w:hint="eastAsia" w:ascii="宋体" w:hAnsi="宋体"/>
          <w:szCs w:val="21"/>
          <w:u w:val="single"/>
        </w:rPr>
        <w:t>（姓名）</w:t>
      </w:r>
      <w:r>
        <w:rPr>
          <w:rFonts w:hint="eastAsia" w:ascii="宋体" w:hAnsi="宋体"/>
          <w:szCs w:val="21"/>
        </w:rPr>
        <w:t>为我方代理人。代理人根据授权，以我方名义签署、澄清、说明、补正、递交、撤回、修改</w:t>
      </w:r>
      <w:r>
        <w:rPr>
          <w:rFonts w:hint="eastAsia" w:ascii="宋体" w:hAnsi="宋体"/>
          <w:szCs w:val="21"/>
          <w:u w:val="single"/>
        </w:rPr>
        <w:t>（项目名称）</w:t>
      </w:r>
      <w:r>
        <w:rPr>
          <w:rFonts w:hint="eastAsia" w:ascii="宋体" w:hAnsi="宋体"/>
          <w:szCs w:val="21"/>
        </w:rPr>
        <w:t>全过程工程咨询服务招标投标文件</w:t>
      </w:r>
      <w:r>
        <w:rPr>
          <w:rFonts w:hint="eastAsia"/>
          <w:szCs w:val="21"/>
        </w:rPr>
        <w:t>、签订合同和处理有关事宜</w:t>
      </w:r>
      <w:r>
        <w:rPr>
          <w:rFonts w:hint="eastAsia" w:ascii="宋体" w:hAnsi="宋体"/>
          <w:szCs w:val="21"/>
        </w:rPr>
        <w:t>，其法律后果由我方承担。</w:t>
      </w:r>
    </w:p>
    <w:p>
      <w:pPr>
        <w:spacing w:line="360" w:lineRule="auto"/>
        <w:ind w:firstLine="420" w:firstLineChars="200"/>
        <w:rPr>
          <w:rFonts w:ascii="宋体"/>
          <w:szCs w:val="21"/>
        </w:rPr>
      </w:pPr>
      <w:r>
        <w:rPr>
          <w:rFonts w:hint="eastAsia" w:ascii="宋体" w:hAnsi="宋体"/>
          <w:szCs w:val="21"/>
        </w:rPr>
        <w:t>委托期限：</w:t>
      </w:r>
    </w:p>
    <w:p>
      <w:pPr>
        <w:spacing w:line="360" w:lineRule="auto"/>
        <w:ind w:firstLine="420" w:firstLineChars="200"/>
        <w:rPr>
          <w:rFonts w:ascii="宋体"/>
          <w:szCs w:val="21"/>
        </w:rPr>
      </w:pPr>
      <w:r>
        <w:rPr>
          <w:rFonts w:hint="eastAsia" w:ascii="宋体" w:hAnsi="宋体"/>
          <w:szCs w:val="21"/>
        </w:rPr>
        <w:t>。</w:t>
      </w:r>
    </w:p>
    <w:p>
      <w:pPr>
        <w:spacing w:line="360" w:lineRule="auto"/>
        <w:ind w:firstLine="420" w:firstLineChars="200"/>
        <w:rPr>
          <w:rFonts w:ascii="宋体"/>
          <w:szCs w:val="21"/>
        </w:rPr>
      </w:pPr>
    </w:p>
    <w:p>
      <w:pPr>
        <w:spacing w:line="360" w:lineRule="auto"/>
        <w:ind w:firstLine="420" w:firstLineChars="200"/>
        <w:rPr>
          <w:rFonts w:ascii="宋体"/>
          <w:szCs w:val="21"/>
        </w:rPr>
      </w:pPr>
      <w:r>
        <w:rPr>
          <w:rFonts w:hint="eastAsia" w:ascii="宋体" w:hAnsi="宋体"/>
          <w:szCs w:val="21"/>
        </w:rPr>
        <w:t>代理人无转委托权。</w:t>
      </w:r>
    </w:p>
    <w:p>
      <w:pPr>
        <w:spacing w:line="360" w:lineRule="auto"/>
        <w:ind w:firstLine="420" w:firstLineChars="200"/>
        <w:rPr>
          <w:rFonts w:ascii="宋体"/>
          <w:szCs w:val="21"/>
        </w:rPr>
      </w:pPr>
    </w:p>
    <w:p>
      <w:pPr>
        <w:spacing w:line="360" w:lineRule="auto"/>
        <w:ind w:firstLine="420" w:firstLineChars="200"/>
        <w:rPr>
          <w:rFonts w:ascii="宋体"/>
          <w:szCs w:val="21"/>
        </w:rPr>
      </w:pPr>
    </w:p>
    <w:p>
      <w:pPr>
        <w:spacing w:line="360" w:lineRule="auto"/>
        <w:ind w:firstLine="420" w:firstLineChars="200"/>
        <w:rPr>
          <w:rFonts w:ascii="宋体"/>
          <w:szCs w:val="21"/>
        </w:rPr>
      </w:pPr>
    </w:p>
    <w:p>
      <w:pPr>
        <w:spacing w:line="360" w:lineRule="auto"/>
        <w:ind w:firstLine="420" w:firstLineChars="200"/>
        <w:rPr>
          <w:rFonts w:ascii="宋体"/>
          <w:szCs w:val="21"/>
        </w:rPr>
      </w:pPr>
    </w:p>
    <w:p>
      <w:pPr>
        <w:spacing w:line="360" w:lineRule="auto"/>
        <w:ind w:firstLine="2940" w:firstLineChars="1400"/>
        <w:rPr>
          <w:rFonts w:ascii="宋体"/>
          <w:szCs w:val="21"/>
        </w:rPr>
      </w:pPr>
      <w:r>
        <w:rPr>
          <w:rFonts w:hint="eastAsia" w:ascii="黑体" w:hAnsi="宋体" w:eastAsia="黑体"/>
          <w:szCs w:val="21"/>
        </w:rPr>
        <w:t>申</w:t>
      </w:r>
      <w:r>
        <w:rPr>
          <w:rFonts w:ascii="黑体" w:hAnsi="宋体" w:eastAsia="黑体"/>
          <w:szCs w:val="21"/>
        </w:rPr>
        <w:t xml:space="preserve">  </w:t>
      </w:r>
      <w:r>
        <w:rPr>
          <w:rFonts w:hint="eastAsia" w:ascii="黑体" w:hAnsi="宋体" w:eastAsia="黑体"/>
          <w:szCs w:val="21"/>
        </w:rPr>
        <w:t>请</w:t>
      </w:r>
      <w:r>
        <w:rPr>
          <w:rFonts w:ascii="黑体" w:hAnsi="宋体" w:eastAsia="黑体"/>
          <w:szCs w:val="21"/>
        </w:rPr>
        <w:t xml:space="preserve">  </w:t>
      </w:r>
      <w:r>
        <w:rPr>
          <w:rFonts w:hint="eastAsia" w:ascii="黑体" w:hAnsi="宋体" w:eastAsia="黑体"/>
          <w:szCs w:val="21"/>
        </w:rPr>
        <w:t>人：</w:t>
      </w:r>
      <w:r>
        <w:rPr>
          <w:rFonts w:hint="eastAsia" w:ascii="宋体" w:hAnsi="宋体"/>
          <w:szCs w:val="21"/>
        </w:rPr>
        <w:t>（盖单位公章）</w:t>
      </w:r>
    </w:p>
    <w:p>
      <w:pPr>
        <w:spacing w:line="360" w:lineRule="auto"/>
        <w:ind w:firstLine="2940" w:firstLineChars="1400"/>
        <w:rPr>
          <w:rFonts w:ascii="宋体"/>
          <w:szCs w:val="21"/>
        </w:rPr>
      </w:pPr>
      <w:r>
        <w:rPr>
          <w:rFonts w:hint="eastAsia" w:ascii="黑体" w:hAnsi="宋体" w:eastAsia="黑体"/>
          <w:szCs w:val="21"/>
        </w:rPr>
        <w:t>法定代表人：</w:t>
      </w:r>
      <w:r>
        <w:rPr>
          <w:rFonts w:hint="eastAsia" w:ascii="宋体" w:hAnsi="宋体"/>
          <w:szCs w:val="21"/>
        </w:rPr>
        <w:t>（签字或印章）</w:t>
      </w:r>
    </w:p>
    <w:p>
      <w:pPr>
        <w:wordWrap w:val="0"/>
        <w:spacing w:line="360" w:lineRule="auto"/>
        <w:ind w:right="44" w:firstLine="2940" w:firstLineChars="1400"/>
        <w:rPr>
          <w:rFonts w:ascii="宋体"/>
          <w:szCs w:val="21"/>
        </w:rPr>
      </w:pPr>
      <w:r>
        <w:rPr>
          <w:rFonts w:hint="eastAsia" w:ascii="黑体" w:hAnsi="宋体" w:eastAsia="黑体"/>
          <w:szCs w:val="21"/>
        </w:rPr>
        <w:t>身份证号码：</w:t>
      </w:r>
    </w:p>
    <w:p>
      <w:pPr>
        <w:spacing w:line="360" w:lineRule="auto"/>
        <w:ind w:firstLine="2940" w:firstLineChars="1400"/>
        <w:rPr>
          <w:rFonts w:ascii="宋体"/>
          <w:szCs w:val="21"/>
        </w:rPr>
      </w:pPr>
      <w:r>
        <w:rPr>
          <w:rFonts w:hint="eastAsia" w:ascii="黑体" w:hAnsi="宋体" w:eastAsia="黑体"/>
          <w:szCs w:val="21"/>
        </w:rPr>
        <w:t>委托代理人：</w:t>
      </w:r>
      <w:r>
        <w:rPr>
          <w:rFonts w:hint="eastAsia" w:ascii="宋体" w:hAnsi="宋体"/>
          <w:szCs w:val="21"/>
        </w:rPr>
        <w:t>（签字或印章）</w:t>
      </w:r>
    </w:p>
    <w:p>
      <w:pPr>
        <w:tabs>
          <w:tab w:val="left" w:pos="8460"/>
        </w:tabs>
        <w:wordWrap w:val="0"/>
        <w:spacing w:line="360" w:lineRule="auto"/>
        <w:ind w:right="44" w:firstLine="2940" w:firstLineChars="1400"/>
        <w:rPr>
          <w:rFonts w:ascii="黑体" w:hAnsi="宋体" w:eastAsia="黑体"/>
          <w:szCs w:val="21"/>
          <w:u w:val="single"/>
        </w:rPr>
      </w:pPr>
      <w:r>
        <w:rPr>
          <w:rFonts w:hint="eastAsia" w:ascii="黑体" w:hAnsi="宋体" w:eastAsia="黑体"/>
          <w:szCs w:val="21"/>
        </w:rPr>
        <w:t>身份证号码：</w:t>
      </w:r>
    </w:p>
    <w:p>
      <w:pPr>
        <w:tabs>
          <w:tab w:val="left" w:pos="8460"/>
        </w:tabs>
        <w:wordWrap w:val="0"/>
        <w:spacing w:line="360" w:lineRule="auto"/>
        <w:ind w:right="44" w:firstLine="2940" w:firstLineChars="1400"/>
        <w:rPr>
          <w:rFonts w:ascii="宋体"/>
          <w:szCs w:val="21"/>
          <w:u w:val="single"/>
        </w:rPr>
      </w:pPr>
      <w:r>
        <w:rPr>
          <w:rFonts w:hint="eastAsia" w:ascii="宋体" w:hAnsi="宋体"/>
          <w:szCs w:val="21"/>
        </w:rPr>
        <w:t>联系电话：</w:t>
      </w:r>
    </w:p>
    <w:p>
      <w:pPr>
        <w:tabs>
          <w:tab w:val="left" w:pos="8460"/>
        </w:tabs>
        <w:wordWrap w:val="0"/>
        <w:spacing w:line="360" w:lineRule="auto"/>
        <w:ind w:right="44" w:firstLine="2940" w:firstLineChars="1400"/>
        <w:rPr>
          <w:rFonts w:ascii="宋体"/>
          <w:szCs w:val="21"/>
          <w:u w:val="single"/>
        </w:rPr>
      </w:pPr>
    </w:p>
    <w:p>
      <w:pPr>
        <w:tabs>
          <w:tab w:val="left" w:pos="8460"/>
        </w:tabs>
        <w:wordWrap w:val="0"/>
        <w:spacing w:line="360" w:lineRule="auto"/>
        <w:ind w:right="44" w:firstLine="2940" w:firstLineChars="1400"/>
        <w:rPr>
          <w:rFonts w:ascii="宋体"/>
          <w:szCs w:val="21"/>
          <w:u w:val="single"/>
        </w:rPr>
      </w:pPr>
    </w:p>
    <w:p>
      <w:pPr>
        <w:tabs>
          <w:tab w:val="left" w:pos="8460"/>
        </w:tabs>
        <w:wordWrap w:val="0"/>
        <w:spacing w:line="360" w:lineRule="auto"/>
        <w:ind w:right="44" w:firstLine="2940" w:firstLineChars="1400"/>
        <w:rPr>
          <w:rFonts w:ascii="宋体"/>
          <w:szCs w:val="21"/>
        </w:rPr>
      </w:pPr>
    </w:p>
    <w:p>
      <w:pPr>
        <w:widowControl/>
        <w:ind w:left="5460" w:firstLine="420"/>
        <w:jc w:val="left"/>
        <w:rPr>
          <w:rFonts w:ascii="宋体"/>
          <w:snapToGrid w:val="0"/>
          <w:kern w:val="0"/>
          <w:szCs w:val="21"/>
        </w:rPr>
      </w:pPr>
      <w:r>
        <w:rPr>
          <w:rFonts w:hint="eastAsia" w:ascii="宋体" w:hAnsi="宋体"/>
          <w:szCs w:val="21"/>
        </w:rPr>
        <w:t>年月日</w:t>
      </w:r>
    </w:p>
    <w:p>
      <w:pPr>
        <w:widowControl/>
        <w:jc w:val="left"/>
        <w:rPr>
          <w:rFonts w:ascii="宋体"/>
          <w:snapToGrid w:val="0"/>
          <w:kern w:val="0"/>
          <w:szCs w:val="21"/>
        </w:rPr>
      </w:pPr>
      <w:r>
        <w:rPr>
          <w:rFonts w:ascii="宋体"/>
          <w:snapToGrid w:val="0"/>
          <w:kern w:val="0"/>
          <w:szCs w:val="21"/>
        </w:rPr>
        <w:br w:type="page"/>
      </w:r>
    </w:p>
    <w:p>
      <w:pPr>
        <w:spacing w:line="360" w:lineRule="auto"/>
        <w:jc w:val="center"/>
        <w:outlineLvl w:val="2"/>
        <w:rPr>
          <w:rFonts w:ascii="宋体"/>
          <w:b/>
          <w:snapToGrid w:val="0"/>
          <w:kern w:val="0"/>
          <w:sz w:val="32"/>
        </w:rPr>
      </w:pPr>
      <w:r>
        <w:rPr>
          <w:rFonts w:hint="eastAsia" w:ascii="宋体" w:hAnsi="宋体"/>
          <w:b/>
          <w:snapToGrid w:val="0"/>
          <w:kern w:val="0"/>
          <w:sz w:val="32"/>
        </w:rPr>
        <w:t>四、联合体协议书</w:t>
      </w:r>
    </w:p>
    <w:p>
      <w:pPr>
        <w:spacing w:line="360" w:lineRule="auto"/>
        <w:ind w:firstLine="420" w:firstLineChars="200"/>
        <w:jc w:val="left"/>
        <w:rPr>
          <w:rFonts w:ascii="宋体"/>
          <w:snapToGrid w:val="0"/>
          <w:kern w:val="0"/>
        </w:rPr>
      </w:pPr>
    </w:p>
    <w:p>
      <w:pPr>
        <w:spacing w:line="360" w:lineRule="auto"/>
        <w:ind w:firstLine="420" w:firstLineChars="200"/>
        <w:jc w:val="left"/>
        <w:rPr>
          <w:rFonts w:ascii="宋体"/>
          <w:snapToGrid w:val="0"/>
          <w:kern w:val="0"/>
        </w:rPr>
      </w:pPr>
      <w:r>
        <w:rPr>
          <w:rFonts w:ascii="宋体" w:hAnsi="宋体"/>
          <w:snapToGrid w:val="0"/>
          <w:kern w:val="0"/>
        </w:rPr>
        <w:t>_______</w:t>
      </w:r>
      <w:r>
        <w:rPr>
          <w:rFonts w:hint="eastAsia" w:ascii="宋体" w:hAnsi="宋体"/>
          <w:snapToGrid w:val="0"/>
          <w:kern w:val="0"/>
        </w:rPr>
        <w:t>（所有成员单位名称）自愿组成</w:t>
      </w:r>
      <w:r>
        <w:rPr>
          <w:rFonts w:ascii="宋体" w:hAnsi="宋体"/>
          <w:snapToGrid w:val="0"/>
          <w:kern w:val="0"/>
        </w:rPr>
        <w:t>______</w:t>
      </w:r>
      <w:r>
        <w:rPr>
          <w:rFonts w:hint="eastAsia" w:ascii="宋体" w:hAnsi="宋体"/>
          <w:snapToGrid w:val="0"/>
          <w:kern w:val="0"/>
        </w:rPr>
        <w:t>（联合体名称）联合体，共同参加</w:t>
      </w:r>
      <w:r>
        <w:rPr>
          <w:rFonts w:ascii="宋体" w:hAnsi="宋体"/>
          <w:snapToGrid w:val="0"/>
          <w:kern w:val="0"/>
        </w:rPr>
        <w:t>_____</w:t>
      </w:r>
      <w:r>
        <w:rPr>
          <w:rFonts w:hint="eastAsia" w:ascii="宋体" w:hAnsi="宋体"/>
          <w:snapToGrid w:val="0"/>
          <w:kern w:val="0"/>
        </w:rPr>
        <w:t>（项目名称）</w:t>
      </w:r>
      <w:r>
        <w:rPr>
          <w:rFonts w:hint="eastAsia" w:ascii="宋体" w:hAnsi="宋体"/>
          <w:szCs w:val="21"/>
        </w:rPr>
        <w:t>全过程工程咨询服务</w:t>
      </w:r>
      <w:r>
        <w:rPr>
          <w:rFonts w:hint="eastAsia" w:ascii="宋体" w:hAnsi="宋体"/>
          <w:snapToGrid w:val="0"/>
          <w:kern w:val="0"/>
        </w:rPr>
        <w:t>投标。现就联合体投标事宜订立如下协议。</w:t>
      </w:r>
    </w:p>
    <w:p>
      <w:pPr>
        <w:spacing w:line="360" w:lineRule="auto"/>
        <w:ind w:firstLine="420" w:firstLineChars="200"/>
        <w:jc w:val="left"/>
        <w:rPr>
          <w:rFonts w:ascii="宋体"/>
          <w:snapToGrid w:val="0"/>
          <w:kern w:val="0"/>
        </w:rPr>
      </w:pPr>
      <w:r>
        <w:rPr>
          <w:rFonts w:ascii="宋体" w:hAnsi="宋体"/>
          <w:snapToGrid w:val="0"/>
          <w:kern w:val="0"/>
        </w:rPr>
        <w:t>1</w:t>
      </w:r>
      <w:r>
        <w:rPr>
          <w:rFonts w:hint="eastAsia" w:ascii="宋体" w:hAnsi="宋体"/>
          <w:snapToGrid w:val="0"/>
          <w:kern w:val="0"/>
        </w:rPr>
        <w:t>、</w:t>
      </w:r>
      <w:r>
        <w:rPr>
          <w:rFonts w:ascii="宋体" w:hAnsi="宋体"/>
          <w:snapToGrid w:val="0"/>
          <w:kern w:val="0"/>
        </w:rPr>
        <w:t>_______</w:t>
      </w:r>
      <w:r>
        <w:rPr>
          <w:rFonts w:hint="eastAsia" w:ascii="宋体" w:hAnsi="宋体"/>
          <w:snapToGrid w:val="0"/>
          <w:kern w:val="0"/>
        </w:rPr>
        <w:t>（某成员单位名称）为</w:t>
      </w:r>
      <w:r>
        <w:rPr>
          <w:rFonts w:ascii="宋体" w:hAnsi="宋体"/>
          <w:snapToGrid w:val="0"/>
          <w:kern w:val="0"/>
        </w:rPr>
        <w:t>_____</w:t>
      </w:r>
      <w:r>
        <w:rPr>
          <w:rFonts w:hint="eastAsia" w:ascii="宋体" w:hAnsi="宋体"/>
          <w:snapToGrid w:val="0"/>
          <w:kern w:val="0"/>
        </w:rPr>
        <w:t>（联合体名称）牵头人。</w:t>
      </w:r>
    </w:p>
    <w:p>
      <w:pPr>
        <w:spacing w:line="360" w:lineRule="auto"/>
        <w:ind w:firstLine="420" w:firstLineChars="200"/>
        <w:jc w:val="left"/>
        <w:rPr>
          <w:rFonts w:ascii="宋体"/>
          <w:snapToGrid w:val="0"/>
          <w:kern w:val="0"/>
        </w:rPr>
      </w:pPr>
      <w:r>
        <w:rPr>
          <w:rFonts w:ascii="宋体" w:hAnsi="宋体"/>
          <w:snapToGrid w:val="0"/>
          <w:kern w:val="0"/>
        </w:rPr>
        <w:t>2</w:t>
      </w:r>
      <w:r>
        <w:rPr>
          <w:rFonts w:hint="eastAsia" w:ascii="宋体" w:hAnsi="宋体"/>
          <w:snapToGrid w:val="0"/>
          <w:kern w:val="0"/>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pPr>
        <w:spacing w:line="360" w:lineRule="auto"/>
        <w:ind w:firstLine="420" w:firstLineChars="200"/>
        <w:jc w:val="left"/>
        <w:rPr>
          <w:rFonts w:ascii="宋体"/>
          <w:snapToGrid w:val="0"/>
          <w:kern w:val="0"/>
        </w:rPr>
      </w:pPr>
      <w:r>
        <w:rPr>
          <w:rFonts w:ascii="宋体" w:hAnsi="宋体"/>
          <w:snapToGrid w:val="0"/>
          <w:kern w:val="0"/>
        </w:rPr>
        <w:t>3</w:t>
      </w:r>
      <w:r>
        <w:rPr>
          <w:rFonts w:hint="eastAsia" w:ascii="宋体" w:hAnsi="宋体"/>
          <w:snapToGrid w:val="0"/>
          <w:kern w:val="0"/>
        </w:rPr>
        <w:t>、联合体将严格按照招标文件的各项要求，递交投标文件，履行合同，并对外承担连带责任。</w:t>
      </w:r>
    </w:p>
    <w:p>
      <w:pPr>
        <w:spacing w:line="360" w:lineRule="auto"/>
        <w:ind w:firstLine="420" w:firstLineChars="200"/>
        <w:jc w:val="left"/>
        <w:rPr>
          <w:rFonts w:ascii="宋体"/>
          <w:snapToGrid w:val="0"/>
          <w:kern w:val="0"/>
        </w:rPr>
      </w:pPr>
      <w:r>
        <w:rPr>
          <w:rFonts w:ascii="宋体" w:hAnsi="宋体"/>
          <w:snapToGrid w:val="0"/>
          <w:kern w:val="0"/>
        </w:rPr>
        <w:t>4</w:t>
      </w:r>
      <w:r>
        <w:rPr>
          <w:rFonts w:hint="eastAsia" w:ascii="宋体" w:hAnsi="宋体"/>
          <w:snapToGrid w:val="0"/>
          <w:kern w:val="0"/>
        </w:rPr>
        <w:t>、联合体各成员单位内部的职责分工如下：</w:t>
      </w:r>
      <w:r>
        <w:rPr>
          <w:rFonts w:ascii="宋体" w:hAnsi="宋体"/>
          <w:snapToGrid w:val="0"/>
          <w:kern w:val="0"/>
        </w:rPr>
        <w:t>_________________</w:t>
      </w:r>
      <w:r>
        <w:rPr>
          <w:rFonts w:hint="eastAsia" w:ascii="宋体" w:hAnsi="宋体"/>
          <w:snapToGrid w:val="0"/>
          <w:kern w:val="0"/>
        </w:rPr>
        <w:t>。</w:t>
      </w:r>
    </w:p>
    <w:p>
      <w:pPr>
        <w:spacing w:line="360" w:lineRule="auto"/>
        <w:ind w:firstLine="420" w:firstLineChars="200"/>
        <w:jc w:val="left"/>
        <w:rPr>
          <w:rFonts w:ascii="宋体"/>
          <w:snapToGrid w:val="0"/>
          <w:kern w:val="0"/>
        </w:rPr>
      </w:pPr>
      <w:r>
        <w:rPr>
          <w:rFonts w:ascii="宋体" w:hAnsi="宋体"/>
          <w:snapToGrid w:val="0"/>
          <w:kern w:val="0"/>
        </w:rPr>
        <w:t>5</w:t>
      </w:r>
      <w:r>
        <w:rPr>
          <w:rFonts w:hint="eastAsia" w:ascii="宋体" w:hAnsi="宋体"/>
          <w:snapToGrid w:val="0"/>
          <w:kern w:val="0"/>
        </w:rPr>
        <w:t>、本协议书自签署之日起生效，合同履行完毕后自动失效。</w:t>
      </w:r>
    </w:p>
    <w:p>
      <w:pPr>
        <w:spacing w:line="360" w:lineRule="auto"/>
        <w:ind w:firstLine="420" w:firstLineChars="200"/>
        <w:jc w:val="left"/>
        <w:rPr>
          <w:rFonts w:ascii="宋体"/>
          <w:snapToGrid w:val="0"/>
          <w:kern w:val="0"/>
        </w:rPr>
      </w:pPr>
      <w:r>
        <w:rPr>
          <w:rFonts w:ascii="宋体" w:hAnsi="宋体"/>
          <w:snapToGrid w:val="0"/>
          <w:kern w:val="0"/>
        </w:rPr>
        <w:t>6</w:t>
      </w:r>
      <w:r>
        <w:rPr>
          <w:rFonts w:hint="eastAsia" w:ascii="宋体" w:hAnsi="宋体"/>
          <w:snapToGrid w:val="0"/>
          <w:kern w:val="0"/>
        </w:rPr>
        <w:t>、本协议书一式</w:t>
      </w:r>
      <w:r>
        <w:rPr>
          <w:rFonts w:ascii="宋体" w:hAnsi="宋体"/>
          <w:snapToGrid w:val="0"/>
          <w:kern w:val="0"/>
        </w:rPr>
        <w:t>___</w:t>
      </w:r>
      <w:r>
        <w:rPr>
          <w:rFonts w:hint="eastAsia" w:ascii="宋体" w:hAnsi="宋体"/>
          <w:snapToGrid w:val="0"/>
          <w:kern w:val="0"/>
        </w:rPr>
        <w:t>份，联合体成员和招标人各执一份。</w:t>
      </w:r>
    </w:p>
    <w:p>
      <w:pPr>
        <w:spacing w:line="360" w:lineRule="auto"/>
        <w:ind w:firstLine="420" w:firstLineChars="200"/>
        <w:jc w:val="left"/>
        <w:rPr>
          <w:rFonts w:ascii="宋体"/>
          <w:snapToGrid w:val="0"/>
          <w:kern w:val="0"/>
        </w:rPr>
      </w:pPr>
    </w:p>
    <w:p>
      <w:pPr>
        <w:spacing w:line="360" w:lineRule="auto"/>
        <w:ind w:firstLine="420" w:firstLineChars="200"/>
        <w:jc w:val="left"/>
        <w:rPr>
          <w:rFonts w:ascii="宋体"/>
          <w:snapToGrid w:val="0"/>
          <w:kern w:val="0"/>
        </w:rPr>
      </w:pPr>
      <w:r>
        <w:rPr>
          <w:rFonts w:hint="eastAsia" w:ascii="宋体" w:hAnsi="宋体"/>
          <w:snapToGrid w:val="0"/>
          <w:kern w:val="0"/>
        </w:rPr>
        <w:t>注：本协议书由委托代理人签字的，应附法定代表人签字的授权委托书。</w:t>
      </w:r>
    </w:p>
    <w:p>
      <w:pPr>
        <w:spacing w:line="360" w:lineRule="auto"/>
        <w:ind w:firstLine="420" w:firstLineChars="200"/>
        <w:jc w:val="left"/>
        <w:rPr>
          <w:rFonts w:ascii="宋体"/>
          <w:snapToGrid w:val="0"/>
          <w:kern w:val="0"/>
        </w:rPr>
      </w:pPr>
    </w:p>
    <w:p>
      <w:pPr>
        <w:spacing w:line="360" w:lineRule="auto"/>
        <w:ind w:firstLine="420" w:firstLineChars="200"/>
        <w:jc w:val="left"/>
        <w:rPr>
          <w:rFonts w:ascii="宋体"/>
          <w:snapToGrid w:val="0"/>
          <w:kern w:val="0"/>
        </w:rPr>
      </w:pPr>
      <w:r>
        <w:rPr>
          <w:rFonts w:hint="eastAsia" w:ascii="宋体" w:hAnsi="宋体"/>
          <w:snapToGrid w:val="0"/>
          <w:kern w:val="0"/>
        </w:rPr>
        <w:t>牵头人名称：</w:t>
      </w:r>
      <w:r>
        <w:rPr>
          <w:rFonts w:ascii="宋体" w:hAnsi="宋体"/>
          <w:snapToGrid w:val="0"/>
          <w:kern w:val="0"/>
        </w:rPr>
        <w:t>_________________________________</w:t>
      </w:r>
      <w:r>
        <w:rPr>
          <w:rFonts w:hint="eastAsia" w:ascii="宋体" w:hAnsi="宋体"/>
          <w:snapToGrid w:val="0"/>
          <w:kern w:val="0"/>
        </w:rPr>
        <w:t>（盖单位章）</w:t>
      </w:r>
    </w:p>
    <w:p>
      <w:pPr>
        <w:spacing w:line="360" w:lineRule="auto"/>
        <w:ind w:firstLine="420" w:firstLineChars="200"/>
        <w:jc w:val="left"/>
        <w:rPr>
          <w:rFonts w:ascii="宋体"/>
          <w:snapToGrid w:val="0"/>
          <w:kern w:val="0"/>
        </w:rPr>
      </w:pPr>
      <w:r>
        <w:rPr>
          <w:rFonts w:hint="eastAsia" w:ascii="宋体" w:hAnsi="宋体"/>
          <w:snapToGrid w:val="0"/>
          <w:kern w:val="0"/>
        </w:rPr>
        <w:t>法定代表人或其委托代理人：</w:t>
      </w:r>
      <w:r>
        <w:rPr>
          <w:rFonts w:ascii="宋体" w:hAnsi="宋体"/>
          <w:snapToGrid w:val="0"/>
          <w:kern w:val="0"/>
        </w:rPr>
        <w:t>_______________________</w:t>
      </w:r>
      <w:r>
        <w:rPr>
          <w:rFonts w:hint="eastAsia" w:ascii="宋体" w:hAnsi="宋体"/>
          <w:snapToGrid w:val="0"/>
          <w:kern w:val="0"/>
        </w:rPr>
        <w:t>（签字）</w:t>
      </w:r>
    </w:p>
    <w:p>
      <w:pPr>
        <w:spacing w:line="360" w:lineRule="auto"/>
        <w:ind w:firstLine="420" w:firstLineChars="200"/>
        <w:jc w:val="left"/>
        <w:rPr>
          <w:rFonts w:ascii="宋体"/>
          <w:snapToGrid w:val="0"/>
          <w:kern w:val="0"/>
        </w:rPr>
      </w:pPr>
    </w:p>
    <w:p>
      <w:pPr>
        <w:spacing w:line="360" w:lineRule="auto"/>
        <w:ind w:firstLine="420" w:firstLineChars="200"/>
        <w:jc w:val="left"/>
        <w:rPr>
          <w:rFonts w:ascii="宋体"/>
          <w:snapToGrid w:val="0"/>
          <w:kern w:val="0"/>
        </w:rPr>
      </w:pPr>
      <w:r>
        <w:rPr>
          <w:rFonts w:hint="eastAsia" w:ascii="宋体" w:hAnsi="宋体"/>
          <w:snapToGrid w:val="0"/>
          <w:kern w:val="0"/>
        </w:rPr>
        <w:t>成员一名称：</w:t>
      </w:r>
      <w:r>
        <w:rPr>
          <w:rFonts w:ascii="宋体" w:hAnsi="宋体"/>
          <w:snapToGrid w:val="0"/>
          <w:kern w:val="0"/>
        </w:rPr>
        <w:t>_________________________________</w:t>
      </w:r>
      <w:r>
        <w:rPr>
          <w:rFonts w:hint="eastAsia" w:ascii="宋体" w:hAnsi="宋体"/>
          <w:snapToGrid w:val="0"/>
          <w:kern w:val="0"/>
        </w:rPr>
        <w:t>（盖单位章）</w:t>
      </w:r>
    </w:p>
    <w:p>
      <w:pPr>
        <w:spacing w:line="360" w:lineRule="auto"/>
        <w:ind w:firstLine="420" w:firstLineChars="200"/>
        <w:jc w:val="left"/>
        <w:rPr>
          <w:rFonts w:ascii="宋体"/>
          <w:snapToGrid w:val="0"/>
          <w:kern w:val="0"/>
        </w:rPr>
      </w:pPr>
      <w:r>
        <w:rPr>
          <w:rFonts w:hint="eastAsia" w:ascii="宋体" w:hAnsi="宋体"/>
          <w:snapToGrid w:val="0"/>
          <w:kern w:val="0"/>
        </w:rPr>
        <w:t>法定代表人或其委托代理人：</w:t>
      </w:r>
      <w:r>
        <w:rPr>
          <w:rFonts w:ascii="宋体" w:hAnsi="宋体"/>
          <w:snapToGrid w:val="0"/>
          <w:kern w:val="0"/>
        </w:rPr>
        <w:t>_______________________</w:t>
      </w:r>
      <w:r>
        <w:rPr>
          <w:rFonts w:hint="eastAsia" w:ascii="宋体" w:hAnsi="宋体"/>
          <w:snapToGrid w:val="0"/>
          <w:kern w:val="0"/>
        </w:rPr>
        <w:t>（签字）</w:t>
      </w:r>
    </w:p>
    <w:p>
      <w:pPr>
        <w:spacing w:line="360" w:lineRule="auto"/>
        <w:ind w:firstLine="420" w:firstLineChars="200"/>
        <w:jc w:val="left"/>
        <w:rPr>
          <w:rFonts w:ascii="宋体"/>
          <w:snapToGrid w:val="0"/>
          <w:kern w:val="0"/>
        </w:rPr>
      </w:pPr>
    </w:p>
    <w:p>
      <w:pPr>
        <w:spacing w:line="360" w:lineRule="auto"/>
        <w:ind w:firstLine="420" w:firstLineChars="200"/>
        <w:jc w:val="left"/>
        <w:rPr>
          <w:rFonts w:ascii="宋体"/>
          <w:snapToGrid w:val="0"/>
          <w:kern w:val="0"/>
        </w:rPr>
      </w:pPr>
      <w:r>
        <w:rPr>
          <w:rFonts w:hint="eastAsia" w:ascii="宋体" w:hAnsi="宋体"/>
          <w:snapToGrid w:val="0"/>
          <w:kern w:val="0"/>
        </w:rPr>
        <w:t>成员二名称：</w:t>
      </w:r>
      <w:r>
        <w:rPr>
          <w:rFonts w:ascii="宋体" w:hAnsi="宋体"/>
          <w:snapToGrid w:val="0"/>
          <w:kern w:val="0"/>
        </w:rPr>
        <w:t>_________________________________</w:t>
      </w:r>
      <w:r>
        <w:rPr>
          <w:rFonts w:hint="eastAsia" w:ascii="宋体" w:hAnsi="宋体"/>
          <w:snapToGrid w:val="0"/>
          <w:kern w:val="0"/>
        </w:rPr>
        <w:t>（盖单位章）</w:t>
      </w:r>
    </w:p>
    <w:p>
      <w:pPr>
        <w:spacing w:line="360" w:lineRule="auto"/>
        <w:ind w:firstLine="420" w:firstLineChars="200"/>
        <w:jc w:val="left"/>
        <w:rPr>
          <w:rFonts w:ascii="宋体"/>
          <w:snapToGrid w:val="0"/>
          <w:kern w:val="0"/>
        </w:rPr>
      </w:pPr>
      <w:r>
        <w:rPr>
          <w:rFonts w:hint="eastAsia" w:ascii="宋体" w:hAnsi="宋体"/>
          <w:snapToGrid w:val="0"/>
          <w:kern w:val="0"/>
        </w:rPr>
        <w:t>法定代表人或其委托代理人：</w:t>
      </w:r>
      <w:r>
        <w:rPr>
          <w:rFonts w:ascii="宋体" w:hAnsi="宋体"/>
          <w:snapToGrid w:val="0"/>
          <w:kern w:val="0"/>
        </w:rPr>
        <w:t>_______________________</w:t>
      </w:r>
      <w:r>
        <w:rPr>
          <w:rFonts w:hint="eastAsia" w:ascii="宋体" w:hAnsi="宋体"/>
          <w:snapToGrid w:val="0"/>
          <w:kern w:val="0"/>
        </w:rPr>
        <w:t>（签字）</w:t>
      </w:r>
    </w:p>
    <w:p>
      <w:pPr>
        <w:spacing w:line="360" w:lineRule="auto"/>
        <w:ind w:firstLine="420" w:firstLineChars="200"/>
        <w:jc w:val="left"/>
        <w:rPr>
          <w:rFonts w:ascii="宋体"/>
          <w:snapToGrid w:val="0"/>
          <w:kern w:val="0"/>
        </w:rPr>
      </w:pPr>
      <w:r>
        <w:rPr>
          <w:rFonts w:hint="eastAsia" w:ascii="宋体"/>
          <w:snapToGrid w:val="0"/>
          <w:kern w:val="0"/>
        </w:rPr>
        <w:t>……</w:t>
      </w:r>
    </w:p>
    <w:p>
      <w:pPr>
        <w:spacing w:line="360" w:lineRule="auto"/>
        <w:ind w:firstLine="420" w:firstLineChars="200"/>
        <w:jc w:val="left"/>
        <w:rPr>
          <w:rFonts w:ascii="宋体"/>
          <w:snapToGrid w:val="0"/>
          <w:kern w:val="0"/>
        </w:rPr>
      </w:pPr>
    </w:p>
    <w:p>
      <w:pPr>
        <w:spacing w:line="360" w:lineRule="auto"/>
        <w:ind w:firstLine="4200" w:firstLineChars="2000"/>
        <w:jc w:val="left"/>
        <w:rPr>
          <w:rFonts w:ascii="宋体"/>
          <w:snapToGrid w:val="0"/>
          <w:kern w:val="0"/>
          <w:szCs w:val="21"/>
        </w:rPr>
      </w:pPr>
      <w:r>
        <w:rPr>
          <w:rFonts w:ascii="宋体" w:hAnsi="宋体"/>
          <w:snapToGrid w:val="0"/>
          <w:kern w:val="0"/>
          <w:szCs w:val="21"/>
        </w:rPr>
        <w:t>________</w:t>
      </w:r>
      <w:r>
        <w:rPr>
          <w:rFonts w:hint="eastAsia" w:ascii="宋体" w:hAnsi="宋体"/>
          <w:snapToGrid w:val="0"/>
          <w:kern w:val="0"/>
          <w:szCs w:val="21"/>
        </w:rPr>
        <w:t>年</w:t>
      </w:r>
      <w:r>
        <w:rPr>
          <w:rFonts w:ascii="宋体" w:hAnsi="宋体"/>
          <w:snapToGrid w:val="0"/>
          <w:kern w:val="0"/>
          <w:szCs w:val="21"/>
        </w:rPr>
        <w:t>_______</w:t>
      </w:r>
      <w:r>
        <w:rPr>
          <w:rFonts w:hint="eastAsia" w:ascii="宋体" w:hAnsi="宋体"/>
          <w:snapToGrid w:val="0"/>
          <w:kern w:val="0"/>
          <w:szCs w:val="21"/>
        </w:rPr>
        <w:t>月</w:t>
      </w:r>
      <w:r>
        <w:rPr>
          <w:rFonts w:ascii="宋体" w:hAnsi="宋体"/>
          <w:snapToGrid w:val="0"/>
          <w:kern w:val="0"/>
          <w:szCs w:val="21"/>
        </w:rPr>
        <w:t>_______</w:t>
      </w:r>
      <w:r>
        <w:rPr>
          <w:rFonts w:hint="eastAsia" w:ascii="宋体" w:hAnsi="宋体"/>
          <w:snapToGrid w:val="0"/>
          <w:kern w:val="0"/>
          <w:szCs w:val="21"/>
        </w:rPr>
        <w:t>日</w:t>
      </w:r>
    </w:p>
    <w:p>
      <w:pPr>
        <w:widowControl/>
        <w:jc w:val="left"/>
        <w:rPr>
          <w:snapToGrid w:val="0"/>
          <w:kern w:val="0"/>
        </w:rPr>
      </w:pPr>
      <w:r>
        <w:rPr>
          <w:snapToGrid w:val="0"/>
          <w:kern w:val="0"/>
        </w:rPr>
        <w:br w:type="page"/>
      </w:r>
    </w:p>
    <w:p>
      <w:pPr>
        <w:spacing w:line="360" w:lineRule="auto"/>
        <w:jc w:val="center"/>
        <w:outlineLvl w:val="2"/>
        <w:rPr>
          <w:rFonts w:ascii="宋体"/>
          <w:b/>
          <w:snapToGrid w:val="0"/>
          <w:kern w:val="0"/>
          <w:sz w:val="32"/>
        </w:rPr>
      </w:pPr>
      <w:r>
        <w:rPr>
          <w:rFonts w:hint="eastAsia" w:ascii="宋体" w:hAnsi="宋体"/>
          <w:b/>
          <w:snapToGrid w:val="0"/>
          <w:kern w:val="0"/>
          <w:sz w:val="32"/>
        </w:rPr>
        <w:t>五、投标保证金</w:t>
      </w:r>
    </w:p>
    <w:p>
      <w:pPr>
        <w:jc w:val="left"/>
        <w:rPr>
          <w:b/>
          <w:bCs/>
        </w:rPr>
      </w:pPr>
    </w:p>
    <w:p>
      <w:pPr>
        <w:jc w:val="left"/>
      </w:pPr>
      <w:r>
        <w:br w:type="page"/>
      </w:r>
    </w:p>
    <w:p>
      <w:pPr>
        <w:spacing w:line="360" w:lineRule="auto"/>
        <w:jc w:val="center"/>
        <w:outlineLvl w:val="2"/>
        <w:rPr>
          <w:rFonts w:ascii="宋体"/>
          <w:b/>
          <w:snapToGrid w:val="0"/>
          <w:kern w:val="0"/>
          <w:sz w:val="32"/>
        </w:rPr>
      </w:pPr>
      <w:r>
        <w:rPr>
          <w:rFonts w:hint="eastAsia" w:ascii="宋体" w:hAnsi="宋体"/>
          <w:b/>
          <w:snapToGrid w:val="0"/>
          <w:kern w:val="0"/>
          <w:sz w:val="32"/>
        </w:rPr>
        <w:t>六、投标人基本情况表</w:t>
      </w:r>
    </w:p>
    <w:p>
      <w:pPr>
        <w:topLinePunct/>
        <w:spacing w:line="360" w:lineRule="auto"/>
        <w:jc w:val="left"/>
        <w:rPr>
          <w:rFonts w:ascii="宋体"/>
          <w:snapToGrid w:val="0"/>
          <w:kern w:val="0"/>
          <w:szCs w:val="21"/>
        </w:rPr>
      </w:pPr>
    </w:p>
    <w:tbl>
      <w:tblPr>
        <w:tblStyle w:val="30"/>
        <w:tblW w:w="928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50"/>
        <w:gridCol w:w="1415"/>
        <w:gridCol w:w="2006"/>
        <w:gridCol w:w="1559"/>
        <w:gridCol w:w="949"/>
        <w:gridCol w:w="17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650" w:type="dxa"/>
            <w:tcBorders>
              <w:top w:val="single" w:color="auto" w:sz="4" w:space="0"/>
              <w:bottom w:val="single" w:color="auto" w:sz="4" w:space="0"/>
              <w:right w:val="single" w:color="auto" w:sz="4" w:space="0"/>
            </w:tcBorders>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投标人名称</w:t>
            </w:r>
          </w:p>
        </w:tc>
        <w:tc>
          <w:tcPr>
            <w:tcW w:w="7638" w:type="dxa"/>
            <w:gridSpan w:val="5"/>
            <w:tcBorders>
              <w:top w:val="single" w:color="auto" w:sz="4" w:space="0"/>
              <w:left w:val="single" w:color="auto" w:sz="4" w:space="0"/>
              <w:bottom w:val="single" w:color="auto" w:sz="4" w:space="0"/>
            </w:tcBorders>
            <w:vAlign w:val="center"/>
          </w:tcPr>
          <w:p>
            <w:pPr>
              <w:topLinePunct/>
              <w:spacing w:line="360" w:lineRule="auto"/>
              <w:jc w:val="center"/>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650" w:type="dxa"/>
            <w:tcBorders>
              <w:top w:val="single" w:color="auto" w:sz="4" w:space="0"/>
              <w:bottom w:val="single" w:color="auto" w:sz="4" w:space="0"/>
              <w:right w:val="single" w:color="auto" w:sz="4" w:space="0"/>
            </w:tcBorders>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详细地址</w:t>
            </w:r>
          </w:p>
        </w:tc>
        <w:tc>
          <w:tcPr>
            <w:tcW w:w="7638" w:type="dxa"/>
            <w:gridSpan w:val="5"/>
            <w:tcBorders>
              <w:top w:val="single" w:color="auto" w:sz="4" w:space="0"/>
              <w:left w:val="single" w:color="auto" w:sz="4" w:space="0"/>
              <w:bottom w:val="single" w:color="auto" w:sz="4" w:space="0"/>
            </w:tcBorders>
            <w:vAlign w:val="center"/>
          </w:tcPr>
          <w:p>
            <w:pPr>
              <w:topLinePunct/>
              <w:spacing w:line="360" w:lineRule="auto"/>
              <w:jc w:val="center"/>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650" w:type="dxa"/>
            <w:tcBorders>
              <w:top w:val="single" w:color="auto" w:sz="4" w:space="0"/>
              <w:bottom w:val="single" w:color="auto" w:sz="4" w:space="0"/>
              <w:right w:val="single" w:color="auto" w:sz="4" w:space="0"/>
            </w:tcBorders>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法定代表人</w:t>
            </w:r>
          </w:p>
        </w:tc>
        <w:tc>
          <w:tcPr>
            <w:tcW w:w="141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姓名</w:t>
            </w:r>
          </w:p>
        </w:tc>
        <w:tc>
          <w:tcPr>
            <w:tcW w:w="2006"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snapToGrid w:val="0"/>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技术负责人</w:t>
            </w:r>
          </w:p>
        </w:tc>
        <w:tc>
          <w:tcPr>
            <w:tcW w:w="94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姓名</w:t>
            </w:r>
          </w:p>
        </w:tc>
        <w:tc>
          <w:tcPr>
            <w:tcW w:w="1709" w:type="dxa"/>
            <w:tcBorders>
              <w:top w:val="single" w:color="auto" w:sz="4" w:space="0"/>
              <w:left w:val="single" w:color="auto" w:sz="4" w:space="0"/>
              <w:bottom w:val="single" w:color="auto" w:sz="4" w:space="0"/>
            </w:tcBorders>
            <w:vAlign w:val="center"/>
          </w:tcPr>
          <w:p>
            <w:pPr>
              <w:topLinePunct/>
              <w:spacing w:line="360" w:lineRule="auto"/>
              <w:jc w:val="center"/>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650" w:type="dxa"/>
            <w:vMerge w:val="restart"/>
            <w:tcBorders>
              <w:top w:val="single" w:color="auto" w:sz="4" w:space="0"/>
              <w:right w:val="single" w:color="auto" w:sz="4" w:space="0"/>
            </w:tcBorders>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在宁分支机构（如设立）</w:t>
            </w:r>
          </w:p>
          <w:p>
            <w:pPr>
              <w:topLinePunct/>
              <w:spacing w:line="360" w:lineRule="auto"/>
              <w:jc w:val="center"/>
              <w:rPr>
                <w:rFonts w:ascii="宋体"/>
                <w:snapToGrid w:val="0"/>
                <w:kern w:val="0"/>
                <w:szCs w:val="21"/>
              </w:rPr>
            </w:pPr>
            <w:r>
              <w:rPr>
                <w:rFonts w:hint="eastAsia" w:ascii="宋体" w:hAnsi="宋体"/>
                <w:snapToGrid w:val="0"/>
                <w:kern w:val="0"/>
                <w:szCs w:val="21"/>
              </w:rPr>
              <w:t>联系方式</w:t>
            </w:r>
          </w:p>
        </w:tc>
        <w:tc>
          <w:tcPr>
            <w:tcW w:w="141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负责人</w:t>
            </w:r>
          </w:p>
        </w:tc>
        <w:tc>
          <w:tcPr>
            <w:tcW w:w="2006"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snapToGrid w:val="0"/>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电</w:t>
            </w:r>
            <w:r>
              <w:rPr>
                <w:rFonts w:ascii="宋体" w:hAnsi="宋体"/>
                <w:snapToGrid w:val="0"/>
                <w:kern w:val="0"/>
                <w:szCs w:val="21"/>
              </w:rPr>
              <w:t xml:space="preserve">  </w:t>
            </w:r>
            <w:r>
              <w:rPr>
                <w:rFonts w:hint="eastAsia" w:ascii="宋体" w:hAnsi="宋体"/>
                <w:snapToGrid w:val="0"/>
                <w:kern w:val="0"/>
                <w:szCs w:val="21"/>
              </w:rPr>
              <w:t>话</w:t>
            </w:r>
          </w:p>
        </w:tc>
        <w:tc>
          <w:tcPr>
            <w:tcW w:w="2658" w:type="dxa"/>
            <w:gridSpan w:val="2"/>
            <w:tcBorders>
              <w:top w:val="single" w:color="auto" w:sz="4" w:space="0"/>
              <w:left w:val="single" w:color="auto" w:sz="4" w:space="0"/>
              <w:bottom w:val="single" w:color="auto" w:sz="4" w:space="0"/>
            </w:tcBorders>
            <w:vAlign w:val="center"/>
          </w:tcPr>
          <w:p>
            <w:pPr>
              <w:topLinePunct/>
              <w:spacing w:line="360" w:lineRule="auto"/>
              <w:jc w:val="center"/>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650" w:type="dxa"/>
            <w:vMerge w:val="continue"/>
            <w:tcBorders>
              <w:bottom w:val="single" w:color="auto" w:sz="4" w:space="0"/>
              <w:right w:val="single" w:color="auto" w:sz="4" w:space="0"/>
            </w:tcBorders>
            <w:vAlign w:val="center"/>
          </w:tcPr>
          <w:p>
            <w:pPr>
              <w:topLinePunct/>
              <w:spacing w:line="360" w:lineRule="auto"/>
              <w:jc w:val="center"/>
              <w:rPr>
                <w:rFonts w:ascii="宋体"/>
                <w:snapToGrid w:val="0"/>
                <w:kern w:val="0"/>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地</w:t>
            </w:r>
            <w:r>
              <w:rPr>
                <w:rFonts w:ascii="宋体" w:hAnsi="宋体"/>
                <w:snapToGrid w:val="0"/>
                <w:kern w:val="0"/>
                <w:szCs w:val="21"/>
              </w:rPr>
              <w:t xml:space="preserve">  </w:t>
            </w:r>
            <w:r>
              <w:rPr>
                <w:rFonts w:hint="eastAsia" w:ascii="宋体" w:hAnsi="宋体"/>
                <w:snapToGrid w:val="0"/>
                <w:kern w:val="0"/>
                <w:szCs w:val="21"/>
              </w:rPr>
              <w:t>址</w:t>
            </w:r>
          </w:p>
        </w:tc>
        <w:tc>
          <w:tcPr>
            <w:tcW w:w="2006"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snapToGrid w:val="0"/>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传</w:t>
            </w:r>
            <w:r>
              <w:rPr>
                <w:rFonts w:ascii="宋体" w:hAnsi="宋体"/>
                <w:snapToGrid w:val="0"/>
                <w:kern w:val="0"/>
                <w:szCs w:val="21"/>
              </w:rPr>
              <w:t xml:space="preserve">  </w:t>
            </w:r>
            <w:r>
              <w:rPr>
                <w:rFonts w:hint="eastAsia" w:ascii="宋体" w:hAnsi="宋体"/>
                <w:snapToGrid w:val="0"/>
                <w:kern w:val="0"/>
                <w:szCs w:val="21"/>
              </w:rPr>
              <w:t>真</w:t>
            </w:r>
          </w:p>
        </w:tc>
        <w:tc>
          <w:tcPr>
            <w:tcW w:w="2658" w:type="dxa"/>
            <w:gridSpan w:val="2"/>
            <w:tcBorders>
              <w:top w:val="single" w:color="auto" w:sz="4" w:space="0"/>
              <w:left w:val="single" w:color="auto" w:sz="4" w:space="0"/>
              <w:bottom w:val="single" w:color="auto" w:sz="4" w:space="0"/>
            </w:tcBorders>
            <w:vAlign w:val="center"/>
          </w:tcPr>
          <w:p>
            <w:pPr>
              <w:topLinePunct/>
              <w:spacing w:line="360" w:lineRule="auto"/>
              <w:jc w:val="center"/>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510" w:hRule="atLeast"/>
          <w:jc w:val="center"/>
        </w:trPr>
        <w:tc>
          <w:tcPr>
            <w:tcW w:w="1650" w:type="dxa"/>
            <w:vMerge w:val="restart"/>
            <w:tcBorders>
              <w:top w:val="single" w:color="auto" w:sz="4" w:space="0"/>
              <w:right w:val="single" w:color="auto" w:sz="4" w:space="0"/>
            </w:tcBorders>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联系方式</w:t>
            </w:r>
          </w:p>
        </w:tc>
        <w:tc>
          <w:tcPr>
            <w:tcW w:w="141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联系人</w:t>
            </w:r>
          </w:p>
        </w:tc>
        <w:tc>
          <w:tcPr>
            <w:tcW w:w="2006"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snapToGrid w:val="0"/>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电话</w:t>
            </w:r>
          </w:p>
        </w:tc>
        <w:tc>
          <w:tcPr>
            <w:tcW w:w="2658" w:type="dxa"/>
            <w:gridSpan w:val="2"/>
            <w:tcBorders>
              <w:top w:val="single" w:color="auto" w:sz="4" w:space="0"/>
              <w:left w:val="single" w:color="auto" w:sz="4" w:space="0"/>
              <w:bottom w:val="single" w:color="auto" w:sz="4" w:space="0"/>
            </w:tcBorders>
            <w:vAlign w:val="center"/>
          </w:tcPr>
          <w:p>
            <w:pPr>
              <w:topLinePunct/>
              <w:spacing w:line="360" w:lineRule="auto"/>
              <w:jc w:val="center"/>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650" w:type="dxa"/>
            <w:vMerge w:val="continue"/>
            <w:tcBorders>
              <w:bottom w:val="single" w:color="auto" w:sz="4" w:space="0"/>
              <w:right w:val="single" w:color="auto" w:sz="4" w:space="0"/>
            </w:tcBorders>
            <w:vAlign w:val="center"/>
          </w:tcPr>
          <w:p>
            <w:pPr>
              <w:topLinePunct/>
              <w:spacing w:line="360" w:lineRule="auto"/>
              <w:jc w:val="center"/>
              <w:rPr>
                <w:rFonts w:ascii="宋体"/>
                <w:snapToGrid w:val="0"/>
                <w:kern w:val="0"/>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传</w:t>
            </w:r>
            <w:r>
              <w:rPr>
                <w:rFonts w:ascii="宋体" w:hAnsi="宋体"/>
                <w:snapToGrid w:val="0"/>
                <w:kern w:val="0"/>
                <w:szCs w:val="21"/>
              </w:rPr>
              <w:t xml:space="preserve">  </w:t>
            </w:r>
            <w:r>
              <w:rPr>
                <w:rFonts w:hint="eastAsia" w:ascii="宋体" w:hAnsi="宋体"/>
                <w:snapToGrid w:val="0"/>
                <w:kern w:val="0"/>
                <w:szCs w:val="21"/>
              </w:rPr>
              <w:t>真</w:t>
            </w:r>
          </w:p>
        </w:tc>
        <w:tc>
          <w:tcPr>
            <w:tcW w:w="2006"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snapToGrid w:val="0"/>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手</w:t>
            </w:r>
            <w:r>
              <w:rPr>
                <w:rFonts w:ascii="宋体" w:hAnsi="宋体"/>
                <w:snapToGrid w:val="0"/>
                <w:kern w:val="0"/>
                <w:szCs w:val="21"/>
              </w:rPr>
              <w:t xml:space="preserve">  </w:t>
            </w:r>
            <w:r>
              <w:rPr>
                <w:rFonts w:hint="eastAsia" w:ascii="宋体" w:hAnsi="宋体"/>
                <w:snapToGrid w:val="0"/>
                <w:kern w:val="0"/>
                <w:szCs w:val="21"/>
              </w:rPr>
              <w:t>机</w:t>
            </w:r>
          </w:p>
        </w:tc>
        <w:tc>
          <w:tcPr>
            <w:tcW w:w="2658" w:type="dxa"/>
            <w:gridSpan w:val="2"/>
            <w:tcBorders>
              <w:top w:val="single" w:color="auto" w:sz="4" w:space="0"/>
              <w:left w:val="single" w:color="auto" w:sz="4" w:space="0"/>
              <w:bottom w:val="single" w:color="auto" w:sz="4" w:space="0"/>
            </w:tcBorders>
            <w:vAlign w:val="center"/>
          </w:tcPr>
          <w:p>
            <w:pPr>
              <w:topLinePunct/>
              <w:spacing w:line="360" w:lineRule="auto"/>
              <w:jc w:val="center"/>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650" w:type="dxa"/>
            <w:tcBorders>
              <w:top w:val="single" w:color="auto" w:sz="4" w:space="0"/>
              <w:bottom w:val="single" w:color="auto" w:sz="4" w:space="0"/>
              <w:right w:val="single" w:color="auto" w:sz="4" w:space="0"/>
            </w:tcBorders>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组织机构代码</w:t>
            </w:r>
          </w:p>
        </w:tc>
        <w:tc>
          <w:tcPr>
            <w:tcW w:w="7638" w:type="dxa"/>
            <w:gridSpan w:val="5"/>
            <w:tcBorders>
              <w:top w:val="single" w:color="auto" w:sz="4" w:space="0"/>
              <w:left w:val="single" w:color="auto" w:sz="4" w:space="0"/>
              <w:bottom w:val="single" w:color="auto" w:sz="4" w:space="0"/>
            </w:tcBorders>
            <w:vAlign w:val="center"/>
          </w:tcPr>
          <w:p>
            <w:pPr>
              <w:topLinePunct/>
              <w:spacing w:line="360" w:lineRule="auto"/>
              <w:jc w:val="center"/>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650" w:type="dxa"/>
            <w:vMerge w:val="restart"/>
            <w:tcBorders>
              <w:top w:val="single" w:color="auto" w:sz="4" w:space="0"/>
              <w:right w:val="single" w:color="auto" w:sz="4" w:space="0"/>
            </w:tcBorders>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营业执照</w:t>
            </w:r>
          </w:p>
        </w:tc>
        <w:tc>
          <w:tcPr>
            <w:tcW w:w="141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注册号</w:t>
            </w:r>
          </w:p>
        </w:tc>
        <w:tc>
          <w:tcPr>
            <w:tcW w:w="2006"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snapToGrid w:val="0"/>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公司类型</w:t>
            </w:r>
          </w:p>
        </w:tc>
        <w:tc>
          <w:tcPr>
            <w:tcW w:w="2658" w:type="dxa"/>
            <w:gridSpan w:val="2"/>
            <w:tcBorders>
              <w:top w:val="single" w:color="auto" w:sz="4" w:space="0"/>
              <w:left w:val="single" w:color="auto" w:sz="4" w:space="0"/>
              <w:bottom w:val="single" w:color="auto" w:sz="4" w:space="0"/>
            </w:tcBorders>
            <w:vAlign w:val="center"/>
          </w:tcPr>
          <w:p>
            <w:pPr>
              <w:topLinePunct/>
              <w:spacing w:line="360" w:lineRule="auto"/>
              <w:jc w:val="center"/>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650" w:type="dxa"/>
            <w:vMerge w:val="continue"/>
            <w:tcBorders>
              <w:bottom w:val="single" w:color="auto" w:sz="4" w:space="0"/>
              <w:right w:val="single" w:color="auto" w:sz="4" w:space="0"/>
            </w:tcBorders>
            <w:vAlign w:val="center"/>
          </w:tcPr>
          <w:p>
            <w:pPr>
              <w:topLinePunct/>
              <w:spacing w:line="360" w:lineRule="auto"/>
              <w:jc w:val="center"/>
              <w:rPr>
                <w:rFonts w:ascii="宋体"/>
                <w:snapToGrid w:val="0"/>
                <w:kern w:val="0"/>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注册地址</w:t>
            </w:r>
          </w:p>
        </w:tc>
        <w:tc>
          <w:tcPr>
            <w:tcW w:w="6223" w:type="dxa"/>
            <w:gridSpan w:val="4"/>
            <w:tcBorders>
              <w:top w:val="single" w:color="auto" w:sz="4" w:space="0"/>
              <w:left w:val="single" w:color="auto" w:sz="4" w:space="0"/>
              <w:bottom w:val="single" w:color="auto" w:sz="4" w:space="0"/>
            </w:tcBorders>
            <w:vAlign w:val="center"/>
          </w:tcPr>
          <w:p>
            <w:pPr>
              <w:topLinePunct/>
              <w:spacing w:line="360" w:lineRule="auto"/>
              <w:jc w:val="center"/>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650" w:type="dxa"/>
            <w:tcBorders>
              <w:top w:val="single" w:color="auto" w:sz="4" w:space="0"/>
              <w:bottom w:val="single" w:color="auto" w:sz="4" w:space="0"/>
              <w:right w:val="single" w:color="auto" w:sz="4" w:space="0"/>
            </w:tcBorders>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企业资质</w:t>
            </w:r>
          </w:p>
        </w:tc>
        <w:tc>
          <w:tcPr>
            <w:tcW w:w="1415" w:type="dxa"/>
            <w:tcBorders>
              <w:top w:val="single" w:color="auto" w:sz="4" w:space="0"/>
              <w:left w:val="single" w:color="auto" w:sz="4" w:space="0"/>
              <w:bottom w:val="single" w:color="auto" w:sz="4" w:space="0"/>
              <w:right w:val="single" w:color="auto" w:sz="4" w:space="0"/>
            </w:tcBorders>
            <w:vAlign w:val="center"/>
          </w:tcPr>
          <w:p>
            <w:pPr>
              <w:topLinePunct/>
              <w:spacing w:line="360" w:lineRule="auto"/>
              <w:ind w:firstLine="105" w:firstLineChars="50"/>
              <w:jc w:val="left"/>
              <w:rPr>
                <w:rFonts w:ascii="宋体"/>
                <w:snapToGrid w:val="0"/>
                <w:kern w:val="0"/>
                <w:szCs w:val="21"/>
              </w:rPr>
            </w:pPr>
            <w:r>
              <w:rPr>
                <w:rFonts w:hint="eastAsia" w:ascii="宋体" w:hAnsi="宋体"/>
                <w:snapToGrid w:val="0"/>
                <w:kern w:val="0"/>
                <w:szCs w:val="21"/>
              </w:rPr>
              <w:t>资质等级</w:t>
            </w:r>
          </w:p>
        </w:tc>
        <w:tc>
          <w:tcPr>
            <w:tcW w:w="6223" w:type="dxa"/>
            <w:gridSpan w:val="4"/>
            <w:tcBorders>
              <w:top w:val="single" w:color="auto" w:sz="4" w:space="0"/>
              <w:left w:val="single" w:color="auto" w:sz="4" w:space="0"/>
              <w:bottom w:val="single" w:color="auto" w:sz="4" w:space="0"/>
            </w:tcBorders>
            <w:vAlign w:val="center"/>
          </w:tcPr>
          <w:p>
            <w:pPr>
              <w:topLinePunct/>
              <w:spacing w:line="360" w:lineRule="auto"/>
              <w:ind w:firstLine="105" w:firstLineChars="50"/>
              <w:jc w:val="center"/>
              <w:rPr>
                <w:rFonts w:ascii="宋体"/>
                <w:strike/>
                <w:snapToGrid w:val="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510" w:hRule="atLeast"/>
          <w:jc w:val="center"/>
        </w:trPr>
        <w:tc>
          <w:tcPr>
            <w:tcW w:w="1650" w:type="dxa"/>
            <w:vMerge w:val="restart"/>
            <w:tcBorders>
              <w:top w:val="single" w:color="auto" w:sz="4" w:space="0"/>
              <w:bottom w:val="single" w:color="auto" w:sz="4" w:space="0"/>
              <w:right w:val="single" w:color="auto" w:sz="4" w:space="0"/>
            </w:tcBorders>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信用手册</w:t>
            </w:r>
          </w:p>
        </w:tc>
        <w:tc>
          <w:tcPr>
            <w:tcW w:w="1415" w:type="dxa"/>
            <w:tcBorders>
              <w:top w:val="single" w:color="auto" w:sz="4" w:space="0"/>
              <w:left w:val="single" w:color="auto" w:sz="4" w:space="0"/>
              <w:bottom w:val="single" w:color="auto" w:sz="4" w:space="0"/>
              <w:right w:val="single" w:color="auto" w:sz="4" w:space="0"/>
            </w:tcBorders>
            <w:vAlign w:val="center"/>
          </w:tcPr>
          <w:p>
            <w:pPr>
              <w:topLinePunct/>
              <w:spacing w:line="360" w:lineRule="auto"/>
              <w:ind w:firstLine="105" w:firstLineChars="50"/>
              <w:jc w:val="center"/>
              <w:rPr>
                <w:rFonts w:ascii="宋体"/>
                <w:snapToGrid w:val="0"/>
                <w:kern w:val="0"/>
                <w:szCs w:val="21"/>
              </w:rPr>
            </w:pPr>
            <w:r>
              <w:rPr>
                <w:rFonts w:hint="eastAsia" w:ascii="宋体" w:hAnsi="宋体"/>
                <w:snapToGrid w:val="0"/>
                <w:kern w:val="0"/>
                <w:szCs w:val="21"/>
              </w:rPr>
              <w:t>是否单项</w:t>
            </w:r>
          </w:p>
        </w:tc>
        <w:tc>
          <w:tcPr>
            <w:tcW w:w="2006" w:type="dxa"/>
            <w:tcBorders>
              <w:top w:val="single" w:color="auto" w:sz="4" w:space="0"/>
              <w:left w:val="single" w:color="auto" w:sz="4" w:space="0"/>
              <w:bottom w:val="single" w:color="auto" w:sz="4" w:space="0"/>
              <w:right w:val="single" w:color="auto" w:sz="4" w:space="0"/>
            </w:tcBorders>
            <w:vAlign w:val="center"/>
          </w:tcPr>
          <w:p>
            <w:pPr>
              <w:topLinePunct/>
              <w:spacing w:line="360" w:lineRule="auto"/>
              <w:ind w:firstLine="105" w:firstLineChars="50"/>
              <w:jc w:val="center"/>
              <w:rPr>
                <w:rFonts w:ascii="宋体"/>
                <w:snapToGrid w:val="0"/>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ind w:firstLine="105" w:firstLineChars="50"/>
              <w:jc w:val="center"/>
              <w:rPr>
                <w:rFonts w:ascii="宋体"/>
                <w:snapToGrid w:val="0"/>
                <w:kern w:val="0"/>
                <w:szCs w:val="21"/>
              </w:rPr>
            </w:pPr>
            <w:r>
              <w:rPr>
                <w:rFonts w:hint="eastAsia" w:ascii="宋体" w:hAnsi="宋体"/>
                <w:snapToGrid w:val="0"/>
                <w:kern w:val="0"/>
                <w:szCs w:val="21"/>
              </w:rPr>
              <w:t>有效期</w:t>
            </w:r>
          </w:p>
        </w:tc>
        <w:tc>
          <w:tcPr>
            <w:tcW w:w="2658" w:type="dxa"/>
            <w:gridSpan w:val="2"/>
            <w:tcBorders>
              <w:top w:val="single" w:color="auto" w:sz="4" w:space="0"/>
              <w:left w:val="single" w:color="auto" w:sz="4" w:space="0"/>
              <w:bottom w:val="single" w:color="auto" w:sz="4" w:space="0"/>
            </w:tcBorders>
            <w:vAlign w:val="center"/>
          </w:tcPr>
          <w:p>
            <w:pPr>
              <w:topLinePunct/>
              <w:spacing w:line="360" w:lineRule="auto"/>
              <w:ind w:firstLine="105" w:firstLineChars="50"/>
              <w:jc w:val="center"/>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650" w:type="dxa"/>
            <w:vMerge w:val="continue"/>
            <w:tcBorders>
              <w:top w:val="single" w:color="auto" w:sz="4" w:space="0"/>
              <w:bottom w:val="single" w:color="auto" w:sz="4" w:space="0"/>
              <w:right w:val="single" w:color="auto" w:sz="4" w:space="0"/>
            </w:tcBorders>
            <w:vAlign w:val="center"/>
          </w:tcPr>
          <w:p>
            <w:pPr>
              <w:topLinePunct/>
              <w:spacing w:line="360" w:lineRule="auto"/>
              <w:jc w:val="center"/>
              <w:rPr>
                <w:rFonts w:ascii="宋体"/>
                <w:snapToGrid w:val="0"/>
                <w:kern w:val="0"/>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topLinePunct/>
              <w:spacing w:line="360" w:lineRule="auto"/>
              <w:ind w:firstLine="105" w:firstLineChars="50"/>
              <w:jc w:val="center"/>
              <w:rPr>
                <w:rFonts w:ascii="宋体"/>
                <w:snapToGrid w:val="0"/>
                <w:kern w:val="0"/>
                <w:szCs w:val="21"/>
              </w:rPr>
            </w:pPr>
            <w:r>
              <w:rPr>
                <w:rFonts w:hint="eastAsia" w:ascii="宋体" w:hAnsi="宋体"/>
                <w:snapToGrid w:val="0"/>
                <w:kern w:val="0"/>
                <w:szCs w:val="21"/>
              </w:rPr>
              <w:t>信用评分</w:t>
            </w:r>
          </w:p>
        </w:tc>
        <w:tc>
          <w:tcPr>
            <w:tcW w:w="2006" w:type="dxa"/>
            <w:tcBorders>
              <w:top w:val="single" w:color="auto" w:sz="4" w:space="0"/>
              <w:left w:val="single" w:color="auto" w:sz="4" w:space="0"/>
              <w:bottom w:val="single" w:color="auto" w:sz="4" w:space="0"/>
              <w:right w:val="single" w:color="auto" w:sz="4" w:space="0"/>
            </w:tcBorders>
            <w:vAlign w:val="center"/>
          </w:tcPr>
          <w:p>
            <w:pPr>
              <w:topLinePunct/>
              <w:spacing w:line="360" w:lineRule="auto"/>
              <w:ind w:firstLine="105" w:firstLineChars="50"/>
              <w:jc w:val="center"/>
              <w:rPr>
                <w:rFonts w:ascii="宋体"/>
                <w:snapToGrid w:val="0"/>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ind w:firstLine="105" w:firstLineChars="50"/>
              <w:jc w:val="center"/>
              <w:rPr>
                <w:rFonts w:ascii="宋体"/>
                <w:snapToGrid w:val="0"/>
                <w:kern w:val="0"/>
                <w:szCs w:val="21"/>
              </w:rPr>
            </w:pPr>
          </w:p>
        </w:tc>
        <w:tc>
          <w:tcPr>
            <w:tcW w:w="2658" w:type="dxa"/>
            <w:gridSpan w:val="2"/>
            <w:tcBorders>
              <w:top w:val="single" w:color="auto" w:sz="4" w:space="0"/>
              <w:left w:val="single" w:color="auto" w:sz="4" w:space="0"/>
              <w:bottom w:val="single" w:color="auto" w:sz="4" w:space="0"/>
            </w:tcBorders>
            <w:vAlign w:val="center"/>
          </w:tcPr>
          <w:p>
            <w:pPr>
              <w:topLinePunct/>
              <w:spacing w:line="360" w:lineRule="auto"/>
              <w:ind w:firstLine="105" w:firstLineChars="50"/>
              <w:jc w:val="center"/>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650" w:type="dxa"/>
            <w:tcBorders>
              <w:bottom w:val="single" w:color="auto" w:sz="4" w:space="0"/>
              <w:right w:val="single" w:color="auto" w:sz="4" w:space="0"/>
            </w:tcBorders>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开户许可证</w:t>
            </w:r>
          </w:p>
        </w:tc>
        <w:tc>
          <w:tcPr>
            <w:tcW w:w="1415" w:type="dxa"/>
            <w:tcBorders>
              <w:top w:val="single" w:color="auto" w:sz="4" w:space="0"/>
              <w:left w:val="single" w:color="auto" w:sz="4" w:space="0"/>
              <w:bottom w:val="single" w:color="auto" w:sz="4" w:space="0"/>
              <w:right w:val="single" w:color="auto" w:sz="4" w:space="0"/>
            </w:tcBorders>
            <w:vAlign w:val="center"/>
          </w:tcPr>
          <w:p>
            <w:pPr>
              <w:topLinePunct/>
              <w:spacing w:line="360" w:lineRule="auto"/>
              <w:ind w:firstLine="105" w:firstLineChars="50"/>
              <w:jc w:val="center"/>
              <w:rPr>
                <w:rFonts w:ascii="宋体"/>
                <w:snapToGrid w:val="0"/>
                <w:kern w:val="0"/>
                <w:szCs w:val="21"/>
              </w:rPr>
            </w:pPr>
            <w:r>
              <w:rPr>
                <w:rFonts w:hint="eastAsia" w:ascii="宋体" w:hAnsi="宋体"/>
                <w:snapToGrid w:val="0"/>
                <w:kern w:val="0"/>
                <w:szCs w:val="21"/>
              </w:rPr>
              <w:t>开户银行</w:t>
            </w:r>
          </w:p>
        </w:tc>
        <w:tc>
          <w:tcPr>
            <w:tcW w:w="2006" w:type="dxa"/>
            <w:tcBorders>
              <w:top w:val="single" w:color="auto" w:sz="4" w:space="0"/>
              <w:left w:val="single" w:color="auto" w:sz="4" w:space="0"/>
              <w:bottom w:val="single" w:color="auto" w:sz="4" w:space="0"/>
              <w:right w:val="single" w:color="auto" w:sz="4" w:space="0"/>
            </w:tcBorders>
            <w:vAlign w:val="center"/>
          </w:tcPr>
          <w:p>
            <w:pPr>
              <w:topLinePunct/>
              <w:spacing w:line="360" w:lineRule="auto"/>
              <w:ind w:firstLine="105" w:firstLineChars="50"/>
              <w:jc w:val="center"/>
              <w:rPr>
                <w:rFonts w:ascii="宋体"/>
                <w:snapToGrid w:val="0"/>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ind w:firstLine="105" w:firstLineChars="50"/>
              <w:jc w:val="center"/>
              <w:rPr>
                <w:rFonts w:ascii="宋体"/>
                <w:snapToGrid w:val="0"/>
                <w:kern w:val="0"/>
                <w:szCs w:val="21"/>
              </w:rPr>
            </w:pPr>
            <w:r>
              <w:rPr>
                <w:rFonts w:hint="eastAsia" w:ascii="宋体" w:hAnsi="宋体"/>
                <w:snapToGrid w:val="0"/>
                <w:kern w:val="0"/>
                <w:szCs w:val="21"/>
              </w:rPr>
              <w:t>开户账号</w:t>
            </w:r>
          </w:p>
        </w:tc>
        <w:tc>
          <w:tcPr>
            <w:tcW w:w="2658" w:type="dxa"/>
            <w:gridSpan w:val="2"/>
            <w:tcBorders>
              <w:top w:val="single" w:color="auto" w:sz="4" w:space="0"/>
              <w:left w:val="single" w:color="auto" w:sz="4" w:space="0"/>
              <w:bottom w:val="single" w:color="auto" w:sz="4" w:space="0"/>
            </w:tcBorders>
            <w:vAlign w:val="center"/>
          </w:tcPr>
          <w:p>
            <w:pPr>
              <w:topLinePunct/>
              <w:spacing w:line="360" w:lineRule="auto"/>
              <w:ind w:firstLine="105" w:firstLineChars="50"/>
              <w:jc w:val="center"/>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650" w:type="dxa"/>
            <w:tcBorders>
              <w:top w:val="single" w:color="auto" w:sz="4" w:space="0"/>
              <w:bottom w:val="single" w:color="auto" w:sz="4" w:space="0"/>
              <w:right w:val="single" w:color="auto" w:sz="4" w:space="0"/>
            </w:tcBorders>
            <w:vAlign w:val="center"/>
          </w:tcPr>
          <w:p>
            <w:pPr>
              <w:topLinePunct/>
              <w:spacing w:line="360" w:lineRule="auto"/>
              <w:ind w:firstLine="210" w:firstLineChars="100"/>
              <w:jc w:val="center"/>
              <w:rPr>
                <w:rFonts w:ascii="宋体"/>
                <w:strike/>
                <w:snapToGrid w:val="0"/>
                <w:kern w:val="0"/>
                <w:szCs w:val="21"/>
              </w:rPr>
            </w:pPr>
            <w:r>
              <w:rPr>
                <w:rFonts w:hint="eastAsia" w:ascii="宋体" w:hAnsi="宋体"/>
                <w:snapToGrid w:val="0"/>
                <w:kern w:val="0"/>
                <w:szCs w:val="21"/>
              </w:rPr>
              <w:t>企业简介</w:t>
            </w:r>
          </w:p>
        </w:tc>
        <w:tc>
          <w:tcPr>
            <w:tcW w:w="7638" w:type="dxa"/>
            <w:gridSpan w:val="5"/>
            <w:tcBorders>
              <w:top w:val="single" w:color="auto" w:sz="4" w:space="0"/>
              <w:left w:val="single" w:color="auto" w:sz="4" w:space="0"/>
              <w:bottom w:val="single" w:color="auto" w:sz="4" w:space="0"/>
            </w:tcBorders>
            <w:vAlign w:val="center"/>
          </w:tcPr>
          <w:p>
            <w:pPr>
              <w:topLinePunct/>
              <w:spacing w:line="360" w:lineRule="auto"/>
              <w:jc w:val="center"/>
              <w:rPr>
                <w:rFonts w:ascii="宋体"/>
                <w:strike/>
                <w:snapToGrid w:val="0"/>
                <w:kern w:val="0"/>
                <w:szCs w:val="21"/>
              </w:rPr>
            </w:pPr>
          </w:p>
          <w:p>
            <w:pPr>
              <w:topLinePunct/>
              <w:spacing w:line="360" w:lineRule="auto"/>
              <w:jc w:val="center"/>
              <w:rPr>
                <w:rFonts w:ascii="宋体"/>
                <w:strike/>
                <w:snapToGrid w:val="0"/>
                <w:kern w:val="0"/>
                <w:szCs w:val="21"/>
              </w:rPr>
            </w:pPr>
          </w:p>
        </w:tc>
      </w:tr>
    </w:tbl>
    <w:p>
      <w:pPr>
        <w:jc w:val="left"/>
      </w:pPr>
      <w:r>
        <w:br w:type="page"/>
      </w:r>
    </w:p>
    <w:p>
      <w:pPr>
        <w:spacing w:line="360" w:lineRule="auto"/>
        <w:jc w:val="center"/>
        <w:outlineLvl w:val="2"/>
        <w:rPr>
          <w:rFonts w:ascii="宋体"/>
          <w:b/>
          <w:snapToGrid w:val="0"/>
          <w:kern w:val="0"/>
          <w:sz w:val="32"/>
        </w:rPr>
      </w:pPr>
      <w:r>
        <w:rPr>
          <w:rFonts w:hint="eastAsia" w:ascii="宋体" w:hAnsi="宋体"/>
          <w:b/>
          <w:snapToGrid w:val="0"/>
          <w:kern w:val="0"/>
          <w:sz w:val="32"/>
        </w:rPr>
        <w:t>七、全过程工程咨询服务机构人员表</w:t>
      </w:r>
    </w:p>
    <w:p>
      <w:pPr>
        <w:spacing w:line="360" w:lineRule="auto"/>
        <w:jc w:val="center"/>
        <w:rPr>
          <w:rFonts w:ascii="宋体"/>
          <w:b/>
          <w:snapToGrid w:val="0"/>
          <w:sz w:val="28"/>
        </w:rPr>
      </w:pPr>
      <w:r>
        <w:rPr>
          <w:rFonts w:hint="eastAsia" w:ascii="宋体" w:hAnsi="宋体"/>
          <w:b/>
          <w:snapToGrid w:val="0"/>
          <w:sz w:val="28"/>
        </w:rPr>
        <w:t>（一）全过程工程咨询服务机构人员一览表</w:t>
      </w:r>
    </w:p>
    <w:p>
      <w:pPr>
        <w:topLinePunct/>
        <w:spacing w:line="360" w:lineRule="auto"/>
        <w:jc w:val="left"/>
        <w:rPr>
          <w:snapToGrid w:val="0"/>
          <w:kern w:val="0"/>
          <w:szCs w:val="21"/>
        </w:rPr>
      </w:pPr>
    </w:p>
    <w:tbl>
      <w:tblPr>
        <w:tblStyle w:val="30"/>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620"/>
        <w:gridCol w:w="1393"/>
        <w:gridCol w:w="619"/>
        <w:gridCol w:w="619"/>
        <w:gridCol w:w="619"/>
        <w:gridCol w:w="1393"/>
        <w:gridCol w:w="1780"/>
        <w:gridCol w:w="1007"/>
        <w:gridCol w:w="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9" w:type="dxa"/>
            <w:vAlign w:val="center"/>
          </w:tcPr>
          <w:p>
            <w:pPr>
              <w:jc w:val="center"/>
              <w:rPr>
                <w:rFonts w:ascii="宋体" w:cs="宋体"/>
                <w:snapToGrid w:val="0"/>
                <w:kern w:val="0"/>
                <w:szCs w:val="21"/>
              </w:rPr>
            </w:pPr>
            <w:r>
              <w:rPr>
                <w:rFonts w:hint="eastAsia" w:ascii="宋体" w:hAnsi="宋体" w:cs="宋体"/>
                <w:snapToGrid w:val="0"/>
                <w:kern w:val="0"/>
                <w:szCs w:val="21"/>
              </w:rPr>
              <w:t>序号</w:t>
            </w:r>
          </w:p>
        </w:tc>
        <w:tc>
          <w:tcPr>
            <w:tcW w:w="620" w:type="dxa"/>
            <w:vAlign w:val="center"/>
          </w:tcPr>
          <w:p>
            <w:pPr>
              <w:jc w:val="center"/>
              <w:rPr>
                <w:rFonts w:ascii="宋体" w:cs="宋体"/>
                <w:snapToGrid w:val="0"/>
                <w:kern w:val="0"/>
                <w:szCs w:val="21"/>
              </w:rPr>
            </w:pPr>
            <w:r>
              <w:rPr>
                <w:rFonts w:hint="eastAsia" w:ascii="宋体" w:hAnsi="宋体" w:cs="宋体"/>
                <w:snapToGrid w:val="0"/>
                <w:kern w:val="0"/>
                <w:szCs w:val="21"/>
              </w:rPr>
              <w:t>姓名</w:t>
            </w:r>
          </w:p>
        </w:tc>
        <w:tc>
          <w:tcPr>
            <w:tcW w:w="1393" w:type="dxa"/>
            <w:vAlign w:val="center"/>
          </w:tcPr>
          <w:p>
            <w:pPr>
              <w:jc w:val="center"/>
              <w:rPr>
                <w:rFonts w:ascii="宋体" w:cs="宋体"/>
                <w:snapToGrid w:val="0"/>
                <w:kern w:val="0"/>
                <w:szCs w:val="21"/>
              </w:rPr>
            </w:pPr>
            <w:r>
              <w:rPr>
                <w:rFonts w:hint="eastAsia" w:ascii="宋体" w:hAnsi="宋体" w:cs="宋体"/>
                <w:snapToGrid w:val="0"/>
                <w:kern w:val="0"/>
                <w:szCs w:val="21"/>
              </w:rPr>
              <w:t>岗位</w:t>
            </w:r>
          </w:p>
        </w:tc>
        <w:tc>
          <w:tcPr>
            <w:tcW w:w="619" w:type="dxa"/>
            <w:vAlign w:val="center"/>
          </w:tcPr>
          <w:p>
            <w:pPr>
              <w:jc w:val="center"/>
              <w:rPr>
                <w:rFonts w:ascii="宋体" w:cs="宋体"/>
                <w:strike/>
                <w:snapToGrid w:val="0"/>
                <w:kern w:val="0"/>
                <w:szCs w:val="21"/>
              </w:rPr>
            </w:pPr>
            <w:r>
              <w:rPr>
                <w:rFonts w:hint="eastAsia" w:ascii="宋体" w:hAnsi="宋体" w:cs="宋体"/>
                <w:snapToGrid w:val="0"/>
                <w:kern w:val="0"/>
                <w:szCs w:val="21"/>
              </w:rPr>
              <w:t>年龄</w:t>
            </w:r>
          </w:p>
        </w:tc>
        <w:tc>
          <w:tcPr>
            <w:tcW w:w="619" w:type="dxa"/>
            <w:vAlign w:val="center"/>
          </w:tcPr>
          <w:p>
            <w:pPr>
              <w:jc w:val="center"/>
              <w:rPr>
                <w:rFonts w:ascii="宋体" w:cs="宋体"/>
                <w:snapToGrid w:val="0"/>
                <w:kern w:val="0"/>
                <w:szCs w:val="21"/>
              </w:rPr>
            </w:pPr>
            <w:r>
              <w:rPr>
                <w:rFonts w:hint="eastAsia" w:ascii="宋体" w:hAnsi="宋体" w:cs="宋体"/>
                <w:snapToGrid w:val="0"/>
                <w:kern w:val="0"/>
                <w:szCs w:val="21"/>
              </w:rPr>
              <w:t>性别</w:t>
            </w:r>
          </w:p>
        </w:tc>
        <w:tc>
          <w:tcPr>
            <w:tcW w:w="619" w:type="dxa"/>
            <w:vAlign w:val="center"/>
          </w:tcPr>
          <w:p>
            <w:pPr>
              <w:jc w:val="center"/>
              <w:rPr>
                <w:rFonts w:ascii="宋体" w:cs="宋体"/>
                <w:snapToGrid w:val="0"/>
                <w:kern w:val="0"/>
                <w:szCs w:val="21"/>
              </w:rPr>
            </w:pPr>
            <w:r>
              <w:rPr>
                <w:rFonts w:hint="eastAsia" w:ascii="宋体" w:hAnsi="宋体" w:cs="宋体"/>
                <w:snapToGrid w:val="0"/>
                <w:kern w:val="0"/>
                <w:szCs w:val="21"/>
              </w:rPr>
              <w:t>职称</w:t>
            </w:r>
          </w:p>
        </w:tc>
        <w:tc>
          <w:tcPr>
            <w:tcW w:w="1393" w:type="dxa"/>
            <w:vAlign w:val="center"/>
          </w:tcPr>
          <w:p>
            <w:pPr>
              <w:jc w:val="center"/>
              <w:rPr>
                <w:szCs w:val="21"/>
              </w:rPr>
            </w:pPr>
            <w:r>
              <w:rPr>
                <w:rFonts w:hint="eastAsia" w:ascii="宋体" w:hAnsi="宋体" w:cs="宋体"/>
                <w:snapToGrid w:val="0"/>
                <w:kern w:val="0"/>
                <w:szCs w:val="21"/>
              </w:rPr>
              <w:t>注册</w:t>
            </w:r>
            <w:r>
              <w:rPr>
                <w:rFonts w:hint="eastAsia"/>
                <w:szCs w:val="21"/>
              </w:rPr>
              <w:t>工程师证书号</w:t>
            </w:r>
          </w:p>
        </w:tc>
        <w:tc>
          <w:tcPr>
            <w:tcW w:w="1780" w:type="dxa"/>
            <w:vAlign w:val="center"/>
          </w:tcPr>
          <w:p>
            <w:pPr>
              <w:jc w:val="center"/>
              <w:rPr>
                <w:rFonts w:ascii="宋体" w:cs="宋体"/>
                <w:snapToGrid w:val="0"/>
                <w:kern w:val="0"/>
                <w:szCs w:val="21"/>
              </w:rPr>
            </w:pPr>
            <w:r>
              <w:rPr>
                <w:rFonts w:hint="eastAsia" w:ascii="宋体" w:hAnsi="宋体" w:cs="宋体"/>
                <w:snapToGrid w:val="0"/>
                <w:kern w:val="0"/>
                <w:szCs w:val="21"/>
              </w:rPr>
              <w:t>其他注册执业资格</w:t>
            </w:r>
          </w:p>
        </w:tc>
        <w:tc>
          <w:tcPr>
            <w:tcW w:w="1007" w:type="dxa"/>
            <w:vAlign w:val="center"/>
          </w:tcPr>
          <w:p>
            <w:pPr>
              <w:jc w:val="center"/>
              <w:rPr>
                <w:rFonts w:ascii="宋体" w:cs="宋体"/>
                <w:snapToGrid w:val="0"/>
                <w:kern w:val="0"/>
                <w:szCs w:val="21"/>
              </w:rPr>
            </w:pPr>
            <w:r>
              <w:rPr>
                <w:rFonts w:hint="eastAsia" w:ascii="宋体" w:hAnsi="宋体" w:cs="宋体"/>
                <w:snapToGrid w:val="0"/>
                <w:kern w:val="0"/>
                <w:szCs w:val="21"/>
              </w:rPr>
              <w:t>岗位证书</w:t>
            </w:r>
          </w:p>
        </w:tc>
        <w:tc>
          <w:tcPr>
            <w:tcW w:w="619" w:type="dxa"/>
            <w:vAlign w:val="center"/>
          </w:tcPr>
          <w:p>
            <w:pPr>
              <w:jc w:val="center"/>
              <w:rPr>
                <w:rFonts w:ascii="宋体" w:cs="宋体"/>
                <w:snapToGrid w:val="0"/>
                <w:kern w:val="0"/>
                <w:szCs w:val="21"/>
              </w:rPr>
            </w:pPr>
            <w:r>
              <w:rPr>
                <w:rFonts w:hint="eastAsia" w:ascii="宋体" w:hAnsi="宋体" w:cs="宋体"/>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9" w:type="dxa"/>
            <w:vAlign w:val="center"/>
          </w:tcPr>
          <w:p>
            <w:pPr>
              <w:spacing w:line="360" w:lineRule="auto"/>
              <w:jc w:val="center"/>
              <w:rPr>
                <w:rFonts w:ascii="宋体"/>
                <w:snapToGrid w:val="0"/>
                <w:kern w:val="0"/>
                <w:szCs w:val="21"/>
              </w:rPr>
            </w:pPr>
          </w:p>
        </w:tc>
        <w:tc>
          <w:tcPr>
            <w:tcW w:w="620" w:type="dxa"/>
            <w:vAlign w:val="center"/>
          </w:tcPr>
          <w:p>
            <w:pPr>
              <w:spacing w:line="360" w:lineRule="auto"/>
              <w:rPr>
                <w:rFonts w:ascii="宋体" w:cs="宋体"/>
                <w:snapToGrid w:val="0"/>
                <w:kern w:val="0"/>
                <w:szCs w:val="21"/>
              </w:rPr>
            </w:pPr>
          </w:p>
        </w:tc>
        <w:tc>
          <w:tcPr>
            <w:tcW w:w="1393" w:type="dxa"/>
            <w:vAlign w:val="center"/>
          </w:tcPr>
          <w:p>
            <w:pPr>
              <w:spacing w:line="360" w:lineRule="auto"/>
              <w:rPr>
                <w:rFonts w:ascii="宋体" w:cs="宋体"/>
                <w:snapToGrid w:val="0"/>
                <w:kern w:val="0"/>
                <w:szCs w:val="21"/>
              </w:rPr>
            </w:pPr>
          </w:p>
        </w:tc>
        <w:tc>
          <w:tcPr>
            <w:tcW w:w="619" w:type="dxa"/>
            <w:vAlign w:val="center"/>
          </w:tcPr>
          <w:p>
            <w:pPr>
              <w:spacing w:line="360" w:lineRule="auto"/>
              <w:rPr>
                <w:rFonts w:ascii="宋体" w:cs="宋体"/>
                <w:snapToGrid w:val="0"/>
                <w:kern w:val="0"/>
                <w:szCs w:val="21"/>
              </w:rPr>
            </w:pPr>
          </w:p>
        </w:tc>
        <w:tc>
          <w:tcPr>
            <w:tcW w:w="619" w:type="dxa"/>
            <w:vAlign w:val="center"/>
          </w:tcPr>
          <w:p>
            <w:pPr>
              <w:spacing w:line="360" w:lineRule="auto"/>
              <w:rPr>
                <w:rFonts w:ascii="宋体" w:cs="宋体"/>
                <w:snapToGrid w:val="0"/>
                <w:kern w:val="0"/>
                <w:szCs w:val="21"/>
              </w:rPr>
            </w:pPr>
          </w:p>
        </w:tc>
        <w:tc>
          <w:tcPr>
            <w:tcW w:w="619" w:type="dxa"/>
            <w:vAlign w:val="center"/>
          </w:tcPr>
          <w:p>
            <w:pPr>
              <w:spacing w:line="360" w:lineRule="auto"/>
              <w:rPr>
                <w:rFonts w:ascii="宋体" w:cs="宋体"/>
                <w:snapToGrid w:val="0"/>
                <w:kern w:val="0"/>
                <w:szCs w:val="21"/>
              </w:rPr>
            </w:pPr>
          </w:p>
        </w:tc>
        <w:tc>
          <w:tcPr>
            <w:tcW w:w="1393" w:type="dxa"/>
            <w:vAlign w:val="center"/>
          </w:tcPr>
          <w:p>
            <w:pPr>
              <w:spacing w:line="360" w:lineRule="auto"/>
              <w:rPr>
                <w:rFonts w:ascii="宋体" w:cs="宋体"/>
                <w:snapToGrid w:val="0"/>
                <w:kern w:val="0"/>
                <w:szCs w:val="21"/>
              </w:rPr>
            </w:pPr>
          </w:p>
        </w:tc>
        <w:tc>
          <w:tcPr>
            <w:tcW w:w="1780" w:type="dxa"/>
            <w:vAlign w:val="center"/>
          </w:tcPr>
          <w:p>
            <w:pPr>
              <w:spacing w:line="360" w:lineRule="auto"/>
              <w:rPr>
                <w:rFonts w:ascii="宋体" w:cs="宋体"/>
                <w:snapToGrid w:val="0"/>
                <w:kern w:val="0"/>
                <w:szCs w:val="21"/>
              </w:rPr>
            </w:pPr>
          </w:p>
        </w:tc>
        <w:tc>
          <w:tcPr>
            <w:tcW w:w="1007" w:type="dxa"/>
            <w:vAlign w:val="center"/>
          </w:tcPr>
          <w:p>
            <w:pPr>
              <w:spacing w:line="360" w:lineRule="auto"/>
              <w:rPr>
                <w:rFonts w:ascii="宋体"/>
                <w:snapToGrid w:val="0"/>
                <w:kern w:val="0"/>
                <w:szCs w:val="21"/>
              </w:rPr>
            </w:pPr>
          </w:p>
        </w:tc>
        <w:tc>
          <w:tcPr>
            <w:tcW w:w="619" w:type="dxa"/>
            <w:vAlign w:val="center"/>
          </w:tcPr>
          <w:p>
            <w:pPr>
              <w:spacing w:line="360" w:lineRule="auto"/>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9" w:type="dxa"/>
            <w:vAlign w:val="center"/>
          </w:tcPr>
          <w:p>
            <w:pPr>
              <w:spacing w:line="360" w:lineRule="auto"/>
              <w:rPr>
                <w:rFonts w:ascii="宋体"/>
                <w:snapToGrid w:val="0"/>
                <w:kern w:val="0"/>
                <w:szCs w:val="21"/>
              </w:rPr>
            </w:pPr>
          </w:p>
        </w:tc>
        <w:tc>
          <w:tcPr>
            <w:tcW w:w="620" w:type="dxa"/>
            <w:vAlign w:val="center"/>
          </w:tcPr>
          <w:p>
            <w:pPr>
              <w:spacing w:line="360" w:lineRule="auto"/>
              <w:rPr>
                <w:rFonts w:ascii="宋体" w:cs="宋体"/>
                <w:snapToGrid w:val="0"/>
                <w:kern w:val="0"/>
                <w:szCs w:val="21"/>
              </w:rPr>
            </w:pPr>
          </w:p>
        </w:tc>
        <w:tc>
          <w:tcPr>
            <w:tcW w:w="1393" w:type="dxa"/>
            <w:vAlign w:val="center"/>
          </w:tcPr>
          <w:p>
            <w:pPr>
              <w:spacing w:line="360" w:lineRule="auto"/>
              <w:rPr>
                <w:rFonts w:ascii="宋体" w:cs="宋体"/>
                <w:snapToGrid w:val="0"/>
                <w:kern w:val="0"/>
                <w:szCs w:val="21"/>
              </w:rPr>
            </w:pPr>
          </w:p>
        </w:tc>
        <w:tc>
          <w:tcPr>
            <w:tcW w:w="619" w:type="dxa"/>
            <w:vAlign w:val="center"/>
          </w:tcPr>
          <w:p>
            <w:pPr>
              <w:spacing w:line="360" w:lineRule="auto"/>
              <w:rPr>
                <w:rFonts w:ascii="宋体" w:cs="宋体"/>
                <w:snapToGrid w:val="0"/>
                <w:kern w:val="0"/>
                <w:szCs w:val="21"/>
              </w:rPr>
            </w:pPr>
          </w:p>
        </w:tc>
        <w:tc>
          <w:tcPr>
            <w:tcW w:w="619" w:type="dxa"/>
            <w:vAlign w:val="center"/>
          </w:tcPr>
          <w:p>
            <w:pPr>
              <w:spacing w:line="360" w:lineRule="auto"/>
              <w:rPr>
                <w:rFonts w:ascii="宋体" w:cs="宋体"/>
                <w:snapToGrid w:val="0"/>
                <w:kern w:val="0"/>
                <w:szCs w:val="21"/>
              </w:rPr>
            </w:pPr>
          </w:p>
        </w:tc>
        <w:tc>
          <w:tcPr>
            <w:tcW w:w="619" w:type="dxa"/>
            <w:vAlign w:val="center"/>
          </w:tcPr>
          <w:p>
            <w:pPr>
              <w:spacing w:line="360" w:lineRule="auto"/>
              <w:rPr>
                <w:rFonts w:ascii="宋体" w:cs="宋体"/>
                <w:snapToGrid w:val="0"/>
                <w:kern w:val="0"/>
                <w:szCs w:val="21"/>
              </w:rPr>
            </w:pPr>
          </w:p>
        </w:tc>
        <w:tc>
          <w:tcPr>
            <w:tcW w:w="1393" w:type="dxa"/>
            <w:vAlign w:val="center"/>
          </w:tcPr>
          <w:p>
            <w:pPr>
              <w:spacing w:line="360" w:lineRule="auto"/>
              <w:rPr>
                <w:rFonts w:ascii="宋体" w:cs="宋体"/>
                <w:snapToGrid w:val="0"/>
                <w:kern w:val="0"/>
                <w:szCs w:val="21"/>
              </w:rPr>
            </w:pPr>
          </w:p>
        </w:tc>
        <w:tc>
          <w:tcPr>
            <w:tcW w:w="1780" w:type="dxa"/>
            <w:vAlign w:val="center"/>
          </w:tcPr>
          <w:p>
            <w:pPr>
              <w:spacing w:line="360" w:lineRule="auto"/>
              <w:rPr>
                <w:rFonts w:ascii="宋体" w:cs="宋体"/>
                <w:snapToGrid w:val="0"/>
                <w:kern w:val="0"/>
                <w:szCs w:val="21"/>
              </w:rPr>
            </w:pPr>
          </w:p>
        </w:tc>
        <w:tc>
          <w:tcPr>
            <w:tcW w:w="1007" w:type="dxa"/>
            <w:vAlign w:val="center"/>
          </w:tcPr>
          <w:p>
            <w:pPr>
              <w:spacing w:line="360" w:lineRule="auto"/>
              <w:rPr>
                <w:rFonts w:ascii="宋体"/>
                <w:snapToGrid w:val="0"/>
                <w:kern w:val="0"/>
                <w:szCs w:val="21"/>
              </w:rPr>
            </w:pPr>
          </w:p>
        </w:tc>
        <w:tc>
          <w:tcPr>
            <w:tcW w:w="619" w:type="dxa"/>
            <w:vAlign w:val="center"/>
          </w:tcPr>
          <w:p>
            <w:pPr>
              <w:spacing w:line="360" w:lineRule="auto"/>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9" w:type="dxa"/>
            <w:vAlign w:val="center"/>
          </w:tcPr>
          <w:p>
            <w:pPr>
              <w:spacing w:line="360" w:lineRule="auto"/>
              <w:rPr>
                <w:rFonts w:ascii="宋体"/>
                <w:snapToGrid w:val="0"/>
                <w:kern w:val="0"/>
                <w:szCs w:val="21"/>
              </w:rPr>
            </w:pPr>
          </w:p>
        </w:tc>
        <w:tc>
          <w:tcPr>
            <w:tcW w:w="620" w:type="dxa"/>
            <w:vAlign w:val="center"/>
          </w:tcPr>
          <w:p>
            <w:pPr>
              <w:spacing w:line="360" w:lineRule="auto"/>
              <w:rPr>
                <w:rFonts w:ascii="宋体"/>
                <w:snapToGrid w:val="0"/>
                <w:kern w:val="0"/>
                <w:szCs w:val="21"/>
              </w:rPr>
            </w:pPr>
          </w:p>
        </w:tc>
        <w:tc>
          <w:tcPr>
            <w:tcW w:w="1393" w:type="dxa"/>
            <w:vAlign w:val="center"/>
          </w:tcPr>
          <w:p>
            <w:pPr>
              <w:spacing w:line="360" w:lineRule="auto"/>
              <w:rPr>
                <w:rFonts w:ascii="宋体"/>
                <w:snapToGrid w:val="0"/>
                <w:kern w:val="0"/>
                <w:szCs w:val="21"/>
              </w:rPr>
            </w:pPr>
          </w:p>
        </w:tc>
        <w:tc>
          <w:tcPr>
            <w:tcW w:w="619" w:type="dxa"/>
            <w:vAlign w:val="center"/>
          </w:tcPr>
          <w:p>
            <w:pPr>
              <w:spacing w:line="360" w:lineRule="auto"/>
              <w:rPr>
                <w:rFonts w:ascii="宋体"/>
                <w:strike/>
                <w:snapToGrid w:val="0"/>
                <w:kern w:val="0"/>
                <w:szCs w:val="21"/>
              </w:rPr>
            </w:pPr>
          </w:p>
        </w:tc>
        <w:tc>
          <w:tcPr>
            <w:tcW w:w="619" w:type="dxa"/>
            <w:vAlign w:val="center"/>
          </w:tcPr>
          <w:p>
            <w:pPr>
              <w:spacing w:line="360" w:lineRule="auto"/>
              <w:rPr>
                <w:rFonts w:ascii="宋体"/>
                <w:strike/>
                <w:snapToGrid w:val="0"/>
                <w:kern w:val="0"/>
                <w:szCs w:val="21"/>
              </w:rPr>
            </w:pPr>
          </w:p>
        </w:tc>
        <w:tc>
          <w:tcPr>
            <w:tcW w:w="619" w:type="dxa"/>
            <w:vAlign w:val="center"/>
          </w:tcPr>
          <w:p>
            <w:pPr>
              <w:spacing w:line="360" w:lineRule="auto"/>
              <w:rPr>
                <w:rFonts w:ascii="宋体"/>
                <w:snapToGrid w:val="0"/>
                <w:kern w:val="0"/>
                <w:szCs w:val="21"/>
              </w:rPr>
            </w:pPr>
          </w:p>
        </w:tc>
        <w:tc>
          <w:tcPr>
            <w:tcW w:w="1393" w:type="dxa"/>
            <w:vAlign w:val="center"/>
          </w:tcPr>
          <w:p>
            <w:pPr>
              <w:spacing w:line="360" w:lineRule="auto"/>
              <w:rPr>
                <w:rFonts w:ascii="宋体"/>
                <w:snapToGrid w:val="0"/>
                <w:kern w:val="0"/>
                <w:szCs w:val="21"/>
              </w:rPr>
            </w:pPr>
          </w:p>
        </w:tc>
        <w:tc>
          <w:tcPr>
            <w:tcW w:w="1780" w:type="dxa"/>
            <w:vAlign w:val="center"/>
          </w:tcPr>
          <w:p>
            <w:pPr>
              <w:spacing w:line="360" w:lineRule="auto"/>
              <w:rPr>
                <w:rFonts w:ascii="宋体"/>
                <w:snapToGrid w:val="0"/>
                <w:kern w:val="0"/>
                <w:szCs w:val="21"/>
              </w:rPr>
            </w:pPr>
          </w:p>
        </w:tc>
        <w:tc>
          <w:tcPr>
            <w:tcW w:w="1007" w:type="dxa"/>
            <w:vAlign w:val="center"/>
          </w:tcPr>
          <w:p>
            <w:pPr>
              <w:spacing w:line="360" w:lineRule="auto"/>
              <w:rPr>
                <w:rFonts w:ascii="宋体"/>
                <w:snapToGrid w:val="0"/>
                <w:kern w:val="0"/>
                <w:szCs w:val="21"/>
              </w:rPr>
            </w:pPr>
          </w:p>
        </w:tc>
        <w:tc>
          <w:tcPr>
            <w:tcW w:w="619" w:type="dxa"/>
            <w:vAlign w:val="center"/>
          </w:tcPr>
          <w:p>
            <w:pPr>
              <w:spacing w:line="360" w:lineRule="auto"/>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9" w:type="dxa"/>
            <w:vAlign w:val="center"/>
          </w:tcPr>
          <w:p>
            <w:pPr>
              <w:spacing w:line="360" w:lineRule="auto"/>
              <w:rPr>
                <w:rFonts w:ascii="宋体"/>
                <w:snapToGrid w:val="0"/>
                <w:kern w:val="0"/>
                <w:szCs w:val="21"/>
              </w:rPr>
            </w:pPr>
          </w:p>
        </w:tc>
        <w:tc>
          <w:tcPr>
            <w:tcW w:w="620" w:type="dxa"/>
            <w:vAlign w:val="center"/>
          </w:tcPr>
          <w:p>
            <w:pPr>
              <w:spacing w:line="360" w:lineRule="auto"/>
              <w:rPr>
                <w:rFonts w:ascii="宋体"/>
                <w:snapToGrid w:val="0"/>
                <w:kern w:val="0"/>
                <w:szCs w:val="21"/>
              </w:rPr>
            </w:pPr>
          </w:p>
        </w:tc>
        <w:tc>
          <w:tcPr>
            <w:tcW w:w="1393" w:type="dxa"/>
            <w:vAlign w:val="center"/>
          </w:tcPr>
          <w:p>
            <w:pPr>
              <w:spacing w:line="360" w:lineRule="auto"/>
              <w:rPr>
                <w:rFonts w:ascii="宋体"/>
                <w:snapToGrid w:val="0"/>
                <w:kern w:val="0"/>
                <w:szCs w:val="21"/>
              </w:rPr>
            </w:pPr>
          </w:p>
        </w:tc>
        <w:tc>
          <w:tcPr>
            <w:tcW w:w="619" w:type="dxa"/>
            <w:vAlign w:val="center"/>
          </w:tcPr>
          <w:p>
            <w:pPr>
              <w:spacing w:line="360" w:lineRule="auto"/>
              <w:rPr>
                <w:rFonts w:ascii="宋体"/>
                <w:strike/>
                <w:snapToGrid w:val="0"/>
                <w:kern w:val="0"/>
                <w:szCs w:val="21"/>
              </w:rPr>
            </w:pPr>
          </w:p>
        </w:tc>
        <w:tc>
          <w:tcPr>
            <w:tcW w:w="619" w:type="dxa"/>
            <w:vAlign w:val="center"/>
          </w:tcPr>
          <w:p>
            <w:pPr>
              <w:spacing w:line="360" w:lineRule="auto"/>
              <w:rPr>
                <w:rFonts w:ascii="宋体"/>
                <w:strike/>
                <w:snapToGrid w:val="0"/>
                <w:kern w:val="0"/>
                <w:szCs w:val="21"/>
              </w:rPr>
            </w:pPr>
          </w:p>
        </w:tc>
        <w:tc>
          <w:tcPr>
            <w:tcW w:w="619" w:type="dxa"/>
            <w:vAlign w:val="center"/>
          </w:tcPr>
          <w:p>
            <w:pPr>
              <w:spacing w:line="360" w:lineRule="auto"/>
              <w:rPr>
                <w:rFonts w:ascii="宋体"/>
                <w:snapToGrid w:val="0"/>
                <w:kern w:val="0"/>
                <w:szCs w:val="21"/>
              </w:rPr>
            </w:pPr>
          </w:p>
        </w:tc>
        <w:tc>
          <w:tcPr>
            <w:tcW w:w="1393" w:type="dxa"/>
            <w:vAlign w:val="center"/>
          </w:tcPr>
          <w:p>
            <w:pPr>
              <w:spacing w:line="360" w:lineRule="auto"/>
              <w:rPr>
                <w:rFonts w:ascii="宋体"/>
                <w:snapToGrid w:val="0"/>
                <w:kern w:val="0"/>
                <w:szCs w:val="21"/>
              </w:rPr>
            </w:pPr>
          </w:p>
        </w:tc>
        <w:tc>
          <w:tcPr>
            <w:tcW w:w="1780" w:type="dxa"/>
            <w:vAlign w:val="center"/>
          </w:tcPr>
          <w:p>
            <w:pPr>
              <w:spacing w:line="360" w:lineRule="auto"/>
              <w:rPr>
                <w:rFonts w:ascii="宋体"/>
                <w:snapToGrid w:val="0"/>
                <w:kern w:val="0"/>
                <w:szCs w:val="21"/>
              </w:rPr>
            </w:pPr>
          </w:p>
        </w:tc>
        <w:tc>
          <w:tcPr>
            <w:tcW w:w="1007" w:type="dxa"/>
            <w:vAlign w:val="center"/>
          </w:tcPr>
          <w:p>
            <w:pPr>
              <w:spacing w:line="360" w:lineRule="auto"/>
              <w:rPr>
                <w:rFonts w:ascii="宋体"/>
                <w:snapToGrid w:val="0"/>
                <w:kern w:val="0"/>
                <w:szCs w:val="21"/>
              </w:rPr>
            </w:pPr>
          </w:p>
        </w:tc>
        <w:tc>
          <w:tcPr>
            <w:tcW w:w="619" w:type="dxa"/>
            <w:vAlign w:val="center"/>
          </w:tcPr>
          <w:p>
            <w:pPr>
              <w:spacing w:line="360" w:lineRule="auto"/>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619" w:type="dxa"/>
            <w:vAlign w:val="center"/>
          </w:tcPr>
          <w:p>
            <w:pPr>
              <w:spacing w:line="360" w:lineRule="auto"/>
              <w:rPr>
                <w:rFonts w:ascii="宋体"/>
                <w:snapToGrid w:val="0"/>
                <w:kern w:val="0"/>
                <w:szCs w:val="21"/>
              </w:rPr>
            </w:pPr>
          </w:p>
        </w:tc>
        <w:tc>
          <w:tcPr>
            <w:tcW w:w="620" w:type="dxa"/>
            <w:vAlign w:val="center"/>
          </w:tcPr>
          <w:p>
            <w:pPr>
              <w:spacing w:line="360" w:lineRule="auto"/>
              <w:rPr>
                <w:rFonts w:ascii="宋体"/>
                <w:snapToGrid w:val="0"/>
                <w:kern w:val="0"/>
                <w:szCs w:val="21"/>
              </w:rPr>
            </w:pPr>
          </w:p>
        </w:tc>
        <w:tc>
          <w:tcPr>
            <w:tcW w:w="1393" w:type="dxa"/>
            <w:vAlign w:val="center"/>
          </w:tcPr>
          <w:p>
            <w:pPr>
              <w:spacing w:line="360" w:lineRule="auto"/>
              <w:rPr>
                <w:rFonts w:ascii="宋体"/>
                <w:snapToGrid w:val="0"/>
                <w:kern w:val="0"/>
                <w:szCs w:val="21"/>
              </w:rPr>
            </w:pPr>
          </w:p>
        </w:tc>
        <w:tc>
          <w:tcPr>
            <w:tcW w:w="619" w:type="dxa"/>
            <w:vAlign w:val="center"/>
          </w:tcPr>
          <w:p>
            <w:pPr>
              <w:spacing w:line="360" w:lineRule="auto"/>
              <w:rPr>
                <w:rFonts w:ascii="宋体"/>
                <w:strike/>
                <w:snapToGrid w:val="0"/>
                <w:kern w:val="0"/>
                <w:szCs w:val="21"/>
              </w:rPr>
            </w:pPr>
          </w:p>
        </w:tc>
        <w:tc>
          <w:tcPr>
            <w:tcW w:w="619" w:type="dxa"/>
            <w:vAlign w:val="center"/>
          </w:tcPr>
          <w:p>
            <w:pPr>
              <w:spacing w:line="360" w:lineRule="auto"/>
              <w:rPr>
                <w:rFonts w:ascii="宋体"/>
                <w:strike/>
                <w:snapToGrid w:val="0"/>
                <w:kern w:val="0"/>
                <w:szCs w:val="21"/>
              </w:rPr>
            </w:pPr>
          </w:p>
        </w:tc>
        <w:tc>
          <w:tcPr>
            <w:tcW w:w="619" w:type="dxa"/>
            <w:vAlign w:val="center"/>
          </w:tcPr>
          <w:p>
            <w:pPr>
              <w:spacing w:line="360" w:lineRule="auto"/>
              <w:rPr>
                <w:rFonts w:ascii="宋体"/>
                <w:snapToGrid w:val="0"/>
                <w:kern w:val="0"/>
                <w:szCs w:val="21"/>
              </w:rPr>
            </w:pPr>
          </w:p>
        </w:tc>
        <w:tc>
          <w:tcPr>
            <w:tcW w:w="1393" w:type="dxa"/>
            <w:vAlign w:val="center"/>
          </w:tcPr>
          <w:p>
            <w:pPr>
              <w:spacing w:line="360" w:lineRule="auto"/>
              <w:rPr>
                <w:rFonts w:ascii="宋体"/>
                <w:snapToGrid w:val="0"/>
                <w:kern w:val="0"/>
                <w:szCs w:val="21"/>
              </w:rPr>
            </w:pPr>
          </w:p>
        </w:tc>
        <w:tc>
          <w:tcPr>
            <w:tcW w:w="1780" w:type="dxa"/>
            <w:vAlign w:val="center"/>
          </w:tcPr>
          <w:p>
            <w:pPr>
              <w:spacing w:line="360" w:lineRule="auto"/>
              <w:rPr>
                <w:rFonts w:ascii="宋体"/>
                <w:snapToGrid w:val="0"/>
                <w:kern w:val="0"/>
                <w:szCs w:val="21"/>
              </w:rPr>
            </w:pPr>
          </w:p>
        </w:tc>
        <w:tc>
          <w:tcPr>
            <w:tcW w:w="1007" w:type="dxa"/>
            <w:vAlign w:val="center"/>
          </w:tcPr>
          <w:p>
            <w:pPr>
              <w:spacing w:line="360" w:lineRule="auto"/>
              <w:rPr>
                <w:rFonts w:ascii="宋体"/>
                <w:snapToGrid w:val="0"/>
                <w:kern w:val="0"/>
                <w:szCs w:val="21"/>
              </w:rPr>
            </w:pPr>
          </w:p>
        </w:tc>
        <w:tc>
          <w:tcPr>
            <w:tcW w:w="619" w:type="dxa"/>
            <w:vAlign w:val="center"/>
          </w:tcPr>
          <w:p>
            <w:pPr>
              <w:spacing w:line="360" w:lineRule="auto"/>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9" w:type="dxa"/>
            <w:vAlign w:val="center"/>
          </w:tcPr>
          <w:p>
            <w:pPr>
              <w:spacing w:line="360" w:lineRule="auto"/>
              <w:rPr>
                <w:rFonts w:ascii="宋体"/>
                <w:snapToGrid w:val="0"/>
                <w:kern w:val="0"/>
                <w:szCs w:val="21"/>
              </w:rPr>
            </w:pPr>
          </w:p>
        </w:tc>
        <w:tc>
          <w:tcPr>
            <w:tcW w:w="620" w:type="dxa"/>
            <w:vAlign w:val="center"/>
          </w:tcPr>
          <w:p>
            <w:pPr>
              <w:spacing w:line="360" w:lineRule="auto"/>
              <w:rPr>
                <w:rFonts w:ascii="宋体"/>
                <w:snapToGrid w:val="0"/>
                <w:kern w:val="0"/>
                <w:szCs w:val="21"/>
              </w:rPr>
            </w:pPr>
          </w:p>
        </w:tc>
        <w:tc>
          <w:tcPr>
            <w:tcW w:w="1393" w:type="dxa"/>
            <w:vAlign w:val="center"/>
          </w:tcPr>
          <w:p>
            <w:pPr>
              <w:spacing w:line="360" w:lineRule="auto"/>
              <w:rPr>
                <w:rFonts w:ascii="宋体"/>
                <w:snapToGrid w:val="0"/>
                <w:kern w:val="0"/>
                <w:szCs w:val="21"/>
              </w:rPr>
            </w:pPr>
          </w:p>
        </w:tc>
        <w:tc>
          <w:tcPr>
            <w:tcW w:w="619" w:type="dxa"/>
            <w:vAlign w:val="center"/>
          </w:tcPr>
          <w:p>
            <w:pPr>
              <w:spacing w:line="360" w:lineRule="auto"/>
              <w:rPr>
                <w:rFonts w:ascii="宋体"/>
                <w:strike/>
                <w:snapToGrid w:val="0"/>
                <w:kern w:val="0"/>
                <w:szCs w:val="21"/>
              </w:rPr>
            </w:pPr>
          </w:p>
        </w:tc>
        <w:tc>
          <w:tcPr>
            <w:tcW w:w="619" w:type="dxa"/>
            <w:vAlign w:val="center"/>
          </w:tcPr>
          <w:p>
            <w:pPr>
              <w:spacing w:line="360" w:lineRule="auto"/>
              <w:rPr>
                <w:rFonts w:ascii="宋体"/>
                <w:strike/>
                <w:snapToGrid w:val="0"/>
                <w:kern w:val="0"/>
                <w:szCs w:val="21"/>
              </w:rPr>
            </w:pPr>
          </w:p>
        </w:tc>
        <w:tc>
          <w:tcPr>
            <w:tcW w:w="619" w:type="dxa"/>
            <w:vAlign w:val="center"/>
          </w:tcPr>
          <w:p>
            <w:pPr>
              <w:spacing w:line="360" w:lineRule="auto"/>
              <w:rPr>
                <w:rFonts w:ascii="宋体"/>
                <w:snapToGrid w:val="0"/>
                <w:kern w:val="0"/>
                <w:szCs w:val="21"/>
              </w:rPr>
            </w:pPr>
          </w:p>
        </w:tc>
        <w:tc>
          <w:tcPr>
            <w:tcW w:w="1393" w:type="dxa"/>
            <w:vAlign w:val="center"/>
          </w:tcPr>
          <w:p>
            <w:pPr>
              <w:spacing w:line="360" w:lineRule="auto"/>
              <w:rPr>
                <w:rFonts w:ascii="宋体"/>
                <w:snapToGrid w:val="0"/>
                <w:kern w:val="0"/>
                <w:szCs w:val="21"/>
              </w:rPr>
            </w:pPr>
          </w:p>
        </w:tc>
        <w:tc>
          <w:tcPr>
            <w:tcW w:w="1780" w:type="dxa"/>
            <w:vAlign w:val="center"/>
          </w:tcPr>
          <w:p>
            <w:pPr>
              <w:spacing w:line="360" w:lineRule="auto"/>
              <w:rPr>
                <w:rFonts w:ascii="宋体"/>
                <w:snapToGrid w:val="0"/>
                <w:kern w:val="0"/>
                <w:szCs w:val="21"/>
              </w:rPr>
            </w:pPr>
          </w:p>
        </w:tc>
        <w:tc>
          <w:tcPr>
            <w:tcW w:w="1007" w:type="dxa"/>
            <w:vAlign w:val="center"/>
          </w:tcPr>
          <w:p>
            <w:pPr>
              <w:spacing w:line="360" w:lineRule="auto"/>
              <w:rPr>
                <w:rFonts w:ascii="宋体"/>
                <w:snapToGrid w:val="0"/>
                <w:kern w:val="0"/>
                <w:szCs w:val="21"/>
              </w:rPr>
            </w:pPr>
          </w:p>
        </w:tc>
        <w:tc>
          <w:tcPr>
            <w:tcW w:w="619" w:type="dxa"/>
            <w:vAlign w:val="center"/>
          </w:tcPr>
          <w:p>
            <w:pPr>
              <w:spacing w:line="360" w:lineRule="auto"/>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9" w:type="dxa"/>
            <w:vAlign w:val="center"/>
          </w:tcPr>
          <w:p>
            <w:pPr>
              <w:spacing w:line="360" w:lineRule="auto"/>
              <w:rPr>
                <w:rFonts w:ascii="宋体"/>
                <w:snapToGrid w:val="0"/>
                <w:kern w:val="0"/>
                <w:szCs w:val="21"/>
              </w:rPr>
            </w:pPr>
          </w:p>
        </w:tc>
        <w:tc>
          <w:tcPr>
            <w:tcW w:w="620" w:type="dxa"/>
            <w:vAlign w:val="center"/>
          </w:tcPr>
          <w:p>
            <w:pPr>
              <w:spacing w:line="360" w:lineRule="auto"/>
              <w:rPr>
                <w:rFonts w:ascii="宋体"/>
                <w:snapToGrid w:val="0"/>
                <w:kern w:val="0"/>
                <w:szCs w:val="21"/>
              </w:rPr>
            </w:pPr>
          </w:p>
        </w:tc>
        <w:tc>
          <w:tcPr>
            <w:tcW w:w="1393" w:type="dxa"/>
            <w:vAlign w:val="center"/>
          </w:tcPr>
          <w:p>
            <w:pPr>
              <w:spacing w:line="360" w:lineRule="auto"/>
              <w:rPr>
                <w:rFonts w:ascii="宋体"/>
                <w:snapToGrid w:val="0"/>
                <w:kern w:val="0"/>
                <w:szCs w:val="21"/>
              </w:rPr>
            </w:pPr>
          </w:p>
        </w:tc>
        <w:tc>
          <w:tcPr>
            <w:tcW w:w="619" w:type="dxa"/>
            <w:vAlign w:val="center"/>
          </w:tcPr>
          <w:p>
            <w:pPr>
              <w:spacing w:line="360" w:lineRule="auto"/>
              <w:rPr>
                <w:rFonts w:ascii="宋体"/>
                <w:strike/>
                <w:snapToGrid w:val="0"/>
                <w:kern w:val="0"/>
                <w:szCs w:val="21"/>
              </w:rPr>
            </w:pPr>
          </w:p>
        </w:tc>
        <w:tc>
          <w:tcPr>
            <w:tcW w:w="619" w:type="dxa"/>
            <w:vAlign w:val="center"/>
          </w:tcPr>
          <w:p>
            <w:pPr>
              <w:spacing w:line="360" w:lineRule="auto"/>
              <w:rPr>
                <w:rFonts w:ascii="宋体"/>
                <w:strike/>
                <w:snapToGrid w:val="0"/>
                <w:kern w:val="0"/>
                <w:szCs w:val="21"/>
              </w:rPr>
            </w:pPr>
          </w:p>
        </w:tc>
        <w:tc>
          <w:tcPr>
            <w:tcW w:w="619" w:type="dxa"/>
            <w:vAlign w:val="center"/>
          </w:tcPr>
          <w:p>
            <w:pPr>
              <w:spacing w:line="360" w:lineRule="auto"/>
              <w:rPr>
                <w:rFonts w:ascii="宋体"/>
                <w:snapToGrid w:val="0"/>
                <w:kern w:val="0"/>
                <w:szCs w:val="21"/>
              </w:rPr>
            </w:pPr>
          </w:p>
        </w:tc>
        <w:tc>
          <w:tcPr>
            <w:tcW w:w="1393" w:type="dxa"/>
            <w:vAlign w:val="center"/>
          </w:tcPr>
          <w:p>
            <w:pPr>
              <w:spacing w:line="360" w:lineRule="auto"/>
              <w:rPr>
                <w:rFonts w:ascii="宋体"/>
                <w:snapToGrid w:val="0"/>
                <w:kern w:val="0"/>
                <w:szCs w:val="21"/>
              </w:rPr>
            </w:pPr>
          </w:p>
        </w:tc>
        <w:tc>
          <w:tcPr>
            <w:tcW w:w="1780" w:type="dxa"/>
            <w:vAlign w:val="center"/>
          </w:tcPr>
          <w:p>
            <w:pPr>
              <w:spacing w:line="360" w:lineRule="auto"/>
              <w:rPr>
                <w:rFonts w:ascii="宋体"/>
                <w:snapToGrid w:val="0"/>
                <w:kern w:val="0"/>
                <w:szCs w:val="21"/>
              </w:rPr>
            </w:pPr>
          </w:p>
        </w:tc>
        <w:tc>
          <w:tcPr>
            <w:tcW w:w="1007" w:type="dxa"/>
            <w:vAlign w:val="center"/>
          </w:tcPr>
          <w:p>
            <w:pPr>
              <w:spacing w:line="360" w:lineRule="auto"/>
              <w:rPr>
                <w:rFonts w:ascii="宋体"/>
                <w:snapToGrid w:val="0"/>
                <w:kern w:val="0"/>
                <w:szCs w:val="21"/>
              </w:rPr>
            </w:pPr>
          </w:p>
        </w:tc>
        <w:tc>
          <w:tcPr>
            <w:tcW w:w="619" w:type="dxa"/>
            <w:vAlign w:val="center"/>
          </w:tcPr>
          <w:p>
            <w:pPr>
              <w:spacing w:line="360" w:lineRule="auto"/>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9" w:type="dxa"/>
            <w:vAlign w:val="center"/>
          </w:tcPr>
          <w:p>
            <w:pPr>
              <w:spacing w:line="360" w:lineRule="auto"/>
              <w:rPr>
                <w:rFonts w:ascii="宋体"/>
                <w:snapToGrid w:val="0"/>
                <w:kern w:val="0"/>
                <w:szCs w:val="21"/>
              </w:rPr>
            </w:pPr>
          </w:p>
        </w:tc>
        <w:tc>
          <w:tcPr>
            <w:tcW w:w="620" w:type="dxa"/>
            <w:vAlign w:val="center"/>
          </w:tcPr>
          <w:p>
            <w:pPr>
              <w:spacing w:line="360" w:lineRule="auto"/>
              <w:rPr>
                <w:rFonts w:ascii="宋体"/>
                <w:snapToGrid w:val="0"/>
                <w:kern w:val="0"/>
                <w:szCs w:val="21"/>
              </w:rPr>
            </w:pPr>
          </w:p>
        </w:tc>
        <w:tc>
          <w:tcPr>
            <w:tcW w:w="1393" w:type="dxa"/>
            <w:vAlign w:val="center"/>
          </w:tcPr>
          <w:p>
            <w:pPr>
              <w:spacing w:line="360" w:lineRule="auto"/>
              <w:rPr>
                <w:rFonts w:ascii="宋体"/>
                <w:snapToGrid w:val="0"/>
                <w:kern w:val="0"/>
                <w:szCs w:val="21"/>
              </w:rPr>
            </w:pPr>
          </w:p>
        </w:tc>
        <w:tc>
          <w:tcPr>
            <w:tcW w:w="619" w:type="dxa"/>
            <w:vAlign w:val="center"/>
          </w:tcPr>
          <w:p>
            <w:pPr>
              <w:spacing w:line="360" w:lineRule="auto"/>
              <w:rPr>
                <w:rFonts w:ascii="宋体"/>
                <w:strike/>
                <w:snapToGrid w:val="0"/>
                <w:kern w:val="0"/>
                <w:szCs w:val="21"/>
              </w:rPr>
            </w:pPr>
          </w:p>
        </w:tc>
        <w:tc>
          <w:tcPr>
            <w:tcW w:w="619" w:type="dxa"/>
            <w:vAlign w:val="center"/>
          </w:tcPr>
          <w:p>
            <w:pPr>
              <w:spacing w:line="360" w:lineRule="auto"/>
              <w:rPr>
                <w:rFonts w:ascii="宋体"/>
                <w:strike/>
                <w:snapToGrid w:val="0"/>
                <w:kern w:val="0"/>
                <w:szCs w:val="21"/>
              </w:rPr>
            </w:pPr>
          </w:p>
        </w:tc>
        <w:tc>
          <w:tcPr>
            <w:tcW w:w="619" w:type="dxa"/>
            <w:vAlign w:val="center"/>
          </w:tcPr>
          <w:p>
            <w:pPr>
              <w:spacing w:line="360" w:lineRule="auto"/>
              <w:rPr>
                <w:rFonts w:ascii="宋体"/>
                <w:snapToGrid w:val="0"/>
                <w:kern w:val="0"/>
                <w:szCs w:val="21"/>
              </w:rPr>
            </w:pPr>
          </w:p>
        </w:tc>
        <w:tc>
          <w:tcPr>
            <w:tcW w:w="1393" w:type="dxa"/>
            <w:vAlign w:val="center"/>
          </w:tcPr>
          <w:p>
            <w:pPr>
              <w:spacing w:line="360" w:lineRule="auto"/>
              <w:rPr>
                <w:rFonts w:ascii="宋体"/>
                <w:snapToGrid w:val="0"/>
                <w:kern w:val="0"/>
                <w:szCs w:val="21"/>
              </w:rPr>
            </w:pPr>
          </w:p>
        </w:tc>
        <w:tc>
          <w:tcPr>
            <w:tcW w:w="1780" w:type="dxa"/>
            <w:vAlign w:val="center"/>
          </w:tcPr>
          <w:p>
            <w:pPr>
              <w:spacing w:line="360" w:lineRule="auto"/>
              <w:rPr>
                <w:rFonts w:ascii="宋体"/>
                <w:snapToGrid w:val="0"/>
                <w:kern w:val="0"/>
                <w:szCs w:val="21"/>
              </w:rPr>
            </w:pPr>
          </w:p>
        </w:tc>
        <w:tc>
          <w:tcPr>
            <w:tcW w:w="1007" w:type="dxa"/>
            <w:vAlign w:val="center"/>
          </w:tcPr>
          <w:p>
            <w:pPr>
              <w:spacing w:line="360" w:lineRule="auto"/>
              <w:rPr>
                <w:rFonts w:ascii="宋体"/>
                <w:snapToGrid w:val="0"/>
                <w:kern w:val="0"/>
                <w:szCs w:val="21"/>
              </w:rPr>
            </w:pPr>
          </w:p>
        </w:tc>
        <w:tc>
          <w:tcPr>
            <w:tcW w:w="619" w:type="dxa"/>
            <w:vAlign w:val="center"/>
          </w:tcPr>
          <w:p>
            <w:pPr>
              <w:spacing w:line="360" w:lineRule="auto"/>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9" w:type="dxa"/>
            <w:vAlign w:val="center"/>
          </w:tcPr>
          <w:p>
            <w:pPr>
              <w:spacing w:line="360" w:lineRule="auto"/>
              <w:rPr>
                <w:rFonts w:ascii="宋体"/>
                <w:snapToGrid w:val="0"/>
                <w:kern w:val="0"/>
                <w:szCs w:val="21"/>
              </w:rPr>
            </w:pPr>
          </w:p>
        </w:tc>
        <w:tc>
          <w:tcPr>
            <w:tcW w:w="620" w:type="dxa"/>
            <w:vAlign w:val="center"/>
          </w:tcPr>
          <w:p>
            <w:pPr>
              <w:spacing w:line="360" w:lineRule="auto"/>
              <w:rPr>
                <w:rFonts w:ascii="宋体"/>
                <w:snapToGrid w:val="0"/>
                <w:kern w:val="0"/>
                <w:szCs w:val="21"/>
              </w:rPr>
            </w:pPr>
          </w:p>
        </w:tc>
        <w:tc>
          <w:tcPr>
            <w:tcW w:w="1393" w:type="dxa"/>
            <w:vAlign w:val="center"/>
          </w:tcPr>
          <w:p>
            <w:pPr>
              <w:spacing w:line="360" w:lineRule="auto"/>
              <w:rPr>
                <w:rFonts w:ascii="宋体"/>
                <w:snapToGrid w:val="0"/>
                <w:kern w:val="0"/>
                <w:szCs w:val="21"/>
              </w:rPr>
            </w:pPr>
          </w:p>
        </w:tc>
        <w:tc>
          <w:tcPr>
            <w:tcW w:w="619" w:type="dxa"/>
            <w:vAlign w:val="center"/>
          </w:tcPr>
          <w:p>
            <w:pPr>
              <w:spacing w:line="360" w:lineRule="auto"/>
              <w:rPr>
                <w:rFonts w:ascii="宋体"/>
                <w:strike/>
                <w:snapToGrid w:val="0"/>
                <w:kern w:val="0"/>
                <w:szCs w:val="21"/>
              </w:rPr>
            </w:pPr>
          </w:p>
        </w:tc>
        <w:tc>
          <w:tcPr>
            <w:tcW w:w="619" w:type="dxa"/>
            <w:vAlign w:val="center"/>
          </w:tcPr>
          <w:p>
            <w:pPr>
              <w:spacing w:line="360" w:lineRule="auto"/>
              <w:rPr>
                <w:rFonts w:ascii="宋体"/>
                <w:strike/>
                <w:snapToGrid w:val="0"/>
                <w:kern w:val="0"/>
                <w:szCs w:val="21"/>
              </w:rPr>
            </w:pPr>
          </w:p>
        </w:tc>
        <w:tc>
          <w:tcPr>
            <w:tcW w:w="619" w:type="dxa"/>
            <w:vAlign w:val="center"/>
          </w:tcPr>
          <w:p>
            <w:pPr>
              <w:spacing w:line="360" w:lineRule="auto"/>
              <w:rPr>
                <w:rFonts w:ascii="宋体"/>
                <w:snapToGrid w:val="0"/>
                <w:kern w:val="0"/>
                <w:szCs w:val="21"/>
              </w:rPr>
            </w:pPr>
          </w:p>
        </w:tc>
        <w:tc>
          <w:tcPr>
            <w:tcW w:w="1393" w:type="dxa"/>
            <w:vAlign w:val="center"/>
          </w:tcPr>
          <w:p>
            <w:pPr>
              <w:spacing w:line="360" w:lineRule="auto"/>
              <w:rPr>
                <w:rFonts w:ascii="宋体"/>
                <w:snapToGrid w:val="0"/>
                <w:kern w:val="0"/>
                <w:szCs w:val="21"/>
              </w:rPr>
            </w:pPr>
          </w:p>
        </w:tc>
        <w:tc>
          <w:tcPr>
            <w:tcW w:w="1780" w:type="dxa"/>
            <w:vAlign w:val="center"/>
          </w:tcPr>
          <w:p>
            <w:pPr>
              <w:spacing w:line="360" w:lineRule="auto"/>
              <w:rPr>
                <w:rFonts w:ascii="宋体"/>
                <w:snapToGrid w:val="0"/>
                <w:kern w:val="0"/>
                <w:szCs w:val="21"/>
              </w:rPr>
            </w:pPr>
          </w:p>
        </w:tc>
        <w:tc>
          <w:tcPr>
            <w:tcW w:w="1007" w:type="dxa"/>
            <w:vAlign w:val="center"/>
          </w:tcPr>
          <w:p>
            <w:pPr>
              <w:spacing w:line="360" w:lineRule="auto"/>
              <w:rPr>
                <w:rFonts w:ascii="宋体"/>
                <w:snapToGrid w:val="0"/>
                <w:kern w:val="0"/>
                <w:szCs w:val="21"/>
              </w:rPr>
            </w:pPr>
          </w:p>
        </w:tc>
        <w:tc>
          <w:tcPr>
            <w:tcW w:w="619" w:type="dxa"/>
            <w:vAlign w:val="center"/>
          </w:tcPr>
          <w:p>
            <w:pPr>
              <w:spacing w:line="360" w:lineRule="auto"/>
              <w:rPr>
                <w:rFonts w:ascii="宋体"/>
                <w:snapToGrid w:val="0"/>
                <w:kern w:val="0"/>
                <w:szCs w:val="21"/>
              </w:rPr>
            </w:pPr>
          </w:p>
        </w:tc>
      </w:tr>
    </w:tbl>
    <w:p>
      <w:pPr>
        <w:jc w:val="left"/>
      </w:pPr>
      <w:r>
        <w:br w:type="page"/>
      </w:r>
    </w:p>
    <w:p>
      <w:pPr>
        <w:spacing w:line="360" w:lineRule="auto"/>
        <w:jc w:val="center"/>
        <w:rPr>
          <w:rFonts w:ascii="宋体"/>
          <w:b/>
          <w:snapToGrid w:val="0"/>
          <w:sz w:val="28"/>
        </w:rPr>
      </w:pPr>
      <w:r>
        <w:rPr>
          <w:rFonts w:hint="eastAsia" w:ascii="宋体" w:hAnsi="宋体"/>
          <w:b/>
          <w:snapToGrid w:val="0"/>
          <w:sz w:val="28"/>
        </w:rPr>
        <w:t>（二）全过程工程咨询服务项目总负责人及相关配套人员情况简介</w:t>
      </w:r>
    </w:p>
    <w:p>
      <w:pPr>
        <w:topLinePunct/>
        <w:spacing w:line="360" w:lineRule="auto"/>
        <w:jc w:val="left"/>
        <w:rPr>
          <w:rFonts w:ascii="宋体"/>
          <w:snapToGrid w:val="0"/>
          <w:kern w:val="0"/>
          <w:szCs w:val="21"/>
        </w:rPr>
      </w:pPr>
    </w:p>
    <w:tbl>
      <w:tblPr>
        <w:tblStyle w:val="30"/>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48"/>
        <w:gridCol w:w="1547"/>
        <w:gridCol w:w="1547"/>
        <w:gridCol w:w="1549"/>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vAlign w:val="center"/>
          </w:tcPr>
          <w:p>
            <w:pPr>
              <w:spacing w:line="360" w:lineRule="auto"/>
              <w:jc w:val="center"/>
              <w:rPr>
                <w:rFonts w:ascii="宋体" w:cs="宋体"/>
                <w:snapToGrid w:val="0"/>
                <w:kern w:val="0"/>
                <w:szCs w:val="21"/>
              </w:rPr>
            </w:pPr>
            <w:r>
              <w:rPr>
                <w:rFonts w:hint="eastAsia" w:ascii="宋体" w:hAnsi="宋体" w:cs="宋体"/>
                <w:snapToGrid w:val="0"/>
                <w:kern w:val="0"/>
                <w:szCs w:val="21"/>
              </w:rPr>
              <w:t>岗位</w:t>
            </w:r>
          </w:p>
        </w:tc>
        <w:tc>
          <w:tcPr>
            <w:tcW w:w="7740" w:type="dxa"/>
            <w:gridSpan w:val="5"/>
            <w:vAlign w:val="center"/>
          </w:tcPr>
          <w:p>
            <w:pPr>
              <w:spacing w:line="360" w:lineRule="auto"/>
              <w:rPr>
                <w:rFonts w:ascii="宋体" w:cs="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vAlign w:val="center"/>
          </w:tcPr>
          <w:p>
            <w:pPr>
              <w:spacing w:line="360" w:lineRule="auto"/>
              <w:jc w:val="center"/>
              <w:rPr>
                <w:rFonts w:ascii="宋体" w:cs="宋体"/>
                <w:snapToGrid w:val="0"/>
                <w:kern w:val="0"/>
                <w:szCs w:val="21"/>
              </w:rPr>
            </w:pPr>
            <w:r>
              <w:rPr>
                <w:rFonts w:hint="eastAsia" w:ascii="宋体" w:hAnsi="宋体" w:cs="宋体"/>
                <w:snapToGrid w:val="0"/>
                <w:kern w:val="0"/>
                <w:szCs w:val="21"/>
              </w:rPr>
              <w:t>姓名</w:t>
            </w:r>
          </w:p>
        </w:tc>
        <w:tc>
          <w:tcPr>
            <w:tcW w:w="1548" w:type="dxa"/>
            <w:vAlign w:val="center"/>
          </w:tcPr>
          <w:p>
            <w:pPr>
              <w:spacing w:line="360" w:lineRule="auto"/>
              <w:rPr>
                <w:rFonts w:ascii="宋体" w:cs="宋体"/>
                <w:snapToGrid w:val="0"/>
                <w:kern w:val="0"/>
                <w:szCs w:val="21"/>
              </w:rPr>
            </w:pPr>
          </w:p>
        </w:tc>
        <w:tc>
          <w:tcPr>
            <w:tcW w:w="1547" w:type="dxa"/>
            <w:vAlign w:val="center"/>
          </w:tcPr>
          <w:p>
            <w:pPr>
              <w:spacing w:line="360" w:lineRule="auto"/>
              <w:jc w:val="center"/>
              <w:rPr>
                <w:rFonts w:ascii="宋体" w:cs="宋体"/>
                <w:snapToGrid w:val="0"/>
                <w:kern w:val="0"/>
                <w:szCs w:val="21"/>
              </w:rPr>
            </w:pPr>
            <w:r>
              <w:rPr>
                <w:rFonts w:hint="eastAsia" w:ascii="宋体" w:hAnsi="宋体" w:cs="宋体"/>
                <w:snapToGrid w:val="0"/>
                <w:kern w:val="0"/>
                <w:szCs w:val="21"/>
              </w:rPr>
              <w:t>性别</w:t>
            </w:r>
          </w:p>
        </w:tc>
        <w:tc>
          <w:tcPr>
            <w:tcW w:w="1547" w:type="dxa"/>
            <w:vAlign w:val="center"/>
          </w:tcPr>
          <w:p>
            <w:pPr>
              <w:spacing w:line="360" w:lineRule="auto"/>
              <w:rPr>
                <w:rFonts w:ascii="宋体" w:cs="宋体"/>
                <w:snapToGrid w:val="0"/>
                <w:kern w:val="0"/>
                <w:szCs w:val="21"/>
              </w:rPr>
            </w:pPr>
          </w:p>
        </w:tc>
        <w:tc>
          <w:tcPr>
            <w:tcW w:w="1549" w:type="dxa"/>
            <w:vAlign w:val="center"/>
          </w:tcPr>
          <w:p>
            <w:pPr>
              <w:spacing w:line="360" w:lineRule="auto"/>
              <w:jc w:val="center"/>
              <w:rPr>
                <w:rFonts w:ascii="宋体" w:cs="宋体"/>
                <w:snapToGrid w:val="0"/>
                <w:kern w:val="0"/>
                <w:szCs w:val="21"/>
              </w:rPr>
            </w:pPr>
            <w:r>
              <w:rPr>
                <w:rFonts w:hint="eastAsia" w:ascii="宋体" w:hAnsi="宋体" w:cs="宋体"/>
                <w:snapToGrid w:val="0"/>
                <w:kern w:val="0"/>
                <w:szCs w:val="21"/>
              </w:rPr>
              <w:t>年龄</w:t>
            </w:r>
          </w:p>
        </w:tc>
        <w:tc>
          <w:tcPr>
            <w:tcW w:w="1549" w:type="dxa"/>
            <w:vAlign w:val="center"/>
          </w:tcPr>
          <w:p>
            <w:pPr>
              <w:spacing w:line="360" w:lineRule="auto"/>
              <w:rPr>
                <w:rFonts w:ascii="宋体" w:cs="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vAlign w:val="center"/>
          </w:tcPr>
          <w:p>
            <w:pPr>
              <w:spacing w:line="360" w:lineRule="auto"/>
              <w:jc w:val="center"/>
              <w:rPr>
                <w:rFonts w:ascii="宋体" w:cs="宋体"/>
                <w:snapToGrid w:val="0"/>
                <w:kern w:val="0"/>
                <w:szCs w:val="21"/>
              </w:rPr>
            </w:pPr>
            <w:r>
              <w:rPr>
                <w:rFonts w:hint="eastAsia" w:ascii="宋体" w:hAnsi="宋体" w:cs="宋体"/>
                <w:snapToGrid w:val="0"/>
                <w:kern w:val="0"/>
                <w:szCs w:val="21"/>
              </w:rPr>
              <w:t>职称</w:t>
            </w:r>
          </w:p>
        </w:tc>
        <w:tc>
          <w:tcPr>
            <w:tcW w:w="1548" w:type="dxa"/>
            <w:vAlign w:val="center"/>
          </w:tcPr>
          <w:p>
            <w:pPr>
              <w:spacing w:line="360" w:lineRule="auto"/>
              <w:rPr>
                <w:rFonts w:ascii="宋体" w:cs="宋体"/>
                <w:snapToGrid w:val="0"/>
                <w:kern w:val="0"/>
                <w:szCs w:val="21"/>
              </w:rPr>
            </w:pPr>
          </w:p>
        </w:tc>
        <w:tc>
          <w:tcPr>
            <w:tcW w:w="1547" w:type="dxa"/>
            <w:vAlign w:val="center"/>
          </w:tcPr>
          <w:p>
            <w:pPr>
              <w:spacing w:line="360" w:lineRule="auto"/>
              <w:jc w:val="center"/>
              <w:rPr>
                <w:rFonts w:ascii="宋体" w:cs="宋体"/>
                <w:snapToGrid w:val="0"/>
                <w:kern w:val="0"/>
                <w:szCs w:val="21"/>
              </w:rPr>
            </w:pPr>
            <w:r>
              <w:rPr>
                <w:rFonts w:hint="eastAsia" w:ascii="宋体" w:hAnsi="宋体" w:cs="宋体"/>
                <w:snapToGrid w:val="0"/>
                <w:kern w:val="0"/>
                <w:szCs w:val="21"/>
              </w:rPr>
              <w:t>注册专业</w:t>
            </w:r>
          </w:p>
        </w:tc>
        <w:tc>
          <w:tcPr>
            <w:tcW w:w="1547" w:type="dxa"/>
            <w:vAlign w:val="center"/>
          </w:tcPr>
          <w:p>
            <w:pPr>
              <w:spacing w:line="360" w:lineRule="auto"/>
              <w:rPr>
                <w:rFonts w:ascii="宋体" w:cs="宋体"/>
                <w:snapToGrid w:val="0"/>
                <w:kern w:val="0"/>
                <w:szCs w:val="21"/>
              </w:rPr>
            </w:pPr>
          </w:p>
        </w:tc>
        <w:tc>
          <w:tcPr>
            <w:tcW w:w="1549" w:type="dxa"/>
            <w:vAlign w:val="center"/>
          </w:tcPr>
          <w:p>
            <w:pPr>
              <w:spacing w:line="360" w:lineRule="auto"/>
              <w:jc w:val="center"/>
              <w:rPr>
                <w:rFonts w:ascii="宋体" w:cs="宋体"/>
                <w:snapToGrid w:val="0"/>
                <w:kern w:val="0"/>
                <w:szCs w:val="21"/>
              </w:rPr>
            </w:pPr>
            <w:r>
              <w:rPr>
                <w:rFonts w:hint="eastAsia" w:ascii="宋体" w:hAnsi="宋体" w:cs="宋体"/>
                <w:snapToGrid w:val="0"/>
                <w:kern w:val="0"/>
                <w:szCs w:val="21"/>
              </w:rPr>
              <w:t>所学专业</w:t>
            </w:r>
          </w:p>
        </w:tc>
        <w:tc>
          <w:tcPr>
            <w:tcW w:w="1549" w:type="dxa"/>
            <w:vAlign w:val="center"/>
          </w:tcPr>
          <w:p>
            <w:pPr>
              <w:spacing w:line="360" w:lineRule="auto"/>
              <w:rPr>
                <w:rFonts w:ascii="宋体" w:cs="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vAlign w:val="center"/>
          </w:tcPr>
          <w:p>
            <w:pPr>
              <w:spacing w:line="360" w:lineRule="auto"/>
              <w:jc w:val="center"/>
              <w:rPr>
                <w:rFonts w:ascii="宋体" w:cs="宋体"/>
                <w:snapToGrid w:val="0"/>
                <w:kern w:val="0"/>
                <w:szCs w:val="21"/>
              </w:rPr>
            </w:pPr>
            <w:r>
              <w:rPr>
                <w:rFonts w:hint="eastAsia" w:ascii="宋体" w:hAnsi="宋体" w:cs="宋体"/>
                <w:snapToGrid w:val="0"/>
                <w:kern w:val="0"/>
                <w:szCs w:val="21"/>
              </w:rPr>
              <w:t>注册</w:t>
            </w:r>
            <w:r>
              <w:rPr>
                <w:rFonts w:hint="eastAsia"/>
                <w:szCs w:val="21"/>
              </w:rPr>
              <w:t>工程师</w:t>
            </w:r>
            <w:r>
              <w:rPr>
                <w:rFonts w:hint="eastAsia" w:ascii="宋体" w:hAnsi="宋体" w:cs="宋体"/>
                <w:snapToGrid w:val="0"/>
                <w:kern w:val="0"/>
                <w:szCs w:val="21"/>
              </w:rPr>
              <w:t>证书</w:t>
            </w:r>
          </w:p>
        </w:tc>
        <w:tc>
          <w:tcPr>
            <w:tcW w:w="7740" w:type="dxa"/>
            <w:gridSpan w:val="5"/>
          </w:tcPr>
          <w:p>
            <w:pPr>
              <w:spacing w:line="360" w:lineRule="auto"/>
              <w:rPr>
                <w:rFonts w:ascii="宋体" w:cs="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vAlign w:val="center"/>
          </w:tcPr>
          <w:p>
            <w:pPr>
              <w:spacing w:line="360" w:lineRule="auto"/>
              <w:jc w:val="center"/>
              <w:rPr>
                <w:rFonts w:ascii="宋体" w:cs="宋体"/>
                <w:snapToGrid w:val="0"/>
                <w:kern w:val="0"/>
                <w:szCs w:val="21"/>
              </w:rPr>
            </w:pPr>
            <w:r>
              <w:rPr>
                <w:rFonts w:hint="eastAsia" w:ascii="宋体" w:hAnsi="宋体" w:cs="宋体"/>
                <w:snapToGrid w:val="0"/>
                <w:kern w:val="0"/>
                <w:szCs w:val="21"/>
              </w:rPr>
              <w:t>其他执业</w:t>
            </w:r>
          </w:p>
          <w:p>
            <w:pPr>
              <w:spacing w:line="360" w:lineRule="auto"/>
              <w:jc w:val="center"/>
              <w:rPr>
                <w:rFonts w:ascii="宋体" w:cs="宋体"/>
                <w:snapToGrid w:val="0"/>
                <w:kern w:val="0"/>
                <w:szCs w:val="21"/>
              </w:rPr>
            </w:pPr>
            <w:r>
              <w:rPr>
                <w:rFonts w:hint="eastAsia" w:ascii="宋体" w:hAnsi="宋体" w:cs="宋体"/>
                <w:snapToGrid w:val="0"/>
                <w:kern w:val="0"/>
                <w:szCs w:val="21"/>
              </w:rPr>
              <w:t>资格证书</w:t>
            </w:r>
          </w:p>
        </w:tc>
        <w:tc>
          <w:tcPr>
            <w:tcW w:w="7740" w:type="dxa"/>
            <w:gridSpan w:val="5"/>
            <w:vAlign w:val="center"/>
          </w:tcPr>
          <w:p>
            <w:pPr>
              <w:spacing w:line="360" w:lineRule="auto"/>
              <w:rPr>
                <w:rFonts w:ascii="宋体" w:cs="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48" w:type="dxa"/>
            <w:vAlign w:val="center"/>
          </w:tcPr>
          <w:p>
            <w:pPr>
              <w:spacing w:line="360" w:lineRule="auto"/>
              <w:jc w:val="center"/>
              <w:rPr>
                <w:rFonts w:ascii="宋体" w:cs="宋体"/>
                <w:snapToGrid w:val="0"/>
                <w:kern w:val="0"/>
                <w:szCs w:val="21"/>
              </w:rPr>
            </w:pPr>
            <w:r>
              <w:rPr>
                <w:rFonts w:hint="eastAsia" w:ascii="宋体" w:hAnsi="宋体" w:cs="宋体"/>
                <w:snapToGrid w:val="0"/>
                <w:kern w:val="0"/>
                <w:szCs w:val="21"/>
              </w:rPr>
              <w:t>岗位证书</w:t>
            </w:r>
          </w:p>
        </w:tc>
        <w:tc>
          <w:tcPr>
            <w:tcW w:w="7740" w:type="dxa"/>
            <w:gridSpan w:val="5"/>
            <w:vAlign w:val="center"/>
          </w:tcPr>
          <w:p>
            <w:pPr>
              <w:spacing w:line="360" w:lineRule="auto"/>
              <w:rPr>
                <w:rFonts w:ascii="宋体" w:cs="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vAlign w:val="center"/>
          </w:tcPr>
          <w:p>
            <w:pPr>
              <w:spacing w:line="360" w:lineRule="auto"/>
              <w:jc w:val="center"/>
              <w:rPr>
                <w:rFonts w:ascii="宋体" w:cs="宋体"/>
                <w:snapToGrid w:val="0"/>
                <w:kern w:val="0"/>
                <w:szCs w:val="21"/>
              </w:rPr>
            </w:pPr>
            <w:r>
              <w:rPr>
                <w:rFonts w:hint="eastAsia" w:ascii="宋体" w:hAnsi="宋体" w:cs="宋体"/>
                <w:snapToGrid w:val="0"/>
                <w:kern w:val="0"/>
                <w:szCs w:val="21"/>
              </w:rPr>
              <w:t>工作经历</w:t>
            </w:r>
          </w:p>
        </w:tc>
        <w:tc>
          <w:tcPr>
            <w:tcW w:w="7740" w:type="dxa"/>
            <w:gridSpan w:val="5"/>
            <w:vAlign w:val="center"/>
          </w:tcPr>
          <w:p>
            <w:pPr>
              <w:spacing w:line="360" w:lineRule="auto"/>
              <w:rPr>
                <w:rFonts w:ascii="宋体" w:cs="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vAlign w:val="center"/>
          </w:tcPr>
          <w:p>
            <w:pPr>
              <w:spacing w:line="360" w:lineRule="auto"/>
              <w:jc w:val="center"/>
              <w:rPr>
                <w:rFonts w:ascii="宋体" w:cs="宋体"/>
                <w:snapToGrid w:val="0"/>
                <w:kern w:val="0"/>
                <w:szCs w:val="21"/>
              </w:rPr>
            </w:pPr>
            <w:r>
              <w:rPr>
                <w:rFonts w:hint="eastAsia" w:ascii="宋体" w:hAnsi="宋体" w:cs="宋体"/>
                <w:snapToGrid w:val="0"/>
                <w:kern w:val="0"/>
                <w:szCs w:val="21"/>
              </w:rPr>
              <w:t>业绩</w:t>
            </w:r>
          </w:p>
        </w:tc>
        <w:tc>
          <w:tcPr>
            <w:tcW w:w="7740" w:type="dxa"/>
            <w:gridSpan w:val="5"/>
            <w:vAlign w:val="center"/>
          </w:tcPr>
          <w:p>
            <w:pPr>
              <w:spacing w:line="360" w:lineRule="auto"/>
              <w:rPr>
                <w:rFonts w:ascii="宋体" w:cs="宋体"/>
                <w:snapToGrid w:val="0"/>
                <w:kern w:val="0"/>
                <w:szCs w:val="21"/>
              </w:rPr>
            </w:pPr>
          </w:p>
        </w:tc>
      </w:tr>
    </w:tbl>
    <w:p>
      <w:pPr>
        <w:jc w:val="left"/>
      </w:pPr>
      <w:r>
        <w:br w:type="page"/>
      </w:r>
    </w:p>
    <w:p>
      <w:pPr>
        <w:spacing w:line="360" w:lineRule="auto"/>
        <w:jc w:val="center"/>
        <w:outlineLvl w:val="2"/>
        <w:rPr>
          <w:rFonts w:ascii="宋体"/>
          <w:b/>
          <w:snapToGrid w:val="0"/>
          <w:kern w:val="0"/>
          <w:sz w:val="32"/>
        </w:rPr>
      </w:pPr>
      <w:r>
        <w:rPr>
          <w:rFonts w:hint="eastAsia" w:ascii="宋体" w:hAnsi="宋体"/>
          <w:b/>
          <w:snapToGrid w:val="0"/>
          <w:kern w:val="0"/>
          <w:sz w:val="32"/>
        </w:rPr>
        <w:t>八、业绩资料表</w:t>
      </w:r>
    </w:p>
    <w:p>
      <w:pPr>
        <w:spacing w:line="360" w:lineRule="auto"/>
        <w:jc w:val="center"/>
        <w:rPr>
          <w:rFonts w:ascii="宋体"/>
          <w:b/>
          <w:snapToGrid w:val="0"/>
          <w:sz w:val="28"/>
        </w:rPr>
      </w:pPr>
      <w:r>
        <w:rPr>
          <w:rFonts w:hint="eastAsia" w:ascii="宋体" w:hAnsi="宋体"/>
          <w:b/>
          <w:snapToGrid w:val="0"/>
          <w:sz w:val="28"/>
        </w:rPr>
        <w:t>（一）业绩情况一览表</w:t>
      </w:r>
    </w:p>
    <w:p>
      <w:pPr>
        <w:topLinePunct/>
        <w:spacing w:line="360" w:lineRule="auto"/>
        <w:jc w:val="left"/>
        <w:rPr>
          <w:rFonts w:ascii="宋体"/>
          <w:snapToGrid w:val="0"/>
          <w:kern w:val="0"/>
          <w:szCs w:val="21"/>
        </w:rPr>
      </w:pPr>
    </w:p>
    <w:tbl>
      <w:tblPr>
        <w:tblStyle w:val="30"/>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179"/>
        <w:gridCol w:w="975"/>
        <w:gridCol w:w="1427"/>
        <w:gridCol w:w="1300"/>
        <w:gridCol w:w="1343"/>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1" w:type="dxa"/>
            <w:vAlign w:val="center"/>
          </w:tcPr>
          <w:p>
            <w:pPr>
              <w:topLinePunct/>
              <w:jc w:val="center"/>
              <w:rPr>
                <w:rFonts w:ascii="宋体"/>
                <w:snapToGrid w:val="0"/>
                <w:kern w:val="0"/>
                <w:szCs w:val="21"/>
              </w:rPr>
            </w:pPr>
            <w:r>
              <w:rPr>
                <w:rFonts w:hint="eastAsia" w:ascii="宋体" w:hAnsi="宋体"/>
                <w:snapToGrid w:val="0"/>
                <w:kern w:val="0"/>
                <w:szCs w:val="21"/>
              </w:rPr>
              <w:t>序号</w:t>
            </w:r>
          </w:p>
        </w:tc>
        <w:tc>
          <w:tcPr>
            <w:tcW w:w="2179" w:type="dxa"/>
            <w:vAlign w:val="center"/>
          </w:tcPr>
          <w:p>
            <w:pPr>
              <w:topLinePunct/>
              <w:jc w:val="center"/>
              <w:rPr>
                <w:rFonts w:ascii="宋体"/>
                <w:snapToGrid w:val="0"/>
                <w:kern w:val="0"/>
                <w:szCs w:val="21"/>
              </w:rPr>
            </w:pPr>
            <w:r>
              <w:rPr>
                <w:rFonts w:hint="eastAsia" w:ascii="宋体" w:hAnsi="宋体"/>
                <w:snapToGrid w:val="0"/>
                <w:kern w:val="0"/>
                <w:szCs w:val="21"/>
              </w:rPr>
              <w:t>业绩名称</w:t>
            </w:r>
          </w:p>
        </w:tc>
        <w:tc>
          <w:tcPr>
            <w:tcW w:w="975" w:type="dxa"/>
            <w:vAlign w:val="center"/>
          </w:tcPr>
          <w:p>
            <w:pPr>
              <w:topLinePunct/>
              <w:jc w:val="center"/>
              <w:rPr>
                <w:rFonts w:ascii="宋体"/>
                <w:snapToGrid w:val="0"/>
                <w:kern w:val="0"/>
                <w:szCs w:val="21"/>
              </w:rPr>
            </w:pPr>
            <w:r>
              <w:rPr>
                <w:rFonts w:hint="eastAsia" w:ascii="宋体" w:hAnsi="宋体"/>
                <w:snapToGrid w:val="0"/>
                <w:kern w:val="0"/>
                <w:szCs w:val="21"/>
              </w:rPr>
              <w:t>委托人名称</w:t>
            </w:r>
          </w:p>
        </w:tc>
        <w:tc>
          <w:tcPr>
            <w:tcW w:w="1427" w:type="dxa"/>
            <w:vAlign w:val="center"/>
          </w:tcPr>
          <w:p>
            <w:pPr>
              <w:topLinePunct/>
              <w:jc w:val="center"/>
              <w:rPr>
                <w:rFonts w:ascii="宋体"/>
                <w:snapToGrid w:val="0"/>
                <w:kern w:val="0"/>
                <w:szCs w:val="21"/>
              </w:rPr>
            </w:pPr>
            <w:r>
              <w:rPr>
                <w:rFonts w:hint="eastAsia" w:ascii="宋体" w:hAnsi="宋体"/>
                <w:snapToGrid w:val="0"/>
                <w:kern w:val="0"/>
                <w:szCs w:val="21"/>
              </w:rPr>
              <w:t>工程投资规模（万元）</w:t>
            </w:r>
          </w:p>
        </w:tc>
        <w:tc>
          <w:tcPr>
            <w:tcW w:w="1300" w:type="dxa"/>
            <w:vAlign w:val="center"/>
          </w:tcPr>
          <w:p>
            <w:pPr>
              <w:topLinePunct/>
              <w:jc w:val="center"/>
              <w:rPr>
                <w:rFonts w:ascii="宋体"/>
                <w:snapToGrid w:val="0"/>
                <w:kern w:val="0"/>
                <w:szCs w:val="21"/>
              </w:rPr>
            </w:pPr>
            <w:r>
              <w:rPr>
                <w:rFonts w:hint="eastAsia" w:ascii="宋体" w:hAnsi="宋体"/>
                <w:snapToGrid w:val="0"/>
                <w:kern w:val="0"/>
                <w:szCs w:val="21"/>
              </w:rPr>
              <w:t>中标时间</w:t>
            </w:r>
          </w:p>
        </w:tc>
        <w:tc>
          <w:tcPr>
            <w:tcW w:w="1343" w:type="dxa"/>
            <w:vAlign w:val="center"/>
          </w:tcPr>
          <w:p>
            <w:pPr>
              <w:topLinePunct/>
              <w:jc w:val="center"/>
              <w:rPr>
                <w:rFonts w:ascii="宋体"/>
                <w:snapToGrid w:val="0"/>
                <w:kern w:val="0"/>
                <w:szCs w:val="21"/>
              </w:rPr>
            </w:pPr>
            <w:r>
              <w:rPr>
                <w:rFonts w:hint="eastAsia" w:ascii="宋体" w:hAnsi="宋体"/>
                <w:snapToGrid w:val="0"/>
                <w:kern w:val="0"/>
                <w:szCs w:val="21"/>
              </w:rPr>
              <w:t>项目经理</w:t>
            </w:r>
          </w:p>
          <w:p>
            <w:pPr>
              <w:topLinePunct/>
              <w:jc w:val="center"/>
              <w:rPr>
                <w:rFonts w:ascii="宋体"/>
                <w:snapToGrid w:val="0"/>
                <w:kern w:val="0"/>
                <w:szCs w:val="21"/>
              </w:rPr>
            </w:pPr>
            <w:r>
              <w:rPr>
                <w:rFonts w:hint="eastAsia" w:ascii="宋体" w:hAnsi="宋体"/>
                <w:snapToGrid w:val="0"/>
                <w:kern w:val="0"/>
                <w:szCs w:val="21"/>
              </w:rPr>
              <w:t>姓名</w:t>
            </w:r>
          </w:p>
        </w:tc>
        <w:tc>
          <w:tcPr>
            <w:tcW w:w="1343" w:type="dxa"/>
            <w:vAlign w:val="center"/>
          </w:tcPr>
          <w:p>
            <w:pPr>
              <w:topLinePunct/>
              <w:jc w:val="center"/>
              <w:rPr>
                <w:rFonts w:ascii="宋体"/>
                <w:snapToGrid w:val="0"/>
                <w:kern w:val="0"/>
                <w:szCs w:val="21"/>
              </w:rPr>
            </w:pPr>
            <w:r>
              <w:rPr>
                <w:rFonts w:hint="eastAsia" w:ascii="宋体" w:hAnsi="宋体"/>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1" w:type="dxa"/>
            <w:vAlign w:val="center"/>
          </w:tcPr>
          <w:p>
            <w:pPr>
              <w:topLinePunct/>
              <w:spacing w:line="360" w:lineRule="auto"/>
              <w:rPr>
                <w:rFonts w:ascii="宋体"/>
                <w:snapToGrid w:val="0"/>
                <w:kern w:val="0"/>
                <w:szCs w:val="21"/>
              </w:rPr>
            </w:pPr>
          </w:p>
        </w:tc>
        <w:tc>
          <w:tcPr>
            <w:tcW w:w="2179" w:type="dxa"/>
            <w:vAlign w:val="center"/>
          </w:tcPr>
          <w:p>
            <w:pPr>
              <w:topLinePunct/>
              <w:spacing w:line="360" w:lineRule="auto"/>
              <w:rPr>
                <w:rFonts w:ascii="宋体"/>
                <w:snapToGrid w:val="0"/>
                <w:kern w:val="0"/>
                <w:szCs w:val="21"/>
              </w:rPr>
            </w:pPr>
          </w:p>
        </w:tc>
        <w:tc>
          <w:tcPr>
            <w:tcW w:w="975" w:type="dxa"/>
            <w:vAlign w:val="center"/>
          </w:tcPr>
          <w:p>
            <w:pPr>
              <w:topLinePunct/>
              <w:spacing w:line="360" w:lineRule="auto"/>
              <w:rPr>
                <w:rFonts w:ascii="宋体"/>
                <w:snapToGrid w:val="0"/>
                <w:kern w:val="0"/>
                <w:szCs w:val="21"/>
              </w:rPr>
            </w:pPr>
          </w:p>
        </w:tc>
        <w:tc>
          <w:tcPr>
            <w:tcW w:w="1427" w:type="dxa"/>
            <w:vAlign w:val="center"/>
          </w:tcPr>
          <w:p>
            <w:pPr>
              <w:topLinePunct/>
              <w:spacing w:line="360" w:lineRule="auto"/>
              <w:rPr>
                <w:rFonts w:ascii="宋体"/>
                <w:snapToGrid w:val="0"/>
                <w:kern w:val="0"/>
                <w:szCs w:val="21"/>
              </w:rPr>
            </w:pPr>
          </w:p>
        </w:tc>
        <w:tc>
          <w:tcPr>
            <w:tcW w:w="1300" w:type="dxa"/>
            <w:vAlign w:val="center"/>
          </w:tcPr>
          <w:p>
            <w:pPr>
              <w:topLinePunct/>
              <w:spacing w:line="360" w:lineRule="auto"/>
              <w:rPr>
                <w:rFonts w:ascii="宋体"/>
                <w:snapToGrid w:val="0"/>
                <w:kern w:val="0"/>
                <w:szCs w:val="21"/>
              </w:rPr>
            </w:pPr>
          </w:p>
        </w:tc>
        <w:tc>
          <w:tcPr>
            <w:tcW w:w="1343" w:type="dxa"/>
            <w:vAlign w:val="center"/>
          </w:tcPr>
          <w:p>
            <w:pPr>
              <w:topLinePunct/>
              <w:spacing w:line="360" w:lineRule="auto"/>
              <w:rPr>
                <w:rFonts w:ascii="宋体"/>
                <w:snapToGrid w:val="0"/>
                <w:kern w:val="0"/>
                <w:szCs w:val="21"/>
              </w:rPr>
            </w:pPr>
          </w:p>
        </w:tc>
        <w:tc>
          <w:tcPr>
            <w:tcW w:w="1343" w:type="dxa"/>
            <w:vAlign w:val="center"/>
          </w:tcPr>
          <w:p>
            <w:pPr>
              <w:topLinePunct/>
              <w:spacing w:line="360" w:lineRule="auto"/>
              <w:rPr>
                <w:rFonts w:ascii="宋体"/>
                <w:snapToGrid w:val="0"/>
                <w:kern w:val="0"/>
                <w:szCs w:val="21"/>
              </w:rPr>
            </w:pPr>
          </w:p>
        </w:tc>
      </w:tr>
    </w:tbl>
    <w:p>
      <w:pPr>
        <w:spacing w:line="360" w:lineRule="auto"/>
        <w:jc w:val="center"/>
        <w:rPr>
          <w:rFonts w:ascii="宋体"/>
          <w:b/>
          <w:snapToGrid w:val="0"/>
          <w:sz w:val="28"/>
        </w:rPr>
      </w:pPr>
      <w:r>
        <w:rPr>
          <w:rFonts w:hint="eastAsia" w:ascii="宋体" w:hAnsi="宋体"/>
          <w:b/>
          <w:snapToGrid w:val="0"/>
          <w:sz w:val="28"/>
        </w:rPr>
        <w:t>（二）业绩情况简介表</w:t>
      </w:r>
    </w:p>
    <w:p>
      <w:pPr>
        <w:topLinePunct/>
        <w:spacing w:line="360" w:lineRule="auto"/>
        <w:jc w:val="left"/>
        <w:rPr>
          <w:rFonts w:ascii="宋体"/>
          <w:snapToGrid w:val="0"/>
          <w:kern w:val="0"/>
          <w:szCs w:val="21"/>
        </w:rPr>
      </w:pPr>
    </w:p>
    <w:tbl>
      <w:tblPr>
        <w:tblStyle w:val="30"/>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2"/>
        <w:gridCol w:w="6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72" w:type="dxa"/>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项目名称</w:t>
            </w:r>
          </w:p>
        </w:tc>
        <w:tc>
          <w:tcPr>
            <w:tcW w:w="6816" w:type="dxa"/>
            <w:vAlign w:val="center"/>
          </w:tcPr>
          <w:p>
            <w:pPr>
              <w:topLinePunct/>
              <w:spacing w:line="360" w:lineRule="auto"/>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72" w:type="dxa"/>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项目所在地</w:t>
            </w:r>
          </w:p>
        </w:tc>
        <w:tc>
          <w:tcPr>
            <w:tcW w:w="6816" w:type="dxa"/>
            <w:vAlign w:val="center"/>
          </w:tcPr>
          <w:p>
            <w:pPr>
              <w:topLinePunct/>
              <w:spacing w:line="360" w:lineRule="auto"/>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72" w:type="dxa"/>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发包人名称</w:t>
            </w:r>
          </w:p>
        </w:tc>
        <w:tc>
          <w:tcPr>
            <w:tcW w:w="6816" w:type="dxa"/>
            <w:vAlign w:val="center"/>
          </w:tcPr>
          <w:p>
            <w:pPr>
              <w:topLinePunct/>
              <w:spacing w:line="360" w:lineRule="auto"/>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72" w:type="dxa"/>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发包人地址</w:t>
            </w:r>
          </w:p>
        </w:tc>
        <w:tc>
          <w:tcPr>
            <w:tcW w:w="6816" w:type="dxa"/>
            <w:vAlign w:val="center"/>
          </w:tcPr>
          <w:p>
            <w:pPr>
              <w:topLinePunct/>
              <w:spacing w:line="360" w:lineRule="auto"/>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72" w:type="dxa"/>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发包人电话</w:t>
            </w:r>
          </w:p>
        </w:tc>
        <w:tc>
          <w:tcPr>
            <w:tcW w:w="6816" w:type="dxa"/>
            <w:vAlign w:val="center"/>
          </w:tcPr>
          <w:p>
            <w:pPr>
              <w:topLinePunct/>
              <w:spacing w:line="360" w:lineRule="auto"/>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2472" w:type="dxa"/>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工程投资规模</w:t>
            </w:r>
          </w:p>
        </w:tc>
        <w:tc>
          <w:tcPr>
            <w:tcW w:w="6816" w:type="dxa"/>
            <w:vAlign w:val="center"/>
          </w:tcPr>
          <w:p>
            <w:pPr>
              <w:topLinePunct/>
              <w:spacing w:line="360" w:lineRule="auto"/>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72" w:type="dxa"/>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开竣工日期</w:t>
            </w:r>
          </w:p>
        </w:tc>
        <w:tc>
          <w:tcPr>
            <w:tcW w:w="6816" w:type="dxa"/>
            <w:vAlign w:val="center"/>
          </w:tcPr>
          <w:p>
            <w:pPr>
              <w:topLinePunct/>
              <w:spacing w:line="360" w:lineRule="auto"/>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72" w:type="dxa"/>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承担的工作</w:t>
            </w:r>
          </w:p>
        </w:tc>
        <w:tc>
          <w:tcPr>
            <w:tcW w:w="6816" w:type="dxa"/>
            <w:vAlign w:val="center"/>
          </w:tcPr>
          <w:p>
            <w:pPr>
              <w:topLinePunct/>
              <w:spacing w:line="360" w:lineRule="auto"/>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72" w:type="dxa"/>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工程质量</w:t>
            </w:r>
          </w:p>
        </w:tc>
        <w:tc>
          <w:tcPr>
            <w:tcW w:w="6816" w:type="dxa"/>
            <w:vAlign w:val="center"/>
          </w:tcPr>
          <w:p>
            <w:pPr>
              <w:topLinePunct/>
              <w:spacing w:line="360" w:lineRule="auto"/>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72" w:type="dxa"/>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项目经理</w:t>
            </w:r>
          </w:p>
        </w:tc>
        <w:tc>
          <w:tcPr>
            <w:tcW w:w="6816" w:type="dxa"/>
            <w:vAlign w:val="center"/>
          </w:tcPr>
          <w:p>
            <w:pPr>
              <w:topLinePunct/>
              <w:spacing w:line="360" w:lineRule="auto"/>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72" w:type="dxa"/>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项目描述</w:t>
            </w:r>
          </w:p>
        </w:tc>
        <w:tc>
          <w:tcPr>
            <w:tcW w:w="6816" w:type="dxa"/>
            <w:vAlign w:val="center"/>
          </w:tcPr>
          <w:p>
            <w:pPr>
              <w:topLinePunct/>
              <w:spacing w:line="360" w:lineRule="auto"/>
              <w:rPr>
                <w:rFonts w:asci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2472" w:type="dxa"/>
            <w:vAlign w:val="center"/>
          </w:tcPr>
          <w:p>
            <w:pPr>
              <w:topLinePunct/>
              <w:spacing w:line="360" w:lineRule="auto"/>
              <w:jc w:val="center"/>
              <w:rPr>
                <w:rFonts w:ascii="宋体"/>
                <w:snapToGrid w:val="0"/>
                <w:kern w:val="0"/>
                <w:szCs w:val="21"/>
              </w:rPr>
            </w:pPr>
            <w:r>
              <w:rPr>
                <w:rFonts w:hint="eastAsia" w:ascii="宋体" w:hAnsi="宋体"/>
                <w:snapToGrid w:val="0"/>
                <w:kern w:val="0"/>
                <w:szCs w:val="21"/>
              </w:rPr>
              <w:t>备注</w:t>
            </w:r>
          </w:p>
        </w:tc>
        <w:tc>
          <w:tcPr>
            <w:tcW w:w="6816" w:type="dxa"/>
            <w:vAlign w:val="center"/>
          </w:tcPr>
          <w:p>
            <w:pPr>
              <w:topLinePunct/>
              <w:spacing w:line="360" w:lineRule="auto"/>
              <w:rPr>
                <w:rFonts w:ascii="宋体"/>
                <w:snapToGrid w:val="0"/>
                <w:kern w:val="0"/>
                <w:szCs w:val="21"/>
              </w:rPr>
            </w:pPr>
          </w:p>
        </w:tc>
      </w:tr>
    </w:tbl>
    <w:p>
      <w:pPr>
        <w:jc w:val="left"/>
      </w:pPr>
      <w:r>
        <w:br w:type="page"/>
      </w:r>
    </w:p>
    <w:p>
      <w:pPr>
        <w:spacing w:line="360" w:lineRule="auto"/>
        <w:jc w:val="center"/>
        <w:outlineLvl w:val="2"/>
        <w:rPr>
          <w:rFonts w:ascii="宋体"/>
          <w:b/>
          <w:snapToGrid w:val="0"/>
          <w:kern w:val="0"/>
          <w:sz w:val="32"/>
        </w:rPr>
      </w:pPr>
      <w:r>
        <w:rPr>
          <w:rFonts w:hint="eastAsia" w:ascii="宋体" w:hAnsi="宋体"/>
          <w:b/>
          <w:snapToGrid w:val="0"/>
          <w:kern w:val="0"/>
          <w:sz w:val="32"/>
        </w:rPr>
        <w:t>九、荣誉、信用等级资料表</w:t>
      </w:r>
    </w:p>
    <w:p>
      <w:pPr>
        <w:spacing w:line="360" w:lineRule="auto"/>
        <w:jc w:val="center"/>
        <w:rPr>
          <w:rFonts w:ascii="宋体"/>
          <w:b/>
          <w:snapToGrid w:val="0"/>
          <w:sz w:val="28"/>
        </w:rPr>
      </w:pPr>
      <w:r>
        <w:rPr>
          <w:rFonts w:hint="eastAsia" w:ascii="宋体" w:hAnsi="宋体"/>
          <w:b/>
          <w:snapToGrid w:val="0"/>
          <w:sz w:val="28"/>
        </w:rPr>
        <w:t>（一）项目获奖情况表</w:t>
      </w:r>
    </w:p>
    <w:p>
      <w:pPr>
        <w:topLinePunct/>
        <w:spacing w:line="360" w:lineRule="auto"/>
        <w:jc w:val="left"/>
        <w:rPr>
          <w:rFonts w:ascii="宋体"/>
          <w:snapToGrid w:val="0"/>
          <w:kern w:val="0"/>
          <w:szCs w:val="21"/>
        </w:rPr>
      </w:pPr>
    </w:p>
    <w:tbl>
      <w:tblPr>
        <w:tblStyle w:val="30"/>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056"/>
        <w:gridCol w:w="1056"/>
        <w:gridCol w:w="1478"/>
        <w:gridCol w:w="1056"/>
        <w:gridCol w:w="1055"/>
        <w:gridCol w:w="2316"/>
        <w:gridCol w:w="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36" w:type="dxa"/>
            <w:vAlign w:val="center"/>
          </w:tcPr>
          <w:p>
            <w:pPr>
              <w:jc w:val="center"/>
              <w:rPr>
                <w:snapToGrid w:val="0"/>
                <w:kern w:val="0"/>
              </w:rPr>
            </w:pPr>
            <w:r>
              <w:rPr>
                <w:rFonts w:hint="eastAsia"/>
                <w:snapToGrid w:val="0"/>
                <w:kern w:val="0"/>
              </w:rPr>
              <w:t>序号</w:t>
            </w:r>
          </w:p>
        </w:tc>
        <w:tc>
          <w:tcPr>
            <w:tcW w:w="1056" w:type="dxa"/>
            <w:vAlign w:val="center"/>
          </w:tcPr>
          <w:p>
            <w:pPr>
              <w:jc w:val="center"/>
              <w:rPr>
                <w:snapToGrid w:val="0"/>
                <w:kern w:val="0"/>
              </w:rPr>
            </w:pPr>
            <w:r>
              <w:rPr>
                <w:rFonts w:hint="eastAsia"/>
                <w:snapToGrid w:val="0"/>
                <w:kern w:val="0"/>
              </w:rPr>
              <w:t>获奖</w:t>
            </w:r>
          </w:p>
          <w:p>
            <w:pPr>
              <w:jc w:val="center"/>
              <w:rPr>
                <w:snapToGrid w:val="0"/>
                <w:kern w:val="0"/>
              </w:rPr>
            </w:pPr>
            <w:r>
              <w:rPr>
                <w:rFonts w:hint="eastAsia"/>
                <w:snapToGrid w:val="0"/>
                <w:kern w:val="0"/>
              </w:rPr>
              <w:t>等级</w:t>
            </w:r>
          </w:p>
        </w:tc>
        <w:tc>
          <w:tcPr>
            <w:tcW w:w="1056" w:type="dxa"/>
            <w:vAlign w:val="center"/>
          </w:tcPr>
          <w:p>
            <w:pPr>
              <w:jc w:val="center"/>
              <w:rPr>
                <w:snapToGrid w:val="0"/>
                <w:kern w:val="0"/>
              </w:rPr>
            </w:pPr>
            <w:r>
              <w:rPr>
                <w:rFonts w:hint="eastAsia"/>
                <w:snapToGrid w:val="0"/>
                <w:kern w:val="0"/>
              </w:rPr>
              <w:t>获奖</w:t>
            </w:r>
          </w:p>
          <w:p>
            <w:pPr>
              <w:jc w:val="center"/>
              <w:rPr>
                <w:snapToGrid w:val="0"/>
                <w:kern w:val="0"/>
              </w:rPr>
            </w:pPr>
            <w:r>
              <w:rPr>
                <w:rFonts w:hint="eastAsia"/>
                <w:snapToGrid w:val="0"/>
                <w:kern w:val="0"/>
              </w:rPr>
              <w:t>名称</w:t>
            </w:r>
          </w:p>
        </w:tc>
        <w:tc>
          <w:tcPr>
            <w:tcW w:w="1478" w:type="dxa"/>
            <w:vAlign w:val="center"/>
          </w:tcPr>
          <w:p>
            <w:pPr>
              <w:jc w:val="center"/>
              <w:rPr>
                <w:snapToGrid w:val="0"/>
                <w:kern w:val="0"/>
              </w:rPr>
            </w:pPr>
            <w:r>
              <w:rPr>
                <w:rFonts w:hint="eastAsia"/>
                <w:snapToGrid w:val="0"/>
                <w:kern w:val="0"/>
              </w:rPr>
              <w:t>获奖</w:t>
            </w:r>
          </w:p>
          <w:p>
            <w:pPr>
              <w:jc w:val="center"/>
              <w:rPr>
                <w:snapToGrid w:val="0"/>
                <w:kern w:val="0"/>
              </w:rPr>
            </w:pPr>
            <w:r>
              <w:rPr>
                <w:rFonts w:hint="eastAsia"/>
                <w:snapToGrid w:val="0"/>
                <w:kern w:val="0"/>
              </w:rPr>
              <w:t>工程名称</w:t>
            </w:r>
          </w:p>
        </w:tc>
        <w:tc>
          <w:tcPr>
            <w:tcW w:w="1056" w:type="dxa"/>
            <w:vAlign w:val="center"/>
          </w:tcPr>
          <w:p>
            <w:pPr>
              <w:jc w:val="center"/>
              <w:rPr>
                <w:snapToGrid w:val="0"/>
                <w:kern w:val="0"/>
              </w:rPr>
            </w:pPr>
            <w:r>
              <w:rPr>
                <w:rFonts w:hint="eastAsia"/>
                <w:snapToGrid w:val="0"/>
                <w:kern w:val="0"/>
              </w:rPr>
              <w:t>颁奖</w:t>
            </w:r>
          </w:p>
          <w:p>
            <w:pPr>
              <w:jc w:val="center"/>
              <w:rPr>
                <w:snapToGrid w:val="0"/>
                <w:kern w:val="0"/>
              </w:rPr>
            </w:pPr>
            <w:r>
              <w:rPr>
                <w:rFonts w:hint="eastAsia"/>
                <w:snapToGrid w:val="0"/>
                <w:kern w:val="0"/>
              </w:rPr>
              <w:t>部门</w:t>
            </w:r>
          </w:p>
        </w:tc>
        <w:tc>
          <w:tcPr>
            <w:tcW w:w="1055" w:type="dxa"/>
            <w:vAlign w:val="center"/>
          </w:tcPr>
          <w:p>
            <w:pPr>
              <w:jc w:val="center"/>
              <w:rPr>
                <w:snapToGrid w:val="0"/>
                <w:kern w:val="0"/>
              </w:rPr>
            </w:pPr>
            <w:r>
              <w:rPr>
                <w:rFonts w:hint="eastAsia"/>
                <w:snapToGrid w:val="0"/>
                <w:kern w:val="0"/>
              </w:rPr>
              <w:t>获奖</w:t>
            </w:r>
          </w:p>
          <w:p>
            <w:pPr>
              <w:jc w:val="center"/>
              <w:rPr>
                <w:snapToGrid w:val="0"/>
                <w:kern w:val="0"/>
              </w:rPr>
            </w:pPr>
            <w:r>
              <w:rPr>
                <w:rFonts w:hint="eastAsia"/>
                <w:snapToGrid w:val="0"/>
                <w:kern w:val="0"/>
              </w:rPr>
              <w:t>日期</w:t>
            </w:r>
          </w:p>
        </w:tc>
        <w:tc>
          <w:tcPr>
            <w:tcW w:w="2316" w:type="dxa"/>
            <w:vAlign w:val="center"/>
          </w:tcPr>
          <w:p>
            <w:pPr>
              <w:jc w:val="center"/>
              <w:rPr>
                <w:snapToGrid w:val="0"/>
                <w:kern w:val="0"/>
              </w:rPr>
            </w:pPr>
            <w:r>
              <w:rPr>
                <w:rFonts w:hint="eastAsia"/>
                <w:snapToGrid w:val="0"/>
                <w:kern w:val="0"/>
              </w:rPr>
              <w:t>颁奖部门发布的</w:t>
            </w:r>
          </w:p>
          <w:p>
            <w:pPr>
              <w:jc w:val="center"/>
              <w:rPr>
                <w:snapToGrid w:val="0"/>
                <w:kern w:val="0"/>
              </w:rPr>
            </w:pPr>
            <w:r>
              <w:rPr>
                <w:rFonts w:hint="eastAsia"/>
                <w:snapToGrid w:val="0"/>
                <w:kern w:val="0"/>
              </w:rPr>
              <w:t>文件号</w:t>
            </w:r>
          </w:p>
        </w:tc>
        <w:tc>
          <w:tcPr>
            <w:tcW w:w="635" w:type="dxa"/>
            <w:vAlign w:val="center"/>
          </w:tcPr>
          <w:p>
            <w:pPr>
              <w:jc w:val="center"/>
              <w:rPr>
                <w:snapToGrid w:val="0"/>
                <w:kern w:val="0"/>
              </w:rPr>
            </w:pPr>
            <w:r>
              <w:rPr>
                <w:rFonts w:hint="eastAsia"/>
                <w:snapToGrid w:val="0"/>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36" w:type="dxa"/>
          </w:tcPr>
          <w:p>
            <w:pPr>
              <w:spacing w:line="360" w:lineRule="auto"/>
              <w:jc w:val="left"/>
              <w:rPr>
                <w:rFonts w:ascii="宋体"/>
                <w:snapToGrid w:val="0"/>
                <w:kern w:val="0"/>
              </w:rPr>
            </w:pPr>
          </w:p>
        </w:tc>
        <w:tc>
          <w:tcPr>
            <w:tcW w:w="1056" w:type="dxa"/>
          </w:tcPr>
          <w:p>
            <w:pPr>
              <w:spacing w:line="360" w:lineRule="auto"/>
              <w:jc w:val="left"/>
              <w:rPr>
                <w:rFonts w:ascii="宋体"/>
                <w:snapToGrid w:val="0"/>
                <w:kern w:val="0"/>
              </w:rPr>
            </w:pPr>
          </w:p>
        </w:tc>
        <w:tc>
          <w:tcPr>
            <w:tcW w:w="1056" w:type="dxa"/>
          </w:tcPr>
          <w:p>
            <w:pPr>
              <w:spacing w:line="360" w:lineRule="auto"/>
              <w:jc w:val="left"/>
              <w:rPr>
                <w:rFonts w:ascii="宋体"/>
                <w:snapToGrid w:val="0"/>
                <w:kern w:val="0"/>
              </w:rPr>
            </w:pPr>
          </w:p>
        </w:tc>
        <w:tc>
          <w:tcPr>
            <w:tcW w:w="1478" w:type="dxa"/>
          </w:tcPr>
          <w:p>
            <w:pPr>
              <w:spacing w:line="360" w:lineRule="auto"/>
              <w:jc w:val="left"/>
              <w:rPr>
                <w:rFonts w:ascii="宋体"/>
                <w:snapToGrid w:val="0"/>
                <w:kern w:val="0"/>
              </w:rPr>
            </w:pPr>
          </w:p>
        </w:tc>
        <w:tc>
          <w:tcPr>
            <w:tcW w:w="1056" w:type="dxa"/>
          </w:tcPr>
          <w:p>
            <w:pPr>
              <w:spacing w:line="360" w:lineRule="auto"/>
              <w:jc w:val="left"/>
              <w:rPr>
                <w:rFonts w:ascii="宋体"/>
                <w:snapToGrid w:val="0"/>
                <w:kern w:val="0"/>
              </w:rPr>
            </w:pPr>
          </w:p>
        </w:tc>
        <w:tc>
          <w:tcPr>
            <w:tcW w:w="1055" w:type="dxa"/>
          </w:tcPr>
          <w:p>
            <w:pPr>
              <w:spacing w:line="360" w:lineRule="auto"/>
              <w:jc w:val="left"/>
              <w:rPr>
                <w:rFonts w:ascii="宋体"/>
                <w:snapToGrid w:val="0"/>
                <w:kern w:val="0"/>
              </w:rPr>
            </w:pPr>
          </w:p>
        </w:tc>
        <w:tc>
          <w:tcPr>
            <w:tcW w:w="2316" w:type="dxa"/>
          </w:tcPr>
          <w:p>
            <w:pPr>
              <w:spacing w:line="360" w:lineRule="auto"/>
              <w:jc w:val="left"/>
              <w:rPr>
                <w:rFonts w:ascii="宋体"/>
                <w:snapToGrid w:val="0"/>
                <w:kern w:val="0"/>
              </w:rPr>
            </w:pPr>
          </w:p>
        </w:tc>
        <w:tc>
          <w:tcPr>
            <w:tcW w:w="635" w:type="dxa"/>
          </w:tcPr>
          <w:p>
            <w:pPr>
              <w:spacing w:line="360" w:lineRule="auto"/>
              <w:jc w:val="left"/>
              <w:rPr>
                <w:rFonts w:ascii="宋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36" w:type="dxa"/>
          </w:tcPr>
          <w:p>
            <w:pPr>
              <w:spacing w:line="360" w:lineRule="auto"/>
              <w:jc w:val="left"/>
              <w:rPr>
                <w:rFonts w:ascii="宋体"/>
                <w:snapToGrid w:val="0"/>
                <w:kern w:val="0"/>
              </w:rPr>
            </w:pPr>
          </w:p>
        </w:tc>
        <w:tc>
          <w:tcPr>
            <w:tcW w:w="1056" w:type="dxa"/>
          </w:tcPr>
          <w:p>
            <w:pPr>
              <w:spacing w:line="360" w:lineRule="auto"/>
              <w:jc w:val="left"/>
              <w:rPr>
                <w:rFonts w:ascii="宋体"/>
                <w:snapToGrid w:val="0"/>
                <w:kern w:val="0"/>
              </w:rPr>
            </w:pPr>
          </w:p>
        </w:tc>
        <w:tc>
          <w:tcPr>
            <w:tcW w:w="1056" w:type="dxa"/>
          </w:tcPr>
          <w:p>
            <w:pPr>
              <w:spacing w:line="360" w:lineRule="auto"/>
              <w:jc w:val="left"/>
              <w:rPr>
                <w:rFonts w:ascii="宋体"/>
                <w:snapToGrid w:val="0"/>
                <w:kern w:val="0"/>
              </w:rPr>
            </w:pPr>
          </w:p>
        </w:tc>
        <w:tc>
          <w:tcPr>
            <w:tcW w:w="1478" w:type="dxa"/>
          </w:tcPr>
          <w:p>
            <w:pPr>
              <w:spacing w:line="360" w:lineRule="auto"/>
              <w:jc w:val="left"/>
              <w:rPr>
                <w:rFonts w:ascii="宋体"/>
                <w:snapToGrid w:val="0"/>
                <w:kern w:val="0"/>
              </w:rPr>
            </w:pPr>
          </w:p>
        </w:tc>
        <w:tc>
          <w:tcPr>
            <w:tcW w:w="1056" w:type="dxa"/>
          </w:tcPr>
          <w:p>
            <w:pPr>
              <w:spacing w:line="360" w:lineRule="auto"/>
              <w:jc w:val="left"/>
              <w:rPr>
                <w:rFonts w:ascii="宋体"/>
                <w:snapToGrid w:val="0"/>
                <w:kern w:val="0"/>
              </w:rPr>
            </w:pPr>
          </w:p>
        </w:tc>
        <w:tc>
          <w:tcPr>
            <w:tcW w:w="1055" w:type="dxa"/>
          </w:tcPr>
          <w:p>
            <w:pPr>
              <w:spacing w:line="360" w:lineRule="auto"/>
              <w:jc w:val="left"/>
              <w:rPr>
                <w:rFonts w:ascii="宋体"/>
                <w:snapToGrid w:val="0"/>
                <w:kern w:val="0"/>
              </w:rPr>
            </w:pPr>
          </w:p>
        </w:tc>
        <w:tc>
          <w:tcPr>
            <w:tcW w:w="2316" w:type="dxa"/>
          </w:tcPr>
          <w:p>
            <w:pPr>
              <w:spacing w:line="360" w:lineRule="auto"/>
              <w:jc w:val="left"/>
              <w:rPr>
                <w:rFonts w:ascii="宋体"/>
                <w:snapToGrid w:val="0"/>
                <w:kern w:val="0"/>
              </w:rPr>
            </w:pPr>
          </w:p>
        </w:tc>
        <w:tc>
          <w:tcPr>
            <w:tcW w:w="635" w:type="dxa"/>
          </w:tcPr>
          <w:p>
            <w:pPr>
              <w:spacing w:line="360" w:lineRule="auto"/>
              <w:jc w:val="left"/>
              <w:rPr>
                <w:rFonts w:ascii="宋体"/>
                <w:snapToGrid w:val="0"/>
                <w:kern w:val="0"/>
              </w:rPr>
            </w:pPr>
          </w:p>
        </w:tc>
      </w:tr>
    </w:tbl>
    <w:p>
      <w:pPr>
        <w:spacing w:line="360" w:lineRule="auto"/>
        <w:jc w:val="center"/>
        <w:rPr>
          <w:rFonts w:ascii="宋体"/>
          <w:b/>
          <w:snapToGrid w:val="0"/>
          <w:sz w:val="28"/>
        </w:rPr>
      </w:pPr>
    </w:p>
    <w:p>
      <w:pPr>
        <w:spacing w:line="360" w:lineRule="auto"/>
        <w:jc w:val="center"/>
        <w:rPr>
          <w:rFonts w:ascii="宋体"/>
          <w:b/>
          <w:snapToGrid w:val="0"/>
          <w:sz w:val="28"/>
        </w:rPr>
      </w:pPr>
    </w:p>
    <w:p>
      <w:pPr>
        <w:spacing w:line="360" w:lineRule="auto"/>
        <w:jc w:val="center"/>
        <w:rPr>
          <w:rFonts w:ascii="宋体"/>
          <w:b/>
          <w:snapToGrid w:val="0"/>
          <w:sz w:val="28"/>
        </w:rPr>
      </w:pPr>
      <w:r>
        <w:rPr>
          <w:rFonts w:hint="eastAsia" w:ascii="宋体" w:hAnsi="宋体"/>
          <w:b/>
          <w:snapToGrid w:val="0"/>
          <w:sz w:val="28"/>
        </w:rPr>
        <w:t>（二）企业信用等级情况表</w:t>
      </w:r>
    </w:p>
    <w:p>
      <w:pPr>
        <w:topLinePunct/>
        <w:spacing w:line="360" w:lineRule="auto"/>
        <w:jc w:val="left"/>
        <w:rPr>
          <w:rFonts w:ascii="宋体"/>
          <w:snapToGrid w:val="0"/>
          <w:kern w:val="0"/>
          <w:szCs w:val="21"/>
        </w:rPr>
      </w:pPr>
    </w:p>
    <w:tbl>
      <w:tblPr>
        <w:tblStyle w:val="30"/>
        <w:tblW w:w="90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2701"/>
        <w:gridCol w:w="2100"/>
        <w:gridCol w:w="1795"/>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7" w:type="dxa"/>
            <w:vAlign w:val="center"/>
          </w:tcPr>
          <w:p>
            <w:pPr>
              <w:spacing w:line="360" w:lineRule="auto"/>
              <w:jc w:val="center"/>
              <w:rPr>
                <w:snapToGrid w:val="0"/>
                <w:kern w:val="0"/>
              </w:rPr>
            </w:pPr>
            <w:r>
              <w:rPr>
                <w:rFonts w:hint="eastAsia"/>
                <w:snapToGrid w:val="0"/>
                <w:kern w:val="0"/>
              </w:rPr>
              <w:t>序号</w:t>
            </w:r>
          </w:p>
        </w:tc>
        <w:tc>
          <w:tcPr>
            <w:tcW w:w="2701" w:type="dxa"/>
            <w:vAlign w:val="center"/>
          </w:tcPr>
          <w:p>
            <w:pPr>
              <w:spacing w:line="360" w:lineRule="auto"/>
              <w:jc w:val="center"/>
              <w:rPr>
                <w:snapToGrid w:val="0"/>
                <w:kern w:val="0"/>
              </w:rPr>
            </w:pPr>
            <w:r>
              <w:rPr>
                <w:rFonts w:hint="eastAsia"/>
                <w:snapToGrid w:val="0"/>
                <w:kern w:val="0"/>
              </w:rPr>
              <w:t>信用的名称、等级</w:t>
            </w:r>
          </w:p>
        </w:tc>
        <w:tc>
          <w:tcPr>
            <w:tcW w:w="2100" w:type="dxa"/>
            <w:vAlign w:val="center"/>
          </w:tcPr>
          <w:p>
            <w:pPr>
              <w:spacing w:line="360" w:lineRule="auto"/>
              <w:jc w:val="center"/>
              <w:rPr>
                <w:snapToGrid w:val="0"/>
                <w:kern w:val="0"/>
              </w:rPr>
            </w:pPr>
            <w:r>
              <w:rPr>
                <w:rFonts w:hint="eastAsia"/>
                <w:snapToGrid w:val="0"/>
                <w:kern w:val="0"/>
              </w:rPr>
              <w:t>评定部门</w:t>
            </w:r>
          </w:p>
        </w:tc>
        <w:tc>
          <w:tcPr>
            <w:tcW w:w="1795" w:type="dxa"/>
            <w:vAlign w:val="center"/>
          </w:tcPr>
          <w:p>
            <w:pPr>
              <w:spacing w:line="360" w:lineRule="auto"/>
              <w:jc w:val="center"/>
              <w:rPr>
                <w:snapToGrid w:val="0"/>
                <w:kern w:val="0"/>
              </w:rPr>
            </w:pPr>
            <w:r>
              <w:rPr>
                <w:rFonts w:hint="eastAsia"/>
                <w:snapToGrid w:val="0"/>
                <w:kern w:val="0"/>
              </w:rPr>
              <w:t>颁发时间</w:t>
            </w:r>
          </w:p>
        </w:tc>
        <w:tc>
          <w:tcPr>
            <w:tcW w:w="1735" w:type="dxa"/>
            <w:vAlign w:val="center"/>
          </w:tcPr>
          <w:p>
            <w:pPr>
              <w:spacing w:line="360" w:lineRule="auto"/>
              <w:jc w:val="center"/>
              <w:rPr>
                <w:snapToGrid w:val="0"/>
                <w:kern w:val="0"/>
              </w:rPr>
            </w:pPr>
            <w:r>
              <w:rPr>
                <w:rFonts w:hint="eastAsia"/>
                <w:snapToGrid w:val="0"/>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7" w:type="dxa"/>
          </w:tcPr>
          <w:p>
            <w:pPr>
              <w:spacing w:line="360" w:lineRule="auto"/>
              <w:jc w:val="left"/>
              <w:rPr>
                <w:rFonts w:ascii="宋体"/>
                <w:snapToGrid w:val="0"/>
                <w:kern w:val="0"/>
              </w:rPr>
            </w:pPr>
          </w:p>
        </w:tc>
        <w:tc>
          <w:tcPr>
            <w:tcW w:w="2701" w:type="dxa"/>
          </w:tcPr>
          <w:p>
            <w:pPr>
              <w:spacing w:line="360" w:lineRule="auto"/>
              <w:jc w:val="left"/>
              <w:rPr>
                <w:rFonts w:ascii="宋体"/>
                <w:snapToGrid w:val="0"/>
                <w:kern w:val="0"/>
              </w:rPr>
            </w:pPr>
          </w:p>
        </w:tc>
        <w:tc>
          <w:tcPr>
            <w:tcW w:w="2100" w:type="dxa"/>
          </w:tcPr>
          <w:p>
            <w:pPr>
              <w:spacing w:line="360" w:lineRule="auto"/>
              <w:jc w:val="left"/>
              <w:rPr>
                <w:rFonts w:ascii="宋体"/>
                <w:snapToGrid w:val="0"/>
                <w:kern w:val="0"/>
              </w:rPr>
            </w:pPr>
          </w:p>
        </w:tc>
        <w:tc>
          <w:tcPr>
            <w:tcW w:w="1795" w:type="dxa"/>
          </w:tcPr>
          <w:p>
            <w:pPr>
              <w:spacing w:line="360" w:lineRule="auto"/>
              <w:jc w:val="left"/>
              <w:rPr>
                <w:rFonts w:ascii="宋体"/>
                <w:snapToGrid w:val="0"/>
                <w:kern w:val="0"/>
              </w:rPr>
            </w:pPr>
          </w:p>
        </w:tc>
        <w:tc>
          <w:tcPr>
            <w:tcW w:w="1735" w:type="dxa"/>
          </w:tcPr>
          <w:p>
            <w:pPr>
              <w:spacing w:line="360" w:lineRule="auto"/>
              <w:jc w:val="left"/>
              <w:rPr>
                <w:rFonts w:ascii="宋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7" w:type="dxa"/>
          </w:tcPr>
          <w:p>
            <w:pPr>
              <w:spacing w:line="360" w:lineRule="auto"/>
              <w:jc w:val="left"/>
              <w:rPr>
                <w:rFonts w:ascii="宋体"/>
                <w:snapToGrid w:val="0"/>
                <w:kern w:val="0"/>
              </w:rPr>
            </w:pPr>
          </w:p>
        </w:tc>
        <w:tc>
          <w:tcPr>
            <w:tcW w:w="2701" w:type="dxa"/>
          </w:tcPr>
          <w:p>
            <w:pPr>
              <w:spacing w:line="360" w:lineRule="auto"/>
              <w:jc w:val="left"/>
              <w:rPr>
                <w:rFonts w:ascii="宋体"/>
                <w:snapToGrid w:val="0"/>
                <w:kern w:val="0"/>
              </w:rPr>
            </w:pPr>
          </w:p>
        </w:tc>
        <w:tc>
          <w:tcPr>
            <w:tcW w:w="2100" w:type="dxa"/>
          </w:tcPr>
          <w:p>
            <w:pPr>
              <w:spacing w:line="360" w:lineRule="auto"/>
              <w:jc w:val="left"/>
              <w:rPr>
                <w:rFonts w:ascii="宋体"/>
                <w:snapToGrid w:val="0"/>
                <w:kern w:val="0"/>
              </w:rPr>
            </w:pPr>
          </w:p>
        </w:tc>
        <w:tc>
          <w:tcPr>
            <w:tcW w:w="1795" w:type="dxa"/>
          </w:tcPr>
          <w:p>
            <w:pPr>
              <w:spacing w:line="360" w:lineRule="auto"/>
              <w:jc w:val="left"/>
              <w:rPr>
                <w:rFonts w:ascii="宋体"/>
                <w:snapToGrid w:val="0"/>
                <w:kern w:val="0"/>
              </w:rPr>
            </w:pPr>
          </w:p>
        </w:tc>
        <w:tc>
          <w:tcPr>
            <w:tcW w:w="1735" w:type="dxa"/>
          </w:tcPr>
          <w:p>
            <w:pPr>
              <w:spacing w:line="360" w:lineRule="auto"/>
              <w:jc w:val="left"/>
              <w:rPr>
                <w:rFonts w:ascii="宋体"/>
                <w:snapToGrid w:val="0"/>
                <w:kern w:val="0"/>
              </w:rPr>
            </w:pPr>
          </w:p>
        </w:tc>
      </w:tr>
    </w:tbl>
    <w:p>
      <w:pPr>
        <w:jc w:val="left"/>
        <w:rPr>
          <w:rFonts w:ascii="宋体" w:cs="宋体"/>
          <w:szCs w:val="21"/>
        </w:rPr>
      </w:pPr>
      <w:r>
        <w:br w:type="page"/>
      </w:r>
    </w:p>
    <w:p>
      <w:pPr>
        <w:jc w:val="left"/>
        <w:rPr>
          <w:rFonts w:ascii="宋体" w:cs="宋体"/>
          <w:szCs w:val="21"/>
        </w:rPr>
      </w:pPr>
    </w:p>
    <w:p>
      <w:pPr>
        <w:keepNext/>
        <w:keepLines/>
        <w:spacing w:before="100" w:line="400" w:lineRule="exact"/>
        <w:jc w:val="center"/>
        <w:outlineLvl w:val="1"/>
        <w:rPr>
          <w:rFonts w:eastAsia="黑体" w:cs="宋体"/>
          <w:sz w:val="28"/>
        </w:rPr>
      </w:pPr>
      <w:r>
        <w:rPr>
          <w:rFonts w:hint="eastAsia" w:ascii="宋体" w:hAnsi="宋体"/>
          <w:b/>
          <w:snapToGrid w:val="0"/>
          <w:kern w:val="0"/>
          <w:sz w:val="32"/>
        </w:rPr>
        <w:t>十、</w:t>
      </w:r>
      <w:r>
        <w:rPr>
          <w:rFonts w:hint="eastAsia" w:eastAsia="黑体" w:cs="宋体"/>
          <w:sz w:val="28"/>
        </w:rPr>
        <w:t>拟分包计划表</w:t>
      </w:r>
    </w:p>
    <w:p>
      <w:pPr>
        <w:pStyle w:val="55"/>
        <w:jc w:val="center"/>
        <w:rPr>
          <w:b/>
          <w:sz w:val="28"/>
          <w:szCs w:val="28"/>
        </w:rPr>
      </w:pPr>
    </w:p>
    <w:tbl>
      <w:tblPr>
        <w:tblStyle w:val="30"/>
        <w:tblW w:w="83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393"/>
        <w:gridCol w:w="1446"/>
        <w:gridCol w:w="2706"/>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jc w:val="center"/>
        </w:trPr>
        <w:tc>
          <w:tcPr>
            <w:tcW w:w="568" w:type="dxa"/>
            <w:tcMar>
              <w:left w:w="108" w:type="dxa"/>
              <w:right w:w="108" w:type="dxa"/>
            </w:tcMar>
            <w:vAlign w:val="center"/>
          </w:tcPr>
          <w:p>
            <w:pPr>
              <w:jc w:val="center"/>
              <w:rPr>
                <w:szCs w:val="21"/>
              </w:rPr>
            </w:pPr>
            <w:r>
              <w:rPr>
                <w:rFonts w:hint="eastAsia"/>
                <w:szCs w:val="21"/>
              </w:rPr>
              <w:t>序</w:t>
            </w:r>
          </w:p>
          <w:p>
            <w:pPr>
              <w:jc w:val="center"/>
              <w:rPr>
                <w:szCs w:val="21"/>
              </w:rPr>
            </w:pPr>
            <w:r>
              <w:rPr>
                <w:rFonts w:hint="eastAsia"/>
                <w:szCs w:val="21"/>
              </w:rPr>
              <w:t>号</w:t>
            </w:r>
          </w:p>
        </w:tc>
        <w:tc>
          <w:tcPr>
            <w:tcW w:w="2393" w:type="dxa"/>
            <w:tcMar>
              <w:left w:w="108" w:type="dxa"/>
              <w:right w:w="108" w:type="dxa"/>
            </w:tcMar>
            <w:vAlign w:val="center"/>
          </w:tcPr>
          <w:p>
            <w:pPr>
              <w:jc w:val="center"/>
              <w:rPr>
                <w:szCs w:val="21"/>
              </w:rPr>
            </w:pPr>
            <w:r>
              <w:rPr>
                <w:rFonts w:hint="eastAsia"/>
                <w:szCs w:val="21"/>
              </w:rPr>
              <w:t>拟分包内容</w:t>
            </w:r>
          </w:p>
        </w:tc>
        <w:tc>
          <w:tcPr>
            <w:tcW w:w="1446" w:type="dxa"/>
            <w:tcMar>
              <w:left w:w="108" w:type="dxa"/>
              <w:right w:w="108" w:type="dxa"/>
            </w:tcMar>
            <w:vAlign w:val="center"/>
          </w:tcPr>
          <w:p>
            <w:pPr>
              <w:jc w:val="center"/>
              <w:rPr>
                <w:szCs w:val="21"/>
              </w:rPr>
            </w:pPr>
            <w:r>
              <w:rPr>
                <w:rFonts w:hint="eastAsia"/>
                <w:szCs w:val="21"/>
              </w:rPr>
              <w:t>拟分包范围</w:t>
            </w:r>
          </w:p>
        </w:tc>
        <w:tc>
          <w:tcPr>
            <w:tcW w:w="2706" w:type="dxa"/>
            <w:tcMar>
              <w:left w:w="108" w:type="dxa"/>
              <w:right w:w="108" w:type="dxa"/>
            </w:tcMar>
            <w:vAlign w:val="center"/>
          </w:tcPr>
          <w:p>
            <w:pPr>
              <w:jc w:val="center"/>
              <w:rPr>
                <w:szCs w:val="21"/>
              </w:rPr>
            </w:pPr>
            <w:r>
              <w:rPr>
                <w:rFonts w:hint="eastAsia"/>
                <w:szCs w:val="21"/>
              </w:rPr>
              <w:t>拟选分包人企业资质要求</w:t>
            </w:r>
          </w:p>
        </w:tc>
        <w:tc>
          <w:tcPr>
            <w:tcW w:w="1268" w:type="dxa"/>
            <w:tcMar>
              <w:left w:w="108" w:type="dxa"/>
              <w:right w:w="108" w:type="dxa"/>
            </w:tcMar>
            <w:vAlign w:val="center"/>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568" w:type="dxa"/>
            <w:tcMar>
              <w:left w:w="108" w:type="dxa"/>
              <w:right w:w="108" w:type="dxa"/>
            </w:tcMar>
            <w:vAlign w:val="center"/>
          </w:tcPr>
          <w:p>
            <w:pPr>
              <w:jc w:val="center"/>
              <w:rPr>
                <w:szCs w:val="21"/>
              </w:rPr>
            </w:pPr>
          </w:p>
        </w:tc>
        <w:tc>
          <w:tcPr>
            <w:tcW w:w="2393" w:type="dxa"/>
            <w:tcMar>
              <w:left w:w="108" w:type="dxa"/>
              <w:right w:w="108" w:type="dxa"/>
            </w:tcMar>
            <w:vAlign w:val="center"/>
          </w:tcPr>
          <w:p>
            <w:pPr>
              <w:jc w:val="center"/>
              <w:rPr>
                <w:szCs w:val="21"/>
              </w:rPr>
            </w:pPr>
          </w:p>
        </w:tc>
        <w:tc>
          <w:tcPr>
            <w:tcW w:w="1446" w:type="dxa"/>
            <w:tcMar>
              <w:left w:w="108" w:type="dxa"/>
              <w:right w:w="108" w:type="dxa"/>
            </w:tcMar>
            <w:vAlign w:val="center"/>
          </w:tcPr>
          <w:p>
            <w:pPr>
              <w:jc w:val="center"/>
              <w:rPr>
                <w:szCs w:val="21"/>
              </w:rPr>
            </w:pPr>
          </w:p>
        </w:tc>
        <w:tc>
          <w:tcPr>
            <w:tcW w:w="2706" w:type="dxa"/>
            <w:tcMar>
              <w:left w:w="108" w:type="dxa"/>
              <w:right w:w="108" w:type="dxa"/>
            </w:tcMar>
            <w:vAlign w:val="center"/>
          </w:tcPr>
          <w:p>
            <w:pPr>
              <w:jc w:val="center"/>
              <w:rPr>
                <w:szCs w:val="21"/>
              </w:rPr>
            </w:pPr>
          </w:p>
        </w:tc>
        <w:tc>
          <w:tcPr>
            <w:tcW w:w="1268" w:type="dxa"/>
            <w:tcMar>
              <w:left w:w="108" w:type="dxa"/>
              <w:right w:w="10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568" w:type="dxa"/>
            <w:tcMar>
              <w:left w:w="108" w:type="dxa"/>
              <w:right w:w="108" w:type="dxa"/>
            </w:tcMar>
            <w:vAlign w:val="center"/>
          </w:tcPr>
          <w:p>
            <w:pPr>
              <w:jc w:val="center"/>
              <w:rPr>
                <w:szCs w:val="21"/>
              </w:rPr>
            </w:pPr>
          </w:p>
        </w:tc>
        <w:tc>
          <w:tcPr>
            <w:tcW w:w="2393" w:type="dxa"/>
            <w:tcMar>
              <w:left w:w="108" w:type="dxa"/>
              <w:right w:w="108" w:type="dxa"/>
            </w:tcMar>
            <w:vAlign w:val="center"/>
          </w:tcPr>
          <w:p>
            <w:pPr>
              <w:jc w:val="center"/>
              <w:rPr>
                <w:szCs w:val="21"/>
              </w:rPr>
            </w:pPr>
          </w:p>
        </w:tc>
        <w:tc>
          <w:tcPr>
            <w:tcW w:w="1446" w:type="dxa"/>
            <w:tcMar>
              <w:left w:w="108" w:type="dxa"/>
              <w:right w:w="108" w:type="dxa"/>
            </w:tcMar>
            <w:vAlign w:val="center"/>
          </w:tcPr>
          <w:p>
            <w:pPr>
              <w:jc w:val="center"/>
              <w:rPr>
                <w:szCs w:val="21"/>
              </w:rPr>
            </w:pPr>
          </w:p>
        </w:tc>
        <w:tc>
          <w:tcPr>
            <w:tcW w:w="2706" w:type="dxa"/>
            <w:tcMar>
              <w:left w:w="108" w:type="dxa"/>
              <w:right w:w="108" w:type="dxa"/>
            </w:tcMar>
            <w:vAlign w:val="center"/>
          </w:tcPr>
          <w:p>
            <w:pPr>
              <w:jc w:val="center"/>
              <w:rPr>
                <w:szCs w:val="21"/>
              </w:rPr>
            </w:pPr>
          </w:p>
        </w:tc>
        <w:tc>
          <w:tcPr>
            <w:tcW w:w="1268" w:type="dxa"/>
            <w:tcMar>
              <w:left w:w="108" w:type="dxa"/>
              <w:right w:w="10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568" w:type="dxa"/>
            <w:tcMar>
              <w:left w:w="108" w:type="dxa"/>
              <w:right w:w="108" w:type="dxa"/>
            </w:tcMar>
            <w:vAlign w:val="center"/>
          </w:tcPr>
          <w:p>
            <w:pPr>
              <w:jc w:val="center"/>
              <w:rPr>
                <w:szCs w:val="21"/>
              </w:rPr>
            </w:pPr>
          </w:p>
          <w:p>
            <w:pPr>
              <w:jc w:val="center"/>
              <w:rPr>
                <w:szCs w:val="21"/>
              </w:rPr>
            </w:pPr>
          </w:p>
        </w:tc>
        <w:tc>
          <w:tcPr>
            <w:tcW w:w="2393" w:type="dxa"/>
            <w:tcMar>
              <w:left w:w="108" w:type="dxa"/>
              <w:right w:w="108" w:type="dxa"/>
            </w:tcMar>
            <w:vAlign w:val="center"/>
          </w:tcPr>
          <w:p>
            <w:pPr>
              <w:jc w:val="center"/>
              <w:rPr>
                <w:szCs w:val="21"/>
              </w:rPr>
            </w:pPr>
          </w:p>
        </w:tc>
        <w:tc>
          <w:tcPr>
            <w:tcW w:w="1446" w:type="dxa"/>
            <w:tcMar>
              <w:left w:w="108" w:type="dxa"/>
              <w:right w:w="108" w:type="dxa"/>
            </w:tcMar>
            <w:vAlign w:val="center"/>
          </w:tcPr>
          <w:p>
            <w:pPr>
              <w:jc w:val="center"/>
              <w:rPr>
                <w:szCs w:val="21"/>
              </w:rPr>
            </w:pPr>
          </w:p>
        </w:tc>
        <w:tc>
          <w:tcPr>
            <w:tcW w:w="2706" w:type="dxa"/>
            <w:tcMar>
              <w:left w:w="108" w:type="dxa"/>
              <w:right w:w="108" w:type="dxa"/>
            </w:tcMar>
            <w:vAlign w:val="center"/>
          </w:tcPr>
          <w:p>
            <w:pPr>
              <w:jc w:val="center"/>
              <w:rPr>
                <w:szCs w:val="21"/>
              </w:rPr>
            </w:pPr>
          </w:p>
        </w:tc>
        <w:tc>
          <w:tcPr>
            <w:tcW w:w="1268" w:type="dxa"/>
            <w:tcMar>
              <w:left w:w="108" w:type="dxa"/>
              <w:right w:w="10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568" w:type="dxa"/>
            <w:tcMar>
              <w:left w:w="108" w:type="dxa"/>
              <w:right w:w="108" w:type="dxa"/>
            </w:tcMar>
            <w:vAlign w:val="center"/>
          </w:tcPr>
          <w:p>
            <w:pPr>
              <w:jc w:val="center"/>
              <w:rPr>
                <w:szCs w:val="21"/>
              </w:rPr>
            </w:pPr>
          </w:p>
        </w:tc>
        <w:tc>
          <w:tcPr>
            <w:tcW w:w="2393" w:type="dxa"/>
            <w:tcMar>
              <w:left w:w="108" w:type="dxa"/>
              <w:right w:w="108" w:type="dxa"/>
            </w:tcMar>
            <w:vAlign w:val="center"/>
          </w:tcPr>
          <w:p>
            <w:pPr>
              <w:jc w:val="center"/>
              <w:rPr>
                <w:szCs w:val="21"/>
              </w:rPr>
            </w:pPr>
          </w:p>
        </w:tc>
        <w:tc>
          <w:tcPr>
            <w:tcW w:w="1446" w:type="dxa"/>
            <w:tcMar>
              <w:left w:w="108" w:type="dxa"/>
              <w:right w:w="108" w:type="dxa"/>
            </w:tcMar>
            <w:vAlign w:val="center"/>
          </w:tcPr>
          <w:p>
            <w:pPr>
              <w:jc w:val="center"/>
              <w:rPr>
                <w:szCs w:val="21"/>
              </w:rPr>
            </w:pPr>
          </w:p>
        </w:tc>
        <w:tc>
          <w:tcPr>
            <w:tcW w:w="2706" w:type="dxa"/>
            <w:tcMar>
              <w:left w:w="108" w:type="dxa"/>
              <w:right w:w="108" w:type="dxa"/>
            </w:tcMar>
            <w:vAlign w:val="center"/>
          </w:tcPr>
          <w:p>
            <w:pPr>
              <w:jc w:val="center"/>
              <w:rPr>
                <w:szCs w:val="21"/>
              </w:rPr>
            </w:pPr>
          </w:p>
        </w:tc>
        <w:tc>
          <w:tcPr>
            <w:tcW w:w="1268" w:type="dxa"/>
            <w:tcMar>
              <w:left w:w="108" w:type="dxa"/>
              <w:right w:w="108" w:type="dxa"/>
            </w:tcMar>
            <w:vAlign w:val="center"/>
          </w:tcPr>
          <w:p>
            <w:pPr>
              <w:jc w:val="center"/>
              <w:rPr>
                <w:szCs w:val="21"/>
              </w:rPr>
            </w:pPr>
          </w:p>
        </w:tc>
      </w:tr>
    </w:tbl>
    <w:p>
      <w:pPr>
        <w:wordWrap w:val="0"/>
        <w:spacing w:line="440" w:lineRule="exact"/>
        <w:ind w:right="420"/>
        <w:jc w:val="right"/>
        <w:rPr>
          <w:szCs w:val="21"/>
        </w:rPr>
      </w:pPr>
    </w:p>
    <w:p>
      <w:pPr>
        <w:spacing w:line="440" w:lineRule="exact"/>
        <w:ind w:right="420"/>
        <w:jc w:val="right"/>
        <w:rPr>
          <w:szCs w:val="21"/>
        </w:rPr>
      </w:pPr>
      <w:r>
        <w:rPr>
          <w:rFonts w:hint="eastAsia"/>
          <w:szCs w:val="21"/>
        </w:rPr>
        <w:t>日期：年月日</w:t>
      </w:r>
    </w:p>
    <w:p>
      <w:pPr>
        <w:spacing w:line="360" w:lineRule="auto"/>
        <w:ind w:firstLine="490"/>
        <w:jc w:val="center"/>
      </w:pPr>
    </w:p>
    <w:p>
      <w:pPr>
        <w:jc w:val="left"/>
      </w:pPr>
    </w:p>
    <w:p>
      <w:pPr>
        <w:widowControl/>
        <w:jc w:val="left"/>
      </w:pPr>
      <w:r>
        <w:br w:type="page"/>
      </w:r>
    </w:p>
    <w:p>
      <w:pPr>
        <w:jc w:val="center"/>
        <w:rPr>
          <w:rFonts w:ascii="宋体"/>
          <w:b/>
          <w:snapToGrid w:val="0"/>
          <w:kern w:val="0"/>
          <w:sz w:val="32"/>
        </w:rPr>
      </w:pPr>
      <w:r>
        <w:rPr>
          <w:rFonts w:hint="eastAsia" w:ascii="宋体" w:hAnsi="宋体"/>
          <w:b/>
          <w:snapToGrid w:val="0"/>
          <w:kern w:val="0"/>
          <w:sz w:val="32"/>
        </w:rPr>
        <w:t>第二卷</w:t>
      </w:r>
      <w:r>
        <w:rPr>
          <w:rFonts w:ascii="宋体" w:hAnsi="宋体"/>
          <w:b/>
          <w:snapToGrid w:val="0"/>
          <w:kern w:val="0"/>
          <w:sz w:val="32"/>
        </w:rPr>
        <w:t xml:space="preserve">  </w:t>
      </w:r>
      <w:r>
        <w:rPr>
          <w:rFonts w:hint="eastAsia" w:ascii="宋体" w:hAnsi="宋体"/>
          <w:b/>
          <w:snapToGrid w:val="0"/>
          <w:kern w:val="0"/>
          <w:sz w:val="32"/>
        </w:rPr>
        <w:t>技术文件部分</w:t>
      </w:r>
    </w:p>
    <w:p>
      <w:pPr>
        <w:jc w:val="center"/>
        <w:rPr>
          <w:rFonts w:ascii="宋体"/>
          <w:b/>
          <w:snapToGrid w:val="0"/>
          <w:kern w:val="0"/>
          <w:sz w:val="32"/>
        </w:rPr>
      </w:pPr>
    </w:p>
    <w:p>
      <w:pPr>
        <w:spacing w:line="360" w:lineRule="auto"/>
        <w:jc w:val="center"/>
        <w:outlineLvl w:val="2"/>
        <w:rPr>
          <w:rFonts w:ascii="宋体"/>
          <w:b/>
          <w:snapToGrid w:val="0"/>
          <w:kern w:val="0"/>
          <w:sz w:val="32"/>
        </w:rPr>
      </w:pPr>
      <w:r>
        <w:rPr>
          <w:rFonts w:hint="eastAsia" w:ascii="宋体" w:hAnsi="宋体"/>
          <w:b/>
          <w:snapToGrid w:val="0"/>
          <w:kern w:val="0"/>
          <w:sz w:val="32"/>
        </w:rPr>
        <w:t>全过程工程咨询服务实施方案</w:t>
      </w:r>
    </w:p>
    <w:p>
      <w:pPr>
        <w:spacing w:line="360" w:lineRule="auto"/>
        <w:ind w:firstLine="420" w:firstLineChars="200"/>
        <w:jc w:val="left"/>
        <w:rPr>
          <w:rFonts w:ascii="宋体"/>
          <w:snapToGrid w:val="0"/>
          <w:kern w:val="0"/>
        </w:rPr>
      </w:pPr>
      <w:r>
        <w:rPr>
          <w:rFonts w:ascii="宋体" w:hAnsi="宋体"/>
          <w:snapToGrid w:val="0"/>
          <w:kern w:val="0"/>
        </w:rPr>
        <w:t>1</w:t>
      </w:r>
      <w:r>
        <w:rPr>
          <w:rFonts w:hint="eastAsia" w:ascii="宋体" w:hAnsi="宋体"/>
          <w:snapToGrid w:val="0"/>
          <w:kern w:val="0"/>
        </w:rPr>
        <w:t>、全过程工程咨询服务实施方案编制要求：</w:t>
      </w:r>
    </w:p>
    <w:p>
      <w:pPr>
        <w:spacing w:line="360" w:lineRule="auto"/>
        <w:ind w:firstLine="420" w:firstLineChars="200"/>
        <w:jc w:val="left"/>
        <w:rPr>
          <w:rFonts w:ascii="宋体"/>
          <w:snapToGrid w:val="0"/>
          <w:kern w:val="0"/>
        </w:rPr>
      </w:pPr>
      <w:r>
        <w:rPr>
          <w:rFonts w:hint="eastAsia" w:ascii="宋体" w:hAnsi="宋体"/>
          <w:snapToGrid w:val="0"/>
          <w:kern w:val="0"/>
        </w:rPr>
        <w:t>全过程工程咨询服务总纲的内容要求全面，工作目标明确，工作计划可行；</w:t>
      </w:r>
      <w:r>
        <w:rPr>
          <w:rFonts w:hint="eastAsia" w:ascii="宋体" w:hAnsi="宋体"/>
          <w:bCs/>
          <w:szCs w:val="21"/>
        </w:rPr>
        <w:t>项目组织架构、项目管理体系、拟投入的</w:t>
      </w:r>
      <w:r>
        <w:rPr>
          <w:rFonts w:hint="eastAsia" w:ascii="宋体" w:hAnsi="宋体"/>
          <w:szCs w:val="21"/>
        </w:rPr>
        <w:t>资源配置</w:t>
      </w:r>
      <w:r>
        <w:rPr>
          <w:rFonts w:hint="eastAsia" w:ascii="宋体" w:hAnsi="宋体" w:cs="宋体"/>
          <w:kern w:val="0"/>
          <w:szCs w:val="21"/>
        </w:rPr>
        <w:t>科学、合理、高效</w:t>
      </w:r>
      <w:r>
        <w:rPr>
          <w:rFonts w:hint="eastAsia" w:ascii="宋体" w:hAnsi="宋体"/>
          <w:snapToGrid w:val="0"/>
          <w:kern w:val="0"/>
        </w:rPr>
        <w:t>，全过程工程咨询服务机构的制度建设规划到位；对</w:t>
      </w:r>
      <w:r>
        <w:rPr>
          <w:rFonts w:hint="eastAsia" w:ascii="宋体" w:hAnsi="宋体"/>
          <w:snapToGrid w:val="0"/>
          <w:kern w:val="0"/>
          <w:szCs w:val="21"/>
        </w:rPr>
        <w:t>项目策划、招标代理、工程设计、</w:t>
      </w:r>
      <w:r>
        <w:rPr>
          <w:rFonts w:hint="eastAsia" w:ascii="宋体" w:hAnsi="宋体"/>
          <w:snapToGrid w:val="0"/>
          <w:kern w:val="0"/>
        </w:rPr>
        <w:t>工程监理、投资</w:t>
      </w:r>
      <w:r>
        <w:rPr>
          <w:rFonts w:hint="eastAsia" w:ascii="宋体"/>
          <w:snapToGrid w:val="0"/>
          <w:kern w:val="0"/>
          <w:szCs w:val="21"/>
        </w:rPr>
        <w:t>（造价）</w:t>
      </w:r>
      <w:r>
        <w:rPr>
          <w:rFonts w:hint="eastAsia" w:ascii="宋体" w:hAnsi="宋体"/>
          <w:snapToGrid w:val="0"/>
          <w:kern w:val="0"/>
        </w:rPr>
        <w:t>控制、项目管理及</w:t>
      </w:r>
      <w:r>
        <w:rPr>
          <w:rFonts w:hint="eastAsia" w:ascii="宋体" w:hAnsi="宋体"/>
          <w:snapToGrid w:val="0"/>
          <w:kern w:val="0"/>
          <w:szCs w:val="21"/>
        </w:rPr>
        <w:t>项目</w:t>
      </w:r>
      <w:r>
        <w:rPr>
          <w:rFonts w:hint="eastAsia" w:ascii="宋体" w:hAnsi="宋体"/>
          <w:snapToGrid w:val="0"/>
          <w:kern w:val="0"/>
        </w:rPr>
        <w:t>合同</w:t>
      </w:r>
      <w:r>
        <w:rPr>
          <w:rFonts w:hint="eastAsia" w:ascii="宋体" w:hAnsi="宋体"/>
          <w:snapToGrid w:val="0"/>
          <w:kern w:val="0"/>
          <w:szCs w:val="21"/>
        </w:rPr>
        <w:t>与</w:t>
      </w:r>
      <w:r>
        <w:rPr>
          <w:rFonts w:hint="eastAsia" w:ascii="宋体" w:hAnsi="宋体"/>
          <w:snapToGrid w:val="0"/>
          <w:kern w:val="0"/>
        </w:rPr>
        <w:t>信息管理等进行控制的方法科学，管理措施全面、得当。主要包括（但不限于）下列内容：</w:t>
      </w:r>
    </w:p>
    <w:p>
      <w:pPr>
        <w:spacing w:line="360" w:lineRule="auto"/>
        <w:ind w:firstLine="420" w:firstLineChars="200"/>
        <w:jc w:val="left"/>
        <w:rPr>
          <w:rFonts w:ascii="宋体"/>
          <w:snapToGrid w:val="0"/>
          <w:kern w:val="0"/>
          <w:szCs w:val="21"/>
        </w:rPr>
      </w:pPr>
      <w:r>
        <w:rPr>
          <w:rFonts w:hint="eastAsia" w:ascii="宋体" w:hAnsi="宋体"/>
          <w:snapToGrid w:val="0"/>
          <w:kern w:val="0"/>
        </w:rPr>
        <w:t>全过程工程咨询服务总纲；</w:t>
      </w:r>
    </w:p>
    <w:p>
      <w:pPr>
        <w:spacing w:line="360" w:lineRule="auto"/>
        <w:ind w:firstLine="420" w:firstLineChars="200"/>
        <w:jc w:val="left"/>
        <w:rPr>
          <w:rFonts w:ascii="宋体"/>
          <w:snapToGrid w:val="0"/>
          <w:kern w:val="0"/>
        </w:rPr>
      </w:pPr>
      <w:r>
        <w:rPr>
          <w:rFonts w:hint="eastAsia" w:ascii="宋体" w:hAnsi="宋体"/>
          <w:snapToGrid w:val="0"/>
          <w:kern w:val="0"/>
          <w:szCs w:val="21"/>
        </w:rPr>
        <w:t>全过程工程咨询服务组织方案</w:t>
      </w:r>
      <w:r>
        <w:rPr>
          <w:rFonts w:hint="eastAsia" w:ascii="宋体" w:hAnsi="宋体"/>
          <w:snapToGrid w:val="0"/>
          <w:kern w:val="0"/>
        </w:rPr>
        <w:t>；</w:t>
      </w:r>
    </w:p>
    <w:p>
      <w:pPr>
        <w:spacing w:line="360" w:lineRule="auto"/>
        <w:ind w:firstLine="420" w:firstLineChars="200"/>
        <w:jc w:val="left"/>
        <w:rPr>
          <w:rFonts w:ascii="宋体"/>
          <w:snapToGrid w:val="0"/>
          <w:kern w:val="0"/>
        </w:rPr>
      </w:pPr>
      <w:r>
        <w:rPr>
          <w:rFonts w:hint="eastAsia" w:ascii="宋体" w:hAnsi="宋体"/>
          <w:snapToGrid w:val="0"/>
          <w:kern w:val="0"/>
          <w:szCs w:val="21"/>
        </w:rPr>
        <w:t>□项目策划工作方案</w:t>
      </w:r>
      <w:r>
        <w:rPr>
          <w:rFonts w:hint="eastAsia" w:ascii="宋体" w:hAnsi="宋体"/>
          <w:snapToGrid w:val="0"/>
          <w:kern w:val="0"/>
        </w:rPr>
        <w:t>；</w:t>
      </w:r>
    </w:p>
    <w:p>
      <w:pPr>
        <w:spacing w:line="360" w:lineRule="auto"/>
        <w:ind w:firstLine="420" w:firstLineChars="200"/>
        <w:jc w:val="left"/>
        <w:rPr>
          <w:rFonts w:ascii="宋体"/>
          <w:snapToGrid w:val="0"/>
          <w:kern w:val="0"/>
        </w:rPr>
      </w:pPr>
      <w:r>
        <w:rPr>
          <w:rFonts w:hint="eastAsia" w:ascii="宋体" w:hAnsi="宋体"/>
          <w:snapToGrid w:val="0"/>
          <w:kern w:val="0"/>
          <w:szCs w:val="21"/>
        </w:rPr>
        <w:t>□工程招标代理工作方案</w:t>
      </w:r>
      <w:r>
        <w:rPr>
          <w:rFonts w:hint="eastAsia" w:ascii="宋体" w:hAnsi="宋体"/>
          <w:snapToGrid w:val="0"/>
          <w:kern w:val="0"/>
        </w:rPr>
        <w:t>；</w:t>
      </w:r>
    </w:p>
    <w:p>
      <w:pPr>
        <w:spacing w:line="360" w:lineRule="auto"/>
        <w:ind w:firstLine="420" w:firstLineChars="200"/>
        <w:jc w:val="left"/>
        <w:rPr>
          <w:rFonts w:ascii="宋体"/>
          <w:snapToGrid w:val="0"/>
          <w:kern w:val="0"/>
        </w:rPr>
      </w:pPr>
      <w:r>
        <w:rPr>
          <w:rFonts w:hint="eastAsia" w:ascii="宋体" w:hAnsi="宋体"/>
          <w:snapToGrid w:val="0"/>
          <w:kern w:val="0"/>
          <w:szCs w:val="21"/>
        </w:rPr>
        <w:t>□工程设计工作方案</w:t>
      </w:r>
      <w:r>
        <w:rPr>
          <w:rFonts w:hint="eastAsia" w:ascii="宋体" w:hAnsi="宋体"/>
          <w:snapToGrid w:val="0"/>
          <w:kern w:val="0"/>
        </w:rPr>
        <w:t>；</w:t>
      </w:r>
    </w:p>
    <w:p>
      <w:pPr>
        <w:spacing w:line="360" w:lineRule="auto"/>
        <w:ind w:firstLine="420" w:firstLineChars="200"/>
        <w:jc w:val="left"/>
        <w:rPr>
          <w:rFonts w:ascii="宋体"/>
          <w:snapToGrid w:val="0"/>
          <w:kern w:val="0"/>
        </w:rPr>
      </w:pPr>
      <w:r>
        <w:rPr>
          <w:rFonts w:hint="eastAsia" w:ascii="宋体" w:hAnsi="宋体"/>
          <w:snapToGrid w:val="0"/>
          <w:kern w:val="0"/>
          <w:szCs w:val="21"/>
        </w:rPr>
        <w:t>□工程监理工作方案</w:t>
      </w:r>
      <w:r>
        <w:rPr>
          <w:rFonts w:hint="eastAsia" w:ascii="宋体" w:hAnsi="宋体"/>
          <w:snapToGrid w:val="0"/>
          <w:kern w:val="0"/>
        </w:rPr>
        <w:t>；</w:t>
      </w:r>
    </w:p>
    <w:p>
      <w:pPr>
        <w:spacing w:line="360" w:lineRule="auto"/>
        <w:ind w:firstLine="420" w:firstLineChars="200"/>
        <w:jc w:val="left"/>
        <w:rPr>
          <w:rFonts w:ascii="宋体"/>
          <w:snapToGrid w:val="0"/>
          <w:kern w:val="0"/>
        </w:rPr>
      </w:pPr>
      <w:r>
        <w:rPr>
          <w:rFonts w:hint="eastAsia" w:ascii="宋体" w:hAnsi="宋体"/>
          <w:snapToGrid w:val="0"/>
          <w:kern w:val="0"/>
          <w:szCs w:val="21"/>
        </w:rPr>
        <w:t>□</w:t>
      </w:r>
      <w:r>
        <w:rPr>
          <w:rFonts w:hint="eastAsia" w:ascii="宋体"/>
          <w:snapToGrid w:val="0"/>
          <w:kern w:val="0"/>
          <w:szCs w:val="21"/>
        </w:rPr>
        <w:t>工程投资（造价）控制</w:t>
      </w:r>
      <w:r>
        <w:rPr>
          <w:rFonts w:hint="eastAsia" w:ascii="宋体" w:hAnsi="宋体"/>
          <w:snapToGrid w:val="0"/>
          <w:kern w:val="0"/>
          <w:szCs w:val="21"/>
        </w:rPr>
        <w:t>工作方案</w:t>
      </w:r>
      <w:r>
        <w:rPr>
          <w:rFonts w:hint="eastAsia" w:ascii="宋体" w:hAnsi="宋体"/>
          <w:snapToGrid w:val="0"/>
          <w:kern w:val="0"/>
        </w:rPr>
        <w:t>；</w:t>
      </w:r>
    </w:p>
    <w:p>
      <w:pPr>
        <w:spacing w:line="360" w:lineRule="auto"/>
        <w:ind w:firstLine="420" w:firstLineChars="200"/>
        <w:jc w:val="left"/>
        <w:rPr>
          <w:rFonts w:ascii="宋体"/>
          <w:snapToGrid w:val="0"/>
          <w:kern w:val="0"/>
        </w:rPr>
      </w:pPr>
      <w:r>
        <w:rPr>
          <w:rFonts w:hint="eastAsia" w:ascii="宋体" w:hAnsi="宋体"/>
          <w:snapToGrid w:val="0"/>
          <w:kern w:val="0"/>
          <w:szCs w:val="21"/>
        </w:rPr>
        <w:t>□项目管理工作方案</w:t>
      </w:r>
      <w:r>
        <w:rPr>
          <w:rFonts w:hint="eastAsia" w:ascii="宋体" w:hAnsi="宋体"/>
          <w:snapToGrid w:val="0"/>
          <w:kern w:val="0"/>
        </w:rPr>
        <w:t>；</w:t>
      </w:r>
    </w:p>
    <w:p>
      <w:pPr>
        <w:spacing w:line="360" w:lineRule="auto"/>
        <w:ind w:firstLine="420" w:firstLineChars="200"/>
        <w:jc w:val="left"/>
        <w:rPr>
          <w:rFonts w:ascii="宋体"/>
          <w:snapToGrid w:val="0"/>
          <w:kern w:val="0"/>
          <w:szCs w:val="21"/>
        </w:rPr>
      </w:pPr>
      <w:r>
        <w:rPr>
          <w:rFonts w:hint="eastAsia" w:ascii="宋体" w:hAnsi="宋体"/>
          <w:snapToGrid w:val="0"/>
          <w:kern w:val="0"/>
          <w:szCs w:val="21"/>
        </w:rPr>
        <w:t>□其他工作方案</w:t>
      </w:r>
      <w:r>
        <w:rPr>
          <w:rFonts w:hint="eastAsia" w:ascii="宋体" w:hAnsi="宋体"/>
          <w:snapToGrid w:val="0"/>
          <w:kern w:val="0"/>
        </w:rPr>
        <w:t>；</w:t>
      </w:r>
    </w:p>
    <w:p>
      <w:pPr>
        <w:spacing w:line="360" w:lineRule="auto"/>
        <w:ind w:firstLine="420" w:firstLineChars="200"/>
        <w:jc w:val="left"/>
        <w:rPr>
          <w:rFonts w:ascii="宋体"/>
          <w:snapToGrid w:val="0"/>
          <w:kern w:val="0"/>
        </w:rPr>
      </w:pPr>
      <w:r>
        <w:rPr>
          <w:rFonts w:hint="eastAsia" w:ascii="宋体" w:hAnsi="宋体"/>
          <w:snapToGrid w:val="0"/>
          <w:kern w:val="0"/>
          <w:szCs w:val="21"/>
        </w:rPr>
        <w:t>项目</w:t>
      </w:r>
      <w:r>
        <w:rPr>
          <w:rFonts w:hint="eastAsia" w:ascii="宋体" w:hAnsi="宋体"/>
          <w:snapToGrid w:val="0"/>
          <w:kern w:val="0"/>
        </w:rPr>
        <w:t>合同</w:t>
      </w:r>
      <w:r>
        <w:rPr>
          <w:rFonts w:hint="eastAsia" w:ascii="宋体" w:hAnsi="宋体"/>
          <w:snapToGrid w:val="0"/>
          <w:kern w:val="0"/>
          <w:szCs w:val="21"/>
        </w:rPr>
        <w:t>与</w:t>
      </w:r>
      <w:r>
        <w:rPr>
          <w:rFonts w:hint="eastAsia" w:ascii="宋体" w:hAnsi="宋体"/>
          <w:snapToGrid w:val="0"/>
          <w:kern w:val="0"/>
        </w:rPr>
        <w:t>信息管理。</w:t>
      </w:r>
    </w:p>
    <w:p>
      <w:pPr>
        <w:spacing w:line="360" w:lineRule="auto"/>
        <w:ind w:firstLine="420" w:firstLineChars="200"/>
        <w:jc w:val="left"/>
        <w:rPr>
          <w:rFonts w:ascii="宋体"/>
          <w:snapToGrid w:val="0"/>
          <w:kern w:val="0"/>
        </w:rPr>
      </w:pPr>
      <w:r>
        <w:rPr>
          <w:rFonts w:ascii="宋体" w:hAnsi="宋体"/>
          <w:snapToGrid w:val="0"/>
          <w:kern w:val="0"/>
        </w:rPr>
        <w:t>2</w:t>
      </w:r>
      <w:r>
        <w:rPr>
          <w:rFonts w:hint="eastAsia" w:ascii="宋体" w:hAnsi="宋体"/>
          <w:snapToGrid w:val="0"/>
          <w:kern w:val="0"/>
        </w:rPr>
        <w:t>、暗标编制要求：</w:t>
      </w:r>
    </w:p>
    <w:p>
      <w:pPr>
        <w:spacing w:line="360" w:lineRule="auto"/>
        <w:ind w:firstLine="420" w:firstLineChars="200"/>
        <w:jc w:val="left"/>
        <w:rPr>
          <w:rFonts w:ascii="宋体"/>
          <w:snapToGrid w:val="0"/>
          <w:kern w:val="0"/>
        </w:rPr>
      </w:pPr>
      <w:r>
        <w:rPr>
          <w:rFonts w:hint="eastAsia" w:ascii="宋体" w:hAnsi="宋体"/>
          <w:snapToGrid w:val="0"/>
          <w:kern w:val="0"/>
        </w:rPr>
        <w:t>如招标文件第二章“投标人须知”条款</w:t>
      </w:r>
      <w:r>
        <w:rPr>
          <w:rFonts w:ascii="宋体" w:hAnsi="宋体"/>
          <w:snapToGrid w:val="0"/>
          <w:kern w:val="0"/>
        </w:rPr>
        <w:t>3.8</w:t>
      </w:r>
      <w:r>
        <w:rPr>
          <w:rFonts w:hint="eastAsia" w:ascii="宋体" w:hAnsi="宋体"/>
          <w:snapToGrid w:val="0"/>
          <w:kern w:val="0"/>
        </w:rPr>
        <w:t>中采用暗标的，投标文件中的“全过程工程咨询服务实施方案”不得出现可识别投标人身份的任何字符和徽标（包括文字、符号、图案、标识、标志、人员姓名、企业名称、投标人独享的企业标准或编号等），相关人员姓名应以职务或职称代替。如未按本要求编制的，评委会应依据第三章的“评标办法”中的“形式评审标准”判为废标。</w:t>
      </w:r>
    </w:p>
    <w:p>
      <w:pPr>
        <w:spacing w:line="360" w:lineRule="auto"/>
        <w:ind w:firstLine="420" w:firstLineChars="200"/>
        <w:jc w:val="left"/>
        <w:rPr>
          <w:rFonts w:ascii="宋体"/>
          <w:snapToGrid w:val="0"/>
          <w:kern w:val="0"/>
        </w:rPr>
      </w:pPr>
    </w:p>
    <w:p>
      <w:pPr>
        <w:jc w:val="center"/>
        <w:rPr>
          <w:rFonts w:ascii="宋体"/>
          <w:b/>
          <w:snapToGrid w:val="0"/>
          <w:kern w:val="0"/>
          <w:sz w:val="32"/>
        </w:rPr>
      </w:pPr>
    </w:p>
    <w:p>
      <w:pPr>
        <w:jc w:val="left"/>
      </w:pPr>
    </w:p>
    <w:sectPr>
      <w:footerReference r:id="rId20" w:type="default"/>
      <w:pgSz w:w="11906" w:h="16838"/>
      <w:pgMar w:top="1417" w:right="1417" w:bottom="1417" w:left="1417" w:header="851" w:footer="992" w:gutter="0"/>
      <w:pgNumType w:fmt="numberInDash" w:start="8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alibri Light">
    <w:altName w:val="Calibri"/>
    <w:panose1 w:val="00000000000000000000"/>
    <w:charset w:val="00"/>
    <w:family w:val="swiss"/>
    <w:pitch w:val="default"/>
    <w:sig w:usb0="00000000" w:usb1="00000000" w:usb2="00000000" w:usb3="00000000" w:csb0="00000001" w:csb1="00000000"/>
  </w:font>
  <w:font w:name="Courier New">
    <w:panose1 w:val="02070309020205020404"/>
    <w:charset w:val="00"/>
    <w:family w:val="modern"/>
    <w:pitch w:val="default"/>
    <w:sig w:usb0="00007A87" w:usb1="80000000" w:usb2="00000008" w:usb3="00000000" w:csb0="400001FF" w:csb1="FFFF0000"/>
  </w:font>
  <w:font w:name="KNLe">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w:t>
    </w:r>
    <w:r>
      <w:t xml:space="preserve"> 1 -</w:t>
    </w:r>
    <w:r>
      <w:fldChar w:fldCharType="end"/>
    </w:r>
  </w:p>
  <w:p>
    <w:pPr>
      <w:pStyle w:val="15"/>
      <w:ind w:firstLine="3960" w:firstLineChars="220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49 -</w:t>
    </w:r>
    <w:r>
      <w:rPr>
        <w:sz w:val="24"/>
        <w:szCs w:val="24"/>
      </w:rPr>
      <w:fldChar w:fldCharType="end"/>
    </w:r>
  </w:p>
  <w:p>
    <w:pPr>
      <w:jc w:val="center"/>
      <w:rPr>
        <w:sz w:val="24"/>
        <w:szCs w:val="2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48 -</w:t>
    </w:r>
    <w:r>
      <w:rPr>
        <w:sz w:val="24"/>
        <w:szCs w:val="24"/>
      </w:rPr>
      <w:fldChar w:fldCharType="end"/>
    </w:r>
  </w:p>
  <w:p>
    <w:pPr>
      <w:pStyle w:val="1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lang w:val="zh-CN"/>
      </w:rPr>
      <w:t>-</w:t>
    </w:r>
    <w:r>
      <w:rPr>
        <w:rFonts w:ascii="宋体" w:hAnsi="宋体"/>
      </w:rPr>
      <w:t xml:space="preserve"> 108 -</w:t>
    </w:r>
    <w:r>
      <w:rPr>
        <w:rFonts w:ascii="宋体" w:hAnsi="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w:t>
    </w:r>
    <w:r>
      <w:t xml:space="preserve"> 37 -</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40 -</w:t>
    </w:r>
    <w:r>
      <w:rPr>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82 -</w:t>
    </w:r>
    <w:r>
      <w:rPr>
        <w:sz w:val="24"/>
        <w:szCs w:val="24"/>
      </w:rPr>
      <w:fldChar w:fldCharType="end"/>
    </w:r>
  </w:p>
  <w:p>
    <w:pPr>
      <w:pStyle w:val="15"/>
      <w:jc w:val="center"/>
      <w:rPr>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w:t>
    </w:r>
    <w:r>
      <w:t xml:space="preserve"> 49 -</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w:t>
    </w:r>
    <w:r>
      <w:t xml:space="preserve"> 65 -</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w:t>
    </w:r>
    <w:r>
      <w:t xml:space="preserve"> 80 -</w:t>
    </w:r>
    <w:r>
      <w:fldChar w:fldCharType="end"/>
    </w:r>
  </w:p>
  <w:p>
    <w:pPr>
      <w:pStyle w:val="1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D171F"/>
    <w:multiLevelType w:val="singleLevel"/>
    <w:tmpl w:val="230D171F"/>
    <w:lvl w:ilvl="0" w:tentative="0">
      <w:start w:val="1"/>
      <w:numFmt w:val="decimal"/>
      <w:suff w:val="nothing"/>
      <w:lvlText w:val="%1、"/>
      <w:lvlJc w:val="left"/>
      <w:rPr>
        <w:rFonts w:cs="Times New Roman"/>
      </w:rPr>
    </w:lvl>
  </w:abstractNum>
  <w:abstractNum w:abstractNumId="1">
    <w:nsid w:val="566F1E85"/>
    <w:multiLevelType w:val="multilevel"/>
    <w:tmpl w:val="566F1E85"/>
    <w:lvl w:ilvl="0" w:tentative="0">
      <w:start w:val="4"/>
      <w:numFmt w:val="japaneseCounting"/>
      <w:lvlText w:val="第%1章"/>
      <w:lvlJc w:val="left"/>
      <w:pPr>
        <w:tabs>
          <w:tab w:val="left" w:pos="1275"/>
        </w:tabs>
        <w:ind w:left="1275" w:hanging="1275"/>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63033F04"/>
    <w:multiLevelType w:val="multilevel"/>
    <w:tmpl w:val="63033F04"/>
    <w:lvl w:ilvl="0" w:tentative="0">
      <w:start w:val="1"/>
      <w:numFmt w:val="decimal"/>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2D5"/>
    <w:rsid w:val="000028D6"/>
    <w:rsid w:val="00002E25"/>
    <w:rsid w:val="000037EB"/>
    <w:rsid w:val="00005070"/>
    <w:rsid w:val="00007AAC"/>
    <w:rsid w:val="00007AEF"/>
    <w:rsid w:val="0001024F"/>
    <w:rsid w:val="00011DC3"/>
    <w:rsid w:val="000123C1"/>
    <w:rsid w:val="000238B8"/>
    <w:rsid w:val="00023FB8"/>
    <w:rsid w:val="0002412D"/>
    <w:rsid w:val="00031B60"/>
    <w:rsid w:val="00035DC5"/>
    <w:rsid w:val="0003674C"/>
    <w:rsid w:val="00040EA0"/>
    <w:rsid w:val="00041513"/>
    <w:rsid w:val="00041C22"/>
    <w:rsid w:val="000457C2"/>
    <w:rsid w:val="00046200"/>
    <w:rsid w:val="00051D95"/>
    <w:rsid w:val="00055973"/>
    <w:rsid w:val="00060D94"/>
    <w:rsid w:val="00061D79"/>
    <w:rsid w:val="00062215"/>
    <w:rsid w:val="00062CB2"/>
    <w:rsid w:val="00064871"/>
    <w:rsid w:val="00064B44"/>
    <w:rsid w:val="00066F6B"/>
    <w:rsid w:val="00067AD4"/>
    <w:rsid w:val="000703B1"/>
    <w:rsid w:val="00073269"/>
    <w:rsid w:val="00074527"/>
    <w:rsid w:val="0007554C"/>
    <w:rsid w:val="00076376"/>
    <w:rsid w:val="000767B1"/>
    <w:rsid w:val="00076CC1"/>
    <w:rsid w:val="0007794F"/>
    <w:rsid w:val="00081800"/>
    <w:rsid w:val="00084241"/>
    <w:rsid w:val="00092C67"/>
    <w:rsid w:val="00095A05"/>
    <w:rsid w:val="00097305"/>
    <w:rsid w:val="000A4222"/>
    <w:rsid w:val="000A56EA"/>
    <w:rsid w:val="000A664F"/>
    <w:rsid w:val="000A71F1"/>
    <w:rsid w:val="000B1C05"/>
    <w:rsid w:val="000B1E3A"/>
    <w:rsid w:val="000B3267"/>
    <w:rsid w:val="000B397C"/>
    <w:rsid w:val="000B7A06"/>
    <w:rsid w:val="000C1312"/>
    <w:rsid w:val="000C1B80"/>
    <w:rsid w:val="000C2B7A"/>
    <w:rsid w:val="000D0294"/>
    <w:rsid w:val="000D0C5B"/>
    <w:rsid w:val="000D0E2B"/>
    <w:rsid w:val="000D19BA"/>
    <w:rsid w:val="000D1AF7"/>
    <w:rsid w:val="000D1FD1"/>
    <w:rsid w:val="000D286F"/>
    <w:rsid w:val="000D38B1"/>
    <w:rsid w:val="000D7912"/>
    <w:rsid w:val="000D7AAD"/>
    <w:rsid w:val="000D7E0B"/>
    <w:rsid w:val="000E233F"/>
    <w:rsid w:val="000E50F1"/>
    <w:rsid w:val="000E6D6B"/>
    <w:rsid w:val="000E7AEB"/>
    <w:rsid w:val="000F0C61"/>
    <w:rsid w:val="000F31EC"/>
    <w:rsid w:val="000F4145"/>
    <w:rsid w:val="000F424E"/>
    <w:rsid w:val="000F6288"/>
    <w:rsid w:val="001012B0"/>
    <w:rsid w:val="00102C93"/>
    <w:rsid w:val="00104106"/>
    <w:rsid w:val="0010751F"/>
    <w:rsid w:val="00110811"/>
    <w:rsid w:val="00111899"/>
    <w:rsid w:val="001149D7"/>
    <w:rsid w:val="00115B1F"/>
    <w:rsid w:val="00115CA8"/>
    <w:rsid w:val="00126A82"/>
    <w:rsid w:val="00126CAA"/>
    <w:rsid w:val="001300EF"/>
    <w:rsid w:val="00130D34"/>
    <w:rsid w:val="00131099"/>
    <w:rsid w:val="0013728E"/>
    <w:rsid w:val="00137C58"/>
    <w:rsid w:val="0014065F"/>
    <w:rsid w:val="0014248F"/>
    <w:rsid w:val="00144C34"/>
    <w:rsid w:val="0014610F"/>
    <w:rsid w:val="00146706"/>
    <w:rsid w:val="00152A05"/>
    <w:rsid w:val="001542E3"/>
    <w:rsid w:val="00154F13"/>
    <w:rsid w:val="00155609"/>
    <w:rsid w:val="00155C9D"/>
    <w:rsid w:val="00157CAE"/>
    <w:rsid w:val="00162209"/>
    <w:rsid w:val="00164A41"/>
    <w:rsid w:val="00166DAC"/>
    <w:rsid w:val="00167881"/>
    <w:rsid w:val="00170F13"/>
    <w:rsid w:val="00172BB6"/>
    <w:rsid w:val="00177109"/>
    <w:rsid w:val="00184278"/>
    <w:rsid w:val="001864EE"/>
    <w:rsid w:val="00186B42"/>
    <w:rsid w:val="00187BBB"/>
    <w:rsid w:val="0019065E"/>
    <w:rsid w:val="00190991"/>
    <w:rsid w:val="00190A87"/>
    <w:rsid w:val="00196FAE"/>
    <w:rsid w:val="001A59E9"/>
    <w:rsid w:val="001A5C5B"/>
    <w:rsid w:val="001A5EB0"/>
    <w:rsid w:val="001A680B"/>
    <w:rsid w:val="001A6A1B"/>
    <w:rsid w:val="001B6829"/>
    <w:rsid w:val="001B7F27"/>
    <w:rsid w:val="001C16F2"/>
    <w:rsid w:val="001C2803"/>
    <w:rsid w:val="001C64A3"/>
    <w:rsid w:val="001C7868"/>
    <w:rsid w:val="001D3DC1"/>
    <w:rsid w:val="001D61E5"/>
    <w:rsid w:val="001D6DCF"/>
    <w:rsid w:val="001D76C0"/>
    <w:rsid w:val="001E063D"/>
    <w:rsid w:val="001E1E1D"/>
    <w:rsid w:val="001E36DE"/>
    <w:rsid w:val="001E739E"/>
    <w:rsid w:val="001F12FB"/>
    <w:rsid w:val="00203501"/>
    <w:rsid w:val="0020674F"/>
    <w:rsid w:val="00213B32"/>
    <w:rsid w:val="002154DA"/>
    <w:rsid w:val="00215B40"/>
    <w:rsid w:val="00216749"/>
    <w:rsid w:val="00217128"/>
    <w:rsid w:val="00221812"/>
    <w:rsid w:val="00221D84"/>
    <w:rsid w:val="00222614"/>
    <w:rsid w:val="00222654"/>
    <w:rsid w:val="00223BFE"/>
    <w:rsid w:val="0022533B"/>
    <w:rsid w:val="00225ECB"/>
    <w:rsid w:val="002355F9"/>
    <w:rsid w:val="00235C7F"/>
    <w:rsid w:val="00236F5B"/>
    <w:rsid w:val="0023725B"/>
    <w:rsid w:val="00241683"/>
    <w:rsid w:val="00243E7C"/>
    <w:rsid w:val="0025099B"/>
    <w:rsid w:val="0025363D"/>
    <w:rsid w:val="002543B3"/>
    <w:rsid w:val="00255531"/>
    <w:rsid w:val="002566A5"/>
    <w:rsid w:val="00256BB1"/>
    <w:rsid w:val="0025788E"/>
    <w:rsid w:val="00257C12"/>
    <w:rsid w:val="00261045"/>
    <w:rsid w:val="00262F98"/>
    <w:rsid w:val="002630A4"/>
    <w:rsid w:val="0026402C"/>
    <w:rsid w:val="00265F3D"/>
    <w:rsid w:val="00271427"/>
    <w:rsid w:val="0027269E"/>
    <w:rsid w:val="00272827"/>
    <w:rsid w:val="00273918"/>
    <w:rsid w:val="002778F7"/>
    <w:rsid w:val="00280E96"/>
    <w:rsid w:val="00283FD7"/>
    <w:rsid w:val="002848C3"/>
    <w:rsid w:val="00284CE6"/>
    <w:rsid w:val="00285515"/>
    <w:rsid w:val="00286619"/>
    <w:rsid w:val="00287F35"/>
    <w:rsid w:val="00290602"/>
    <w:rsid w:val="00290AD3"/>
    <w:rsid w:val="00290BC7"/>
    <w:rsid w:val="002920C5"/>
    <w:rsid w:val="00293557"/>
    <w:rsid w:val="002955AA"/>
    <w:rsid w:val="00296582"/>
    <w:rsid w:val="002A0EA9"/>
    <w:rsid w:val="002A171D"/>
    <w:rsid w:val="002A390B"/>
    <w:rsid w:val="002A4085"/>
    <w:rsid w:val="002A4FD1"/>
    <w:rsid w:val="002A589A"/>
    <w:rsid w:val="002A61CD"/>
    <w:rsid w:val="002A7913"/>
    <w:rsid w:val="002B15FF"/>
    <w:rsid w:val="002B3BBB"/>
    <w:rsid w:val="002B3C2D"/>
    <w:rsid w:val="002B52EA"/>
    <w:rsid w:val="002B5B78"/>
    <w:rsid w:val="002B5F78"/>
    <w:rsid w:val="002B7780"/>
    <w:rsid w:val="002C19BB"/>
    <w:rsid w:val="002C4F8D"/>
    <w:rsid w:val="002C7B8C"/>
    <w:rsid w:val="002D2884"/>
    <w:rsid w:val="002D415C"/>
    <w:rsid w:val="002E1899"/>
    <w:rsid w:val="002E31A2"/>
    <w:rsid w:val="002E31F3"/>
    <w:rsid w:val="002E3B34"/>
    <w:rsid w:val="002E3F7C"/>
    <w:rsid w:val="002F3FF0"/>
    <w:rsid w:val="002F5370"/>
    <w:rsid w:val="00302826"/>
    <w:rsid w:val="00306531"/>
    <w:rsid w:val="00310FAF"/>
    <w:rsid w:val="00315217"/>
    <w:rsid w:val="003215B8"/>
    <w:rsid w:val="00321D83"/>
    <w:rsid w:val="00324848"/>
    <w:rsid w:val="00325C98"/>
    <w:rsid w:val="00326A90"/>
    <w:rsid w:val="00331106"/>
    <w:rsid w:val="00331792"/>
    <w:rsid w:val="00331A57"/>
    <w:rsid w:val="00332E8B"/>
    <w:rsid w:val="003369A8"/>
    <w:rsid w:val="00340710"/>
    <w:rsid w:val="00341A3C"/>
    <w:rsid w:val="00342EA8"/>
    <w:rsid w:val="00343385"/>
    <w:rsid w:val="0034470D"/>
    <w:rsid w:val="00344D3E"/>
    <w:rsid w:val="00350D41"/>
    <w:rsid w:val="00352E92"/>
    <w:rsid w:val="00353CF5"/>
    <w:rsid w:val="00355A2F"/>
    <w:rsid w:val="00356E50"/>
    <w:rsid w:val="00360047"/>
    <w:rsid w:val="00360569"/>
    <w:rsid w:val="00360FDA"/>
    <w:rsid w:val="00362888"/>
    <w:rsid w:val="00362E80"/>
    <w:rsid w:val="003632D2"/>
    <w:rsid w:val="003652B6"/>
    <w:rsid w:val="003656EE"/>
    <w:rsid w:val="00374941"/>
    <w:rsid w:val="00374A0F"/>
    <w:rsid w:val="00377186"/>
    <w:rsid w:val="003802FC"/>
    <w:rsid w:val="00380384"/>
    <w:rsid w:val="0038129F"/>
    <w:rsid w:val="00381812"/>
    <w:rsid w:val="00382C1C"/>
    <w:rsid w:val="0038330E"/>
    <w:rsid w:val="00384D03"/>
    <w:rsid w:val="00387C98"/>
    <w:rsid w:val="00397A90"/>
    <w:rsid w:val="003A0EE2"/>
    <w:rsid w:val="003A1DDD"/>
    <w:rsid w:val="003A36E1"/>
    <w:rsid w:val="003A4A7E"/>
    <w:rsid w:val="003A6CF4"/>
    <w:rsid w:val="003B246C"/>
    <w:rsid w:val="003B39E4"/>
    <w:rsid w:val="003C3FFE"/>
    <w:rsid w:val="003C78FD"/>
    <w:rsid w:val="003D04B7"/>
    <w:rsid w:val="003D40F3"/>
    <w:rsid w:val="003D43B4"/>
    <w:rsid w:val="003E0300"/>
    <w:rsid w:val="003E5647"/>
    <w:rsid w:val="003E5B05"/>
    <w:rsid w:val="003E6E1D"/>
    <w:rsid w:val="003E6F6B"/>
    <w:rsid w:val="003F1085"/>
    <w:rsid w:val="003F3F9F"/>
    <w:rsid w:val="003F6992"/>
    <w:rsid w:val="004003CB"/>
    <w:rsid w:val="00400CF1"/>
    <w:rsid w:val="00402D54"/>
    <w:rsid w:val="004058C9"/>
    <w:rsid w:val="00406D2D"/>
    <w:rsid w:val="00410851"/>
    <w:rsid w:val="00417F33"/>
    <w:rsid w:val="0042217D"/>
    <w:rsid w:val="004222A6"/>
    <w:rsid w:val="004257F0"/>
    <w:rsid w:val="004259E5"/>
    <w:rsid w:val="00427633"/>
    <w:rsid w:val="00436DBB"/>
    <w:rsid w:val="004372F1"/>
    <w:rsid w:val="004426DD"/>
    <w:rsid w:val="00442D2F"/>
    <w:rsid w:val="00443AF9"/>
    <w:rsid w:val="004448B7"/>
    <w:rsid w:val="0044707C"/>
    <w:rsid w:val="004472D8"/>
    <w:rsid w:val="00447E08"/>
    <w:rsid w:val="004504A0"/>
    <w:rsid w:val="004523CB"/>
    <w:rsid w:val="0045421F"/>
    <w:rsid w:val="0045459B"/>
    <w:rsid w:val="004564FF"/>
    <w:rsid w:val="004571FD"/>
    <w:rsid w:val="0045783B"/>
    <w:rsid w:val="00457FBC"/>
    <w:rsid w:val="00467410"/>
    <w:rsid w:val="00467656"/>
    <w:rsid w:val="00470BFB"/>
    <w:rsid w:val="00474154"/>
    <w:rsid w:val="00475E1D"/>
    <w:rsid w:val="004816C6"/>
    <w:rsid w:val="00481903"/>
    <w:rsid w:val="00481EE2"/>
    <w:rsid w:val="00485590"/>
    <w:rsid w:val="00487CB9"/>
    <w:rsid w:val="00490D46"/>
    <w:rsid w:val="004929C7"/>
    <w:rsid w:val="004952FE"/>
    <w:rsid w:val="00496F06"/>
    <w:rsid w:val="004A742B"/>
    <w:rsid w:val="004B3D04"/>
    <w:rsid w:val="004B602A"/>
    <w:rsid w:val="004B6255"/>
    <w:rsid w:val="004B655E"/>
    <w:rsid w:val="004C0CE5"/>
    <w:rsid w:val="004C1963"/>
    <w:rsid w:val="004C55CA"/>
    <w:rsid w:val="004C55DA"/>
    <w:rsid w:val="004C5B8B"/>
    <w:rsid w:val="004C7D8A"/>
    <w:rsid w:val="004D10D7"/>
    <w:rsid w:val="004D2082"/>
    <w:rsid w:val="004D2325"/>
    <w:rsid w:val="004D6C2E"/>
    <w:rsid w:val="004D6FC8"/>
    <w:rsid w:val="004D7C53"/>
    <w:rsid w:val="004E31D3"/>
    <w:rsid w:val="004F0E48"/>
    <w:rsid w:val="004F1DB1"/>
    <w:rsid w:val="004F357D"/>
    <w:rsid w:val="004F4E0B"/>
    <w:rsid w:val="004F500D"/>
    <w:rsid w:val="004F5941"/>
    <w:rsid w:val="00500665"/>
    <w:rsid w:val="00500C12"/>
    <w:rsid w:val="0050276D"/>
    <w:rsid w:val="005029BF"/>
    <w:rsid w:val="00504C41"/>
    <w:rsid w:val="0050515A"/>
    <w:rsid w:val="0050767A"/>
    <w:rsid w:val="00511DFD"/>
    <w:rsid w:val="00514DBE"/>
    <w:rsid w:val="005160E6"/>
    <w:rsid w:val="005167BA"/>
    <w:rsid w:val="00517CCC"/>
    <w:rsid w:val="005205E6"/>
    <w:rsid w:val="00520877"/>
    <w:rsid w:val="00520F1E"/>
    <w:rsid w:val="005213CC"/>
    <w:rsid w:val="00523CCB"/>
    <w:rsid w:val="0052509E"/>
    <w:rsid w:val="00525174"/>
    <w:rsid w:val="00525B14"/>
    <w:rsid w:val="00527682"/>
    <w:rsid w:val="00530160"/>
    <w:rsid w:val="00531EE1"/>
    <w:rsid w:val="005326B7"/>
    <w:rsid w:val="0053598B"/>
    <w:rsid w:val="00535E52"/>
    <w:rsid w:val="005404DF"/>
    <w:rsid w:val="005418C1"/>
    <w:rsid w:val="00542692"/>
    <w:rsid w:val="00544C33"/>
    <w:rsid w:val="0054504F"/>
    <w:rsid w:val="00546395"/>
    <w:rsid w:val="00552BB7"/>
    <w:rsid w:val="005534D3"/>
    <w:rsid w:val="005534D5"/>
    <w:rsid w:val="005536B1"/>
    <w:rsid w:val="005537C9"/>
    <w:rsid w:val="00555EA1"/>
    <w:rsid w:val="00555EB5"/>
    <w:rsid w:val="00556C63"/>
    <w:rsid w:val="00560719"/>
    <w:rsid w:val="00560E28"/>
    <w:rsid w:val="005618B8"/>
    <w:rsid w:val="00561FAA"/>
    <w:rsid w:val="0056433E"/>
    <w:rsid w:val="005653EA"/>
    <w:rsid w:val="0057002A"/>
    <w:rsid w:val="00570B56"/>
    <w:rsid w:val="005711D8"/>
    <w:rsid w:val="00573EDE"/>
    <w:rsid w:val="005757BA"/>
    <w:rsid w:val="00577DFF"/>
    <w:rsid w:val="0058019F"/>
    <w:rsid w:val="00581F3F"/>
    <w:rsid w:val="00582FB9"/>
    <w:rsid w:val="005877F7"/>
    <w:rsid w:val="00590800"/>
    <w:rsid w:val="00592661"/>
    <w:rsid w:val="005944D1"/>
    <w:rsid w:val="005957F8"/>
    <w:rsid w:val="005A1E0C"/>
    <w:rsid w:val="005A268C"/>
    <w:rsid w:val="005A26CF"/>
    <w:rsid w:val="005A29D6"/>
    <w:rsid w:val="005A36D9"/>
    <w:rsid w:val="005A7CFB"/>
    <w:rsid w:val="005B0492"/>
    <w:rsid w:val="005B0FDE"/>
    <w:rsid w:val="005B2162"/>
    <w:rsid w:val="005B22B2"/>
    <w:rsid w:val="005B24D3"/>
    <w:rsid w:val="005B26B3"/>
    <w:rsid w:val="005B3057"/>
    <w:rsid w:val="005B3942"/>
    <w:rsid w:val="005B3960"/>
    <w:rsid w:val="005B3AAB"/>
    <w:rsid w:val="005B3B3F"/>
    <w:rsid w:val="005B5CDF"/>
    <w:rsid w:val="005B7099"/>
    <w:rsid w:val="005C0ADB"/>
    <w:rsid w:val="005C28F4"/>
    <w:rsid w:val="005D11CD"/>
    <w:rsid w:val="005D1A6F"/>
    <w:rsid w:val="005D3826"/>
    <w:rsid w:val="005D3BFB"/>
    <w:rsid w:val="005D52EB"/>
    <w:rsid w:val="005D537D"/>
    <w:rsid w:val="005D54CF"/>
    <w:rsid w:val="005E090C"/>
    <w:rsid w:val="005E542B"/>
    <w:rsid w:val="005E65D3"/>
    <w:rsid w:val="005F04DD"/>
    <w:rsid w:val="005F1255"/>
    <w:rsid w:val="005F2F3D"/>
    <w:rsid w:val="005F3E4C"/>
    <w:rsid w:val="005F4DCB"/>
    <w:rsid w:val="005F7B3C"/>
    <w:rsid w:val="00600B75"/>
    <w:rsid w:val="00603E71"/>
    <w:rsid w:val="00607F68"/>
    <w:rsid w:val="00613F8F"/>
    <w:rsid w:val="00616666"/>
    <w:rsid w:val="006174AE"/>
    <w:rsid w:val="0061793A"/>
    <w:rsid w:val="00621D50"/>
    <w:rsid w:val="006228CB"/>
    <w:rsid w:val="0062412C"/>
    <w:rsid w:val="00624EB4"/>
    <w:rsid w:val="006270CA"/>
    <w:rsid w:val="0063060D"/>
    <w:rsid w:val="006308FE"/>
    <w:rsid w:val="00637FA0"/>
    <w:rsid w:val="006404C0"/>
    <w:rsid w:val="006418D2"/>
    <w:rsid w:val="00641C8C"/>
    <w:rsid w:val="0064437B"/>
    <w:rsid w:val="006471AF"/>
    <w:rsid w:val="00647662"/>
    <w:rsid w:val="006515F5"/>
    <w:rsid w:val="006567A9"/>
    <w:rsid w:val="00656B80"/>
    <w:rsid w:val="0066528B"/>
    <w:rsid w:val="0066692C"/>
    <w:rsid w:val="00671C7A"/>
    <w:rsid w:val="0067596F"/>
    <w:rsid w:val="00675FAB"/>
    <w:rsid w:val="0067745F"/>
    <w:rsid w:val="00682493"/>
    <w:rsid w:val="00692D0F"/>
    <w:rsid w:val="0069799B"/>
    <w:rsid w:val="00697B85"/>
    <w:rsid w:val="006A0D44"/>
    <w:rsid w:val="006A3096"/>
    <w:rsid w:val="006A3890"/>
    <w:rsid w:val="006A393F"/>
    <w:rsid w:val="006A585B"/>
    <w:rsid w:val="006A6F47"/>
    <w:rsid w:val="006A78AE"/>
    <w:rsid w:val="006B187A"/>
    <w:rsid w:val="006B29FC"/>
    <w:rsid w:val="006B2F40"/>
    <w:rsid w:val="006B326A"/>
    <w:rsid w:val="006B5710"/>
    <w:rsid w:val="006B76F9"/>
    <w:rsid w:val="006C071E"/>
    <w:rsid w:val="006C0AFD"/>
    <w:rsid w:val="006C1BAC"/>
    <w:rsid w:val="006D01A6"/>
    <w:rsid w:val="006D0E3C"/>
    <w:rsid w:val="006D22CD"/>
    <w:rsid w:val="006D6D03"/>
    <w:rsid w:val="006D7345"/>
    <w:rsid w:val="006D78DB"/>
    <w:rsid w:val="006E27C0"/>
    <w:rsid w:val="006E569B"/>
    <w:rsid w:val="006E73A6"/>
    <w:rsid w:val="006F0294"/>
    <w:rsid w:val="006F05AD"/>
    <w:rsid w:val="006F12DB"/>
    <w:rsid w:val="006F1452"/>
    <w:rsid w:val="00700E85"/>
    <w:rsid w:val="00701A67"/>
    <w:rsid w:val="00702068"/>
    <w:rsid w:val="00703AB0"/>
    <w:rsid w:val="00705476"/>
    <w:rsid w:val="00710610"/>
    <w:rsid w:val="00710FA0"/>
    <w:rsid w:val="00711C7C"/>
    <w:rsid w:val="007126BC"/>
    <w:rsid w:val="00713923"/>
    <w:rsid w:val="007162E1"/>
    <w:rsid w:val="00717390"/>
    <w:rsid w:val="00721D8E"/>
    <w:rsid w:val="007230A8"/>
    <w:rsid w:val="00725B42"/>
    <w:rsid w:val="007278DF"/>
    <w:rsid w:val="0073023D"/>
    <w:rsid w:val="0073034E"/>
    <w:rsid w:val="00731B55"/>
    <w:rsid w:val="00732D08"/>
    <w:rsid w:val="007336A6"/>
    <w:rsid w:val="00736EAF"/>
    <w:rsid w:val="00737C9D"/>
    <w:rsid w:val="00740223"/>
    <w:rsid w:val="00741720"/>
    <w:rsid w:val="00742445"/>
    <w:rsid w:val="00744544"/>
    <w:rsid w:val="00745316"/>
    <w:rsid w:val="00745DD4"/>
    <w:rsid w:val="007466B4"/>
    <w:rsid w:val="00747237"/>
    <w:rsid w:val="00747DDE"/>
    <w:rsid w:val="00747E79"/>
    <w:rsid w:val="0075145E"/>
    <w:rsid w:val="007521BA"/>
    <w:rsid w:val="007541BE"/>
    <w:rsid w:val="007541E0"/>
    <w:rsid w:val="00755129"/>
    <w:rsid w:val="00756513"/>
    <w:rsid w:val="00761888"/>
    <w:rsid w:val="00761A0C"/>
    <w:rsid w:val="00765FB8"/>
    <w:rsid w:val="0076604A"/>
    <w:rsid w:val="00766728"/>
    <w:rsid w:val="00767B4A"/>
    <w:rsid w:val="00773408"/>
    <w:rsid w:val="007743F4"/>
    <w:rsid w:val="00775B77"/>
    <w:rsid w:val="00775DE9"/>
    <w:rsid w:val="0078072E"/>
    <w:rsid w:val="00782CF3"/>
    <w:rsid w:val="0078313F"/>
    <w:rsid w:val="007832C0"/>
    <w:rsid w:val="00783C93"/>
    <w:rsid w:val="007901C2"/>
    <w:rsid w:val="00790235"/>
    <w:rsid w:val="007919CC"/>
    <w:rsid w:val="007A45B4"/>
    <w:rsid w:val="007A4D38"/>
    <w:rsid w:val="007A5189"/>
    <w:rsid w:val="007A6189"/>
    <w:rsid w:val="007A6B19"/>
    <w:rsid w:val="007A7837"/>
    <w:rsid w:val="007B0079"/>
    <w:rsid w:val="007B00F4"/>
    <w:rsid w:val="007B0DBA"/>
    <w:rsid w:val="007B1E41"/>
    <w:rsid w:val="007B2285"/>
    <w:rsid w:val="007B71F0"/>
    <w:rsid w:val="007C003B"/>
    <w:rsid w:val="007C0E88"/>
    <w:rsid w:val="007C439A"/>
    <w:rsid w:val="007C53C3"/>
    <w:rsid w:val="007D0D7C"/>
    <w:rsid w:val="007D19FB"/>
    <w:rsid w:val="007D1CDF"/>
    <w:rsid w:val="007D3D98"/>
    <w:rsid w:val="007D3E2B"/>
    <w:rsid w:val="007D3F4B"/>
    <w:rsid w:val="007D5C27"/>
    <w:rsid w:val="007E0B68"/>
    <w:rsid w:val="007E0F92"/>
    <w:rsid w:val="007E54E9"/>
    <w:rsid w:val="007E5E39"/>
    <w:rsid w:val="007E5F90"/>
    <w:rsid w:val="007E7FC9"/>
    <w:rsid w:val="007F2873"/>
    <w:rsid w:val="007F2FF2"/>
    <w:rsid w:val="007F325B"/>
    <w:rsid w:val="007F36A3"/>
    <w:rsid w:val="007F4335"/>
    <w:rsid w:val="007F53BF"/>
    <w:rsid w:val="008035AC"/>
    <w:rsid w:val="008048DE"/>
    <w:rsid w:val="0081113F"/>
    <w:rsid w:val="00814F4C"/>
    <w:rsid w:val="00816338"/>
    <w:rsid w:val="008165CD"/>
    <w:rsid w:val="00822B2A"/>
    <w:rsid w:val="00822BBC"/>
    <w:rsid w:val="00825953"/>
    <w:rsid w:val="008261A6"/>
    <w:rsid w:val="00830066"/>
    <w:rsid w:val="008310CE"/>
    <w:rsid w:val="0083581F"/>
    <w:rsid w:val="0083726F"/>
    <w:rsid w:val="00837C51"/>
    <w:rsid w:val="00842A6A"/>
    <w:rsid w:val="008444A5"/>
    <w:rsid w:val="008454E6"/>
    <w:rsid w:val="00850767"/>
    <w:rsid w:val="008521AA"/>
    <w:rsid w:val="0085220B"/>
    <w:rsid w:val="00853258"/>
    <w:rsid w:val="00853917"/>
    <w:rsid w:val="0085453A"/>
    <w:rsid w:val="00855766"/>
    <w:rsid w:val="00856A27"/>
    <w:rsid w:val="00857131"/>
    <w:rsid w:val="0086045C"/>
    <w:rsid w:val="00862EEC"/>
    <w:rsid w:val="0086342A"/>
    <w:rsid w:val="0086343B"/>
    <w:rsid w:val="008638E3"/>
    <w:rsid w:val="008640D9"/>
    <w:rsid w:val="0087324B"/>
    <w:rsid w:val="008738FE"/>
    <w:rsid w:val="0087502E"/>
    <w:rsid w:val="0087520C"/>
    <w:rsid w:val="00875433"/>
    <w:rsid w:val="008778E0"/>
    <w:rsid w:val="008806E6"/>
    <w:rsid w:val="00881AF5"/>
    <w:rsid w:val="0089212B"/>
    <w:rsid w:val="0089696A"/>
    <w:rsid w:val="00896B7C"/>
    <w:rsid w:val="00897397"/>
    <w:rsid w:val="008A3465"/>
    <w:rsid w:val="008A3FB4"/>
    <w:rsid w:val="008A4804"/>
    <w:rsid w:val="008A557B"/>
    <w:rsid w:val="008B0444"/>
    <w:rsid w:val="008B1028"/>
    <w:rsid w:val="008B3BC8"/>
    <w:rsid w:val="008B6E37"/>
    <w:rsid w:val="008B7295"/>
    <w:rsid w:val="008B7AC5"/>
    <w:rsid w:val="008C1506"/>
    <w:rsid w:val="008C3904"/>
    <w:rsid w:val="008C4554"/>
    <w:rsid w:val="008C5349"/>
    <w:rsid w:val="008C615A"/>
    <w:rsid w:val="008D0203"/>
    <w:rsid w:val="008D5F60"/>
    <w:rsid w:val="008E1BB5"/>
    <w:rsid w:val="008E1D1B"/>
    <w:rsid w:val="008E2B89"/>
    <w:rsid w:val="008E58DA"/>
    <w:rsid w:val="008E6B7F"/>
    <w:rsid w:val="008E7314"/>
    <w:rsid w:val="008E74BC"/>
    <w:rsid w:val="008F4547"/>
    <w:rsid w:val="008F553B"/>
    <w:rsid w:val="008F6CBA"/>
    <w:rsid w:val="008F78F6"/>
    <w:rsid w:val="00901B92"/>
    <w:rsid w:val="0090294D"/>
    <w:rsid w:val="00903E05"/>
    <w:rsid w:val="00905435"/>
    <w:rsid w:val="00911D2C"/>
    <w:rsid w:val="00913CAE"/>
    <w:rsid w:val="00915811"/>
    <w:rsid w:val="009170A2"/>
    <w:rsid w:val="00922BDE"/>
    <w:rsid w:val="00923430"/>
    <w:rsid w:val="009253EF"/>
    <w:rsid w:val="0093244B"/>
    <w:rsid w:val="009327D5"/>
    <w:rsid w:val="00934435"/>
    <w:rsid w:val="00935B65"/>
    <w:rsid w:val="00936718"/>
    <w:rsid w:val="0093671E"/>
    <w:rsid w:val="00937C47"/>
    <w:rsid w:val="00940075"/>
    <w:rsid w:val="009406BA"/>
    <w:rsid w:val="00940E43"/>
    <w:rsid w:val="00942A55"/>
    <w:rsid w:val="00942ACD"/>
    <w:rsid w:val="009430C7"/>
    <w:rsid w:val="009454E0"/>
    <w:rsid w:val="00950280"/>
    <w:rsid w:val="00950728"/>
    <w:rsid w:val="00951A8B"/>
    <w:rsid w:val="009527E1"/>
    <w:rsid w:val="00953B98"/>
    <w:rsid w:val="00954AF5"/>
    <w:rsid w:val="00957CA7"/>
    <w:rsid w:val="00961973"/>
    <w:rsid w:val="00964028"/>
    <w:rsid w:val="0096513D"/>
    <w:rsid w:val="0097151F"/>
    <w:rsid w:val="00971654"/>
    <w:rsid w:val="00973958"/>
    <w:rsid w:val="009741B1"/>
    <w:rsid w:val="009749BF"/>
    <w:rsid w:val="0097521C"/>
    <w:rsid w:val="0098459C"/>
    <w:rsid w:val="00985E24"/>
    <w:rsid w:val="00991BFB"/>
    <w:rsid w:val="00992562"/>
    <w:rsid w:val="009925BF"/>
    <w:rsid w:val="0099356D"/>
    <w:rsid w:val="00994BE5"/>
    <w:rsid w:val="009A0FEC"/>
    <w:rsid w:val="009A1063"/>
    <w:rsid w:val="009A213A"/>
    <w:rsid w:val="009A3621"/>
    <w:rsid w:val="009A529B"/>
    <w:rsid w:val="009B3758"/>
    <w:rsid w:val="009B528F"/>
    <w:rsid w:val="009B664F"/>
    <w:rsid w:val="009C5DEF"/>
    <w:rsid w:val="009C6318"/>
    <w:rsid w:val="009C65B5"/>
    <w:rsid w:val="009C7ED4"/>
    <w:rsid w:val="009D2AB9"/>
    <w:rsid w:val="009D2BEE"/>
    <w:rsid w:val="009D39CF"/>
    <w:rsid w:val="009E034A"/>
    <w:rsid w:val="009E1DE3"/>
    <w:rsid w:val="009E22D5"/>
    <w:rsid w:val="009E2FBF"/>
    <w:rsid w:val="009E3752"/>
    <w:rsid w:val="009E3D99"/>
    <w:rsid w:val="009E6C2C"/>
    <w:rsid w:val="009E6DDD"/>
    <w:rsid w:val="009E78D7"/>
    <w:rsid w:val="009E7EA1"/>
    <w:rsid w:val="009F00E3"/>
    <w:rsid w:val="009F4640"/>
    <w:rsid w:val="00A00F8F"/>
    <w:rsid w:val="00A015C3"/>
    <w:rsid w:val="00A02591"/>
    <w:rsid w:val="00A05857"/>
    <w:rsid w:val="00A05991"/>
    <w:rsid w:val="00A06227"/>
    <w:rsid w:val="00A11E85"/>
    <w:rsid w:val="00A132E9"/>
    <w:rsid w:val="00A1391A"/>
    <w:rsid w:val="00A1618F"/>
    <w:rsid w:val="00A161D9"/>
    <w:rsid w:val="00A16ACC"/>
    <w:rsid w:val="00A16C90"/>
    <w:rsid w:val="00A203AC"/>
    <w:rsid w:val="00A20F15"/>
    <w:rsid w:val="00A210F0"/>
    <w:rsid w:val="00A24ED1"/>
    <w:rsid w:val="00A256A8"/>
    <w:rsid w:val="00A26052"/>
    <w:rsid w:val="00A316D7"/>
    <w:rsid w:val="00A321C0"/>
    <w:rsid w:val="00A3259E"/>
    <w:rsid w:val="00A341BE"/>
    <w:rsid w:val="00A3499E"/>
    <w:rsid w:val="00A37189"/>
    <w:rsid w:val="00A40351"/>
    <w:rsid w:val="00A416F9"/>
    <w:rsid w:val="00A43AED"/>
    <w:rsid w:val="00A50D24"/>
    <w:rsid w:val="00A50D5C"/>
    <w:rsid w:val="00A5287F"/>
    <w:rsid w:val="00A52E3C"/>
    <w:rsid w:val="00A530BD"/>
    <w:rsid w:val="00A543AD"/>
    <w:rsid w:val="00A56714"/>
    <w:rsid w:val="00A574F0"/>
    <w:rsid w:val="00A60EA5"/>
    <w:rsid w:val="00A60F55"/>
    <w:rsid w:val="00A61216"/>
    <w:rsid w:val="00A62F10"/>
    <w:rsid w:val="00A66600"/>
    <w:rsid w:val="00A67F91"/>
    <w:rsid w:val="00A704E4"/>
    <w:rsid w:val="00A709A1"/>
    <w:rsid w:val="00A7122F"/>
    <w:rsid w:val="00A722A7"/>
    <w:rsid w:val="00A72606"/>
    <w:rsid w:val="00A72B01"/>
    <w:rsid w:val="00A73D4D"/>
    <w:rsid w:val="00A75F90"/>
    <w:rsid w:val="00A76D30"/>
    <w:rsid w:val="00A7770C"/>
    <w:rsid w:val="00A8048C"/>
    <w:rsid w:val="00A804D6"/>
    <w:rsid w:val="00A81C92"/>
    <w:rsid w:val="00A83494"/>
    <w:rsid w:val="00A90138"/>
    <w:rsid w:val="00A90B83"/>
    <w:rsid w:val="00A93B8F"/>
    <w:rsid w:val="00AA2116"/>
    <w:rsid w:val="00AA31E7"/>
    <w:rsid w:val="00AA5BAE"/>
    <w:rsid w:val="00AA6735"/>
    <w:rsid w:val="00AA770B"/>
    <w:rsid w:val="00AA7D97"/>
    <w:rsid w:val="00AB03A6"/>
    <w:rsid w:val="00AB33A3"/>
    <w:rsid w:val="00AB37D6"/>
    <w:rsid w:val="00AB45FF"/>
    <w:rsid w:val="00AB5903"/>
    <w:rsid w:val="00AB5ADA"/>
    <w:rsid w:val="00AB7ADF"/>
    <w:rsid w:val="00AC1D08"/>
    <w:rsid w:val="00AC572E"/>
    <w:rsid w:val="00AC627D"/>
    <w:rsid w:val="00AC7433"/>
    <w:rsid w:val="00AC7A93"/>
    <w:rsid w:val="00AD0760"/>
    <w:rsid w:val="00AD2703"/>
    <w:rsid w:val="00AD4648"/>
    <w:rsid w:val="00AD53EB"/>
    <w:rsid w:val="00AD7379"/>
    <w:rsid w:val="00AD7806"/>
    <w:rsid w:val="00AE2EB5"/>
    <w:rsid w:val="00AE3A5E"/>
    <w:rsid w:val="00AF6F56"/>
    <w:rsid w:val="00AF6F58"/>
    <w:rsid w:val="00AF761E"/>
    <w:rsid w:val="00B051ED"/>
    <w:rsid w:val="00B05671"/>
    <w:rsid w:val="00B06023"/>
    <w:rsid w:val="00B11E47"/>
    <w:rsid w:val="00B12701"/>
    <w:rsid w:val="00B12E3D"/>
    <w:rsid w:val="00B13D5E"/>
    <w:rsid w:val="00B15392"/>
    <w:rsid w:val="00B20092"/>
    <w:rsid w:val="00B20219"/>
    <w:rsid w:val="00B21896"/>
    <w:rsid w:val="00B249D7"/>
    <w:rsid w:val="00B25F9D"/>
    <w:rsid w:val="00B3166F"/>
    <w:rsid w:val="00B31995"/>
    <w:rsid w:val="00B323FA"/>
    <w:rsid w:val="00B336B0"/>
    <w:rsid w:val="00B40081"/>
    <w:rsid w:val="00B41291"/>
    <w:rsid w:val="00B420E6"/>
    <w:rsid w:val="00B45CE7"/>
    <w:rsid w:val="00B4634A"/>
    <w:rsid w:val="00B47FE2"/>
    <w:rsid w:val="00B541B0"/>
    <w:rsid w:val="00B544F0"/>
    <w:rsid w:val="00B5708D"/>
    <w:rsid w:val="00B57099"/>
    <w:rsid w:val="00B63795"/>
    <w:rsid w:val="00B63A16"/>
    <w:rsid w:val="00B63BD7"/>
    <w:rsid w:val="00B705A7"/>
    <w:rsid w:val="00B70856"/>
    <w:rsid w:val="00B714B9"/>
    <w:rsid w:val="00B754DC"/>
    <w:rsid w:val="00B75DF3"/>
    <w:rsid w:val="00B75EF3"/>
    <w:rsid w:val="00B75F60"/>
    <w:rsid w:val="00B77BC9"/>
    <w:rsid w:val="00B836F0"/>
    <w:rsid w:val="00B85E2F"/>
    <w:rsid w:val="00B90384"/>
    <w:rsid w:val="00B913EE"/>
    <w:rsid w:val="00B957DA"/>
    <w:rsid w:val="00B96298"/>
    <w:rsid w:val="00BA0784"/>
    <w:rsid w:val="00BA2C25"/>
    <w:rsid w:val="00BA58B1"/>
    <w:rsid w:val="00BA5C00"/>
    <w:rsid w:val="00BA685F"/>
    <w:rsid w:val="00BA7A4B"/>
    <w:rsid w:val="00BB1295"/>
    <w:rsid w:val="00BB2FF5"/>
    <w:rsid w:val="00BB665C"/>
    <w:rsid w:val="00BC0A1B"/>
    <w:rsid w:val="00BC1584"/>
    <w:rsid w:val="00BC2CE0"/>
    <w:rsid w:val="00BC5CC0"/>
    <w:rsid w:val="00BC7665"/>
    <w:rsid w:val="00BC7E83"/>
    <w:rsid w:val="00BD24BD"/>
    <w:rsid w:val="00BD6AD0"/>
    <w:rsid w:val="00BE0295"/>
    <w:rsid w:val="00BE1332"/>
    <w:rsid w:val="00BE1F74"/>
    <w:rsid w:val="00BE42BF"/>
    <w:rsid w:val="00BE53F0"/>
    <w:rsid w:val="00BF06A0"/>
    <w:rsid w:val="00BF0943"/>
    <w:rsid w:val="00BF157A"/>
    <w:rsid w:val="00BF1A29"/>
    <w:rsid w:val="00BF50E1"/>
    <w:rsid w:val="00BF5B3A"/>
    <w:rsid w:val="00BF5BD9"/>
    <w:rsid w:val="00C03744"/>
    <w:rsid w:val="00C0388E"/>
    <w:rsid w:val="00C03DDA"/>
    <w:rsid w:val="00C072FE"/>
    <w:rsid w:val="00C10642"/>
    <w:rsid w:val="00C15BC7"/>
    <w:rsid w:val="00C16CB5"/>
    <w:rsid w:val="00C16E8F"/>
    <w:rsid w:val="00C238FF"/>
    <w:rsid w:val="00C2477F"/>
    <w:rsid w:val="00C25FB6"/>
    <w:rsid w:val="00C33457"/>
    <w:rsid w:val="00C33EDC"/>
    <w:rsid w:val="00C3554A"/>
    <w:rsid w:val="00C3575B"/>
    <w:rsid w:val="00C36D64"/>
    <w:rsid w:val="00C37AA2"/>
    <w:rsid w:val="00C44FA5"/>
    <w:rsid w:val="00C45922"/>
    <w:rsid w:val="00C46622"/>
    <w:rsid w:val="00C46C3A"/>
    <w:rsid w:val="00C51A5F"/>
    <w:rsid w:val="00C51DB8"/>
    <w:rsid w:val="00C535AA"/>
    <w:rsid w:val="00C54AE9"/>
    <w:rsid w:val="00C54B65"/>
    <w:rsid w:val="00C57BA9"/>
    <w:rsid w:val="00C60B7E"/>
    <w:rsid w:val="00C6302B"/>
    <w:rsid w:val="00C63CC3"/>
    <w:rsid w:val="00C721D1"/>
    <w:rsid w:val="00C75BB0"/>
    <w:rsid w:val="00C80DE6"/>
    <w:rsid w:val="00C82038"/>
    <w:rsid w:val="00C823FF"/>
    <w:rsid w:val="00C82C21"/>
    <w:rsid w:val="00C82CCF"/>
    <w:rsid w:val="00C87A9D"/>
    <w:rsid w:val="00C87B8B"/>
    <w:rsid w:val="00C90098"/>
    <w:rsid w:val="00C90E7A"/>
    <w:rsid w:val="00C91242"/>
    <w:rsid w:val="00C91D37"/>
    <w:rsid w:val="00C9267A"/>
    <w:rsid w:val="00C93068"/>
    <w:rsid w:val="00C946AC"/>
    <w:rsid w:val="00C97C71"/>
    <w:rsid w:val="00C97C8F"/>
    <w:rsid w:val="00C97F09"/>
    <w:rsid w:val="00CA17FF"/>
    <w:rsid w:val="00CA2EBC"/>
    <w:rsid w:val="00CA3296"/>
    <w:rsid w:val="00CA6547"/>
    <w:rsid w:val="00CB01AD"/>
    <w:rsid w:val="00CB284E"/>
    <w:rsid w:val="00CC28DA"/>
    <w:rsid w:val="00CC38EB"/>
    <w:rsid w:val="00CC79D4"/>
    <w:rsid w:val="00CD23D8"/>
    <w:rsid w:val="00CD4ADD"/>
    <w:rsid w:val="00CE5E31"/>
    <w:rsid w:val="00CF2666"/>
    <w:rsid w:val="00CF2F1D"/>
    <w:rsid w:val="00CF30CC"/>
    <w:rsid w:val="00CF32FA"/>
    <w:rsid w:val="00CF7002"/>
    <w:rsid w:val="00D00035"/>
    <w:rsid w:val="00D01C87"/>
    <w:rsid w:val="00D02B01"/>
    <w:rsid w:val="00D05CAD"/>
    <w:rsid w:val="00D06953"/>
    <w:rsid w:val="00D10D5F"/>
    <w:rsid w:val="00D10F46"/>
    <w:rsid w:val="00D136FD"/>
    <w:rsid w:val="00D21438"/>
    <w:rsid w:val="00D22EEC"/>
    <w:rsid w:val="00D239B7"/>
    <w:rsid w:val="00D30605"/>
    <w:rsid w:val="00D31B87"/>
    <w:rsid w:val="00D348BD"/>
    <w:rsid w:val="00D3733A"/>
    <w:rsid w:val="00D401BF"/>
    <w:rsid w:val="00D42528"/>
    <w:rsid w:val="00D456A7"/>
    <w:rsid w:val="00D52EAA"/>
    <w:rsid w:val="00D5362A"/>
    <w:rsid w:val="00D53F95"/>
    <w:rsid w:val="00D5635D"/>
    <w:rsid w:val="00D6552F"/>
    <w:rsid w:val="00D6679C"/>
    <w:rsid w:val="00D67849"/>
    <w:rsid w:val="00D678B3"/>
    <w:rsid w:val="00D722C8"/>
    <w:rsid w:val="00D723CB"/>
    <w:rsid w:val="00D72C8A"/>
    <w:rsid w:val="00D72F2F"/>
    <w:rsid w:val="00D74DB9"/>
    <w:rsid w:val="00D77467"/>
    <w:rsid w:val="00D8081C"/>
    <w:rsid w:val="00D83278"/>
    <w:rsid w:val="00D84D65"/>
    <w:rsid w:val="00D8595A"/>
    <w:rsid w:val="00D85BF8"/>
    <w:rsid w:val="00D86F30"/>
    <w:rsid w:val="00D91EE2"/>
    <w:rsid w:val="00D94561"/>
    <w:rsid w:val="00D96FD5"/>
    <w:rsid w:val="00DA07CD"/>
    <w:rsid w:val="00DA0B40"/>
    <w:rsid w:val="00DA0F54"/>
    <w:rsid w:val="00DA71B5"/>
    <w:rsid w:val="00DB2EF3"/>
    <w:rsid w:val="00DB31A9"/>
    <w:rsid w:val="00DB3FF0"/>
    <w:rsid w:val="00DB5932"/>
    <w:rsid w:val="00DB6D5B"/>
    <w:rsid w:val="00DB7553"/>
    <w:rsid w:val="00DC030E"/>
    <w:rsid w:val="00DC29C8"/>
    <w:rsid w:val="00DC360C"/>
    <w:rsid w:val="00DC370E"/>
    <w:rsid w:val="00DC3750"/>
    <w:rsid w:val="00DC41F5"/>
    <w:rsid w:val="00DC57F3"/>
    <w:rsid w:val="00DC5C8B"/>
    <w:rsid w:val="00DC7B59"/>
    <w:rsid w:val="00DD2DB1"/>
    <w:rsid w:val="00DD2F90"/>
    <w:rsid w:val="00DD6392"/>
    <w:rsid w:val="00DD666D"/>
    <w:rsid w:val="00DE274C"/>
    <w:rsid w:val="00DE3960"/>
    <w:rsid w:val="00DE3EF6"/>
    <w:rsid w:val="00DE4403"/>
    <w:rsid w:val="00DE5CEE"/>
    <w:rsid w:val="00DE67BC"/>
    <w:rsid w:val="00DF0093"/>
    <w:rsid w:val="00DF0930"/>
    <w:rsid w:val="00DF451E"/>
    <w:rsid w:val="00E01B60"/>
    <w:rsid w:val="00E022D7"/>
    <w:rsid w:val="00E02D27"/>
    <w:rsid w:val="00E04322"/>
    <w:rsid w:val="00E04DB9"/>
    <w:rsid w:val="00E06155"/>
    <w:rsid w:val="00E10535"/>
    <w:rsid w:val="00E111A8"/>
    <w:rsid w:val="00E1178F"/>
    <w:rsid w:val="00E12625"/>
    <w:rsid w:val="00E14C26"/>
    <w:rsid w:val="00E2071D"/>
    <w:rsid w:val="00E20D8E"/>
    <w:rsid w:val="00E22AF4"/>
    <w:rsid w:val="00E33362"/>
    <w:rsid w:val="00E35B0F"/>
    <w:rsid w:val="00E434D8"/>
    <w:rsid w:val="00E44761"/>
    <w:rsid w:val="00E47D5E"/>
    <w:rsid w:val="00E47D68"/>
    <w:rsid w:val="00E5091D"/>
    <w:rsid w:val="00E514C8"/>
    <w:rsid w:val="00E51AE3"/>
    <w:rsid w:val="00E54118"/>
    <w:rsid w:val="00E5653D"/>
    <w:rsid w:val="00E5659E"/>
    <w:rsid w:val="00E57011"/>
    <w:rsid w:val="00E62012"/>
    <w:rsid w:val="00E65005"/>
    <w:rsid w:val="00E66285"/>
    <w:rsid w:val="00E70947"/>
    <w:rsid w:val="00E710B5"/>
    <w:rsid w:val="00E738BD"/>
    <w:rsid w:val="00E759EA"/>
    <w:rsid w:val="00E75D60"/>
    <w:rsid w:val="00E7708B"/>
    <w:rsid w:val="00E80A88"/>
    <w:rsid w:val="00E81FA6"/>
    <w:rsid w:val="00E8299A"/>
    <w:rsid w:val="00E83ADE"/>
    <w:rsid w:val="00E84087"/>
    <w:rsid w:val="00E8641B"/>
    <w:rsid w:val="00E867DE"/>
    <w:rsid w:val="00E86DA9"/>
    <w:rsid w:val="00E901A2"/>
    <w:rsid w:val="00E95E09"/>
    <w:rsid w:val="00EA083A"/>
    <w:rsid w:val="00EA0846"/>
    <w:rsid w:val="00EA370A"/>
    <w:rsid w:val="00EA499B"/>
    <w:rsid w:val="00EB14A7"/>
    <w:rsid w:val="00EB5310"/>
    <w:rsid w:val="00EB64E2"/>
    <w:rsid w:val="00EB6BD2"/>
    <w:rsid w:val="00EC012B"/>
    <w:rsid w:val="00EC7681"/>
    <w:rsid w:val="00EC7C17"/>
    <w:rsid w:val="00ED0B0A"/>
    <w:rsid w:val="00ED1BD0"/>
    <w:rsid w:val="00ED253C"/>
    <w:rsid w:val="00ED5006"/>
    <w:rsid w:val="00ED7E6D"/>
    <w:rsid w:val="00EE37F7"/>
    <w:rsid w:val="00EE534C"/>
    <w:rsid w:val="00EE5549"/>
    <w:rsid w:val="00EF39C0"/>
    <w:rsid w:val="00EF42D7"/>
    <w:rsid w:val="00EF5459"/>
    <w:rsid w:val="00EF5895"/>
    <w:rsid w:val="00EF72E2"/>
    <w:rsid w:val="00EF7585"/>
    <w:rsid w:val="00F0008E"/>
    <w:rsid w:val="00F005BB"/>
    <w:rsid w:val="00F026CF"/>
    <w:rsid w:val="00F02C9B"/>
    <w:rsid w:val="00F04E70"/>
    <w:rsid w:val="00F04F1E"/>
    <w:rsid w:val="00F055C0"/>
    <w:rsid w:val="00F145C1"/>
    <w:rsid w:val="00F15AEF"/>
    <w:rsid w:val="00F17AEF"/>
    <w:rsid w:val="00F20962"/>
    <w:rsid w:val="00F21BD0"/>
    <w:rsid w:val="00F23CD1"/>
    <w:rsid w:val="00F23F4F"/>
    <w:rsid w:val="00F2463D"/>
    <w:rsid w:val="00F25E18"/>
    <w:rsid w:val="00F27BC1"/>
    <w:rsid w:val="00F27D66"/>
    <w:rsid w:val="00F31A53"/>
    <w:rsid w:val="00F36C1B"/>
    <w:rsid w:val="00F4109B"/>
    <w:rsid w:val="00F436C9"/>
    <w:rsid w:val="00F4477D"/>
    <w:rsid w:val="00F44F7F"/>
    <w:rsid w:val="00F45532"/>
    <w:rsid w:val="00F456F0"/>
    <w:rsid w:val="00F51CA4"/>
    <w:rsid w:val="00F521A8"/>
    <w:rsid w:val="00F5362E"/>
    <w:rsid w:val="00F53694"/>
    <w:rsid w:val="00F54DA8"/>
    <w:rsid w:val="00F561EB"/>
    <w:rsid w:val="00F56E59"/>
    <w:rsid w:val="00F57ECC"/>
    <w:rsid w:val="00F60C73"/>
    <w:rsid w:val="00F60C91"/>
    <w:rsid w:val="00F617C6"/>
    <w:rsid w:val="00F636C3"/>
    <w:rsid w:val="00F6403C"/>
    <w:rsid w:val="00F64301"/>
    <w:rsid w:val="00F6731E"/>
    <w:rsid w:val="00F67447"/>
    <w:rsid w:val="00F720CA"/>
    <w:rsid w:val="00F7331C"/>
    <w:rsid w:val="00F73F66"/>
    <w:rsid w:val="00F74290"/>
    <w:rsid w:val="00F753EC"/>
    <w:rsid w:val="00F8021F"/>
    <w:rsid w:val="00F80BF8"/>
    <w:rsid w:val="00F85695"/>
    <w:rsid w:val="00F866CE"/>
    <w:rsid w:val="00F87140"/>
    <w:rsid w:val="00F90BD1"/>
    <w:rsid w:val="00F91570"/>
    <w:rsid w:val="00F919DB"/>
    <w:rsid w:val="00F94853"/>
    <w:rsid w:val="00F96B0B"/>
    <w:rsid w:val="00F97968"/>
    <w:rsid w:val="00FA416B"/>
    <w:rsid w:val="00FA51C2"/>
    <w:rsid w:val="00FA5C3D"/>
    <w:rsid w:val="00FB0C05"/>
    <w:rsid w:val="00FB20C0"/>
    <w:rsid w:val="00FB4B99"/>
    <w:rsid w:val="00FC01CD"/>
    <w:rsid w:val="00FC2D8A"/>
    <w:rsid w:val="00FC3A3F"/>
    <w:rsid w:val="00FC3B25"/>
    <w:rsid w:val="00FC4140"/>
    <w:rsid w:val="00FC43B8"/>
    <w:rsid w:val="00FC5043"/>
    <w:rsid w:val="00FC692E"/>
    <w:rsid w:val="00FC692F"/>
    <w:rsid w:val="00FC6970"/>
    <w:rsid w:val="00FC74BF"/>
    <w:rsid w:val="00FD3452"/>
    <w:rsid w:val="00FD4A91"/>
    <w:rsid w:val="00FE05EF"/>
    <w:rsid w:val="00FE1CB8"/>
    <w:rsid w:val="00FE4E69"/>
    <w:rsid w:val="00FE64FD"/>
    <w:rsid w:val="00FF0044"/>
    <w:rsid w:val="00FF41EE"/>
    <w:rsid w:val="00FF4435"/>
    <w:rsid w:val="18250BAC"/>
    <w:rsid w:val="23213E8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ocked="1"/>
    <w:lsdException w:unhideWhenUsed="0" w:uiPriority="99" w:semiHidden="0" w:name="toc 2" w:locked="1"/>
    <w:lsdException w:unhideWhenUsed="0" w:uiPriority="99" w:semiHidden="0" w:name="toc 3" w:locked="1"/>
    <w:lsdException w:unhideWhenUsed="0" w:uiPriority="99" w:semiHidden="0"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semiHidden="0" w:name="annotation reference"/>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nhideWhenUsed="0" w:uiPriority="99" w:name="Default Paragraph Font"/>
    <w:lsdException w:unhideWhenUsed="0" w:uiPriority="99" w:semiHidden="0" w:name="Body Text" w:locked="1"/>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ocked="1"/>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nhideWhenUsed="0" w:uiPriority="99" w:semiHidden="0" w:name="Body Text Indent 3" w:locked="1"/>
    <w:lsdException w:uiPriority="99" w:name="Block Text" w:locked="1"/>
    <w:lsdException w:unhideWhenUsed="0" w:uiPriority="99" w:semiHidden="0" w:name="Hyperlink"/>
    <w:lsdException w:unhideWhenUsed="0" w:uiPriority="99" w:semiHidden="0" w:name="FollowedHyperlink" w:locked="1"/>
    <w:lsdException w:qFormat="1" w:unhideWhenUsed="0" w:uiPriority="99" w:semiHidden="0" w:name="Strong"/>
    <w:lsdException w:qFormat="1" w:unhideWhenUsed="0" w:uiPriority="20" w:semiHidden="0" w:name="Emphasis" w:locked="1"/>
    <w:lsdException w:qFormat="1" w:unhideWhenUsed="0" w:uiPriority="99" w:semiHidden="0" w:name="Document Map"/>
    <w:lsdException w:unhideWhenUsed="0" w:uiPriority="99" w:semiHidden="0" w:name="Plain Text"/>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31"/>
    <w:qFormat/>
    <w:uiPriority w:val="99"/>
    <w:pPr>
      <w:keepNext/>
      <w:keepLines/>
      <w:spacing w:before="340" w:after="330" w:line="576" w:lineRule="auto"/>
      <w:outlineLvl w:val="0"/>
    </w:pPr>
    <w:rPr>
      <w:b/>
      <w:kern w:val="44"/>
      <w:sz w:val="44"/>
    </w:rPr>
  </w:style>
  <w:style w:type="paragraph" w:styleId="3">
    <w:name w:val="heading 2"/>
    <w:basedOn w:val="1"/>
    <w:next w:val="1"/>
    <w:link w:val="32"/>
    <w:qFormat/>
    <w:uiPriority w:val="99"/>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33"/>
    <w:qFormat/>
    <w:uiPriority w:val="99"/>
    <w:pPr>
      <w:keepNext/>
      <w:keepLines/>
      <w:spacing w:before="260" w:after="260" w:line="413" w:lineRule="auto"/>
      <w:outlineLvl w:val="2"/>
    </w:pPr>
    <w:rPr>
      <w:b/>
      <w:kern w:val="0"/>
      <w:sz w:val="32"/>
    </w:rPr>
  </w:style>
  <w:style w:type="paragraph" w:styleId="5">
    <w:name w:val="heading 4"/>
    <w:basedOn w:val="1"/>
    <w:next w:val="1"/>
    <w:link w:val="35"/>
    <w:qFormat/>
    <w:locked/>
    <w:uiPriority w:val="99"/>
    <w:pPr>
      <w:keepNext/>
      <w:keepLines/>
      <w:spacing w:before="280" w:after="290" w:line="376" w:lineRule="auto"/>
      <w:outlineLvl w:val="3"/>
    </w:pPr>
    <w:rPr>
      <w:rFonts w:ascii="Calibri Light" w:hAnsi="Calibri Light"/>
      <w:b/>
      <w:sz w:val="28"/>
    </w:rPr>
  </w:style>
  <w:style w:type="character" w:default="1" w:styleId="24">
    <w:name w:val="Default Paragraph Font"/>
    <w:semiHidden/>
    <w:uiPriority w:val="99"/>
  </w:style>
  <w:style w:type="table" w:default="1" w:styleId="30">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64"/>
    <w:uiPriority w:val="99"/>
    <w:pPr>
      <w:jc w:val="both"/>
    </w:pPr>
    <w:rPr>
      <w:rFonts w:ascii="Calibri" w:hAnsi="Calibri"/>
      <w:b/>
      <w:sz w:val="24"/>
    </w:rPr>
  </w:style>
  <w:style w:type="paragraph" w:styleId="7">
    <w:name w:val="annotation text"/>
    <w:basedOn w:val="1"/>
    <w:link w:val="37"/>
    <w:qFormat/>
    <w:uiPriority w:val="99"/>
    <w:pPr>
      <w:jc w:val="left"/>
    </w:pPr>
  </w:style>
  <w:style w:type="paragraph" w:styleId="8">
    <w:name w:val="Document Map"/>
    <w:basedOn w:val="1"/>
    <w:link w:val="69"/>
    <w:qFormat/>
    <w:uiPriority w:val="99"/>
    <w:rPr>
      <w:rFonts w:ascii="宋体" w:hAnsi="Calibri"/>
      <w:sz w:val="18"/>
    </w:rPr>
  </w:style>
  <w:style w:type="paragraph" w:styleId="9">
    <w:name w:val="Body Text"/>
    <w:basedOn w:val="1"/>
    <w:link w:val="61"/>
    <w:locked/>
    <w:uiPriority w:val="99"/>
    <w:rPr>
      <w:rFonts w:ascii="仿宋_GB2312" w:hAnsi="Calibri" w:eastAsia="仿宋_GB2312"/>
      <w:sz w:val="24"/>
    </w:rPr>
  </w:style>
  <w:style w:type="paragraph" w:styleId="10">
    <w:name w:val="Body Text Indent"/>
    <w:basedOn w:val="1"/>
    <w:link w:val="74"/>
    <w:uiPriority w:val="99"/>
    <w:pPr>
      <w:spacing w:after="120"/>
      <w:ind w:left="420" w:leftChars="200"/>
    </w:pPr>
    <w:rPr>
      <w:szCs w:val="24"/>
    </w:rPr>
  </w:style>
  <w:style w:type="paragraph" w:styleId="11">
    <w:name w:val="toc 3"/>
    <w:basedOn w:val="1"/>
    <w:next w:val="1"/>
    <w:locked/>
    <w:uiPriority w:val="99"/>
    <w:pPr>
      <w:ind w:left="840" w:leftChars="400"/>
    </w:pPr>
    <w:rPr>
      <w:szCs w:val="24"/>
    </w:rPr>
  </w:style>
  <w:style w:type="paragraph" w:styleId="12">
    <w:name w:val="Plain Text"/>
    <w:basedOn w:val="1"/>
    <w:link w:val="52"/>
    <w:uiPriority w:val="99"/>
    <w:rPr>
      <w:rFonts w:ascii="宋体" w:hAnsi="Courier New" w:cs="Courier New"/>
      <w:szCs w:val="21"/>
    </w:rPr>
  </w:style>
  <w:style w:type="paragraph" w:styleId="13">
    <w:name w:val="Date"/>
    <w:basedOn w:val="1"/>
    <w:next w:val="1"/>
    <w:link w:val="51"/>
    <w:uiPriority w:val="99"/>
    <w:pPr>
      <w:ind w:left="100" w:leftChars="2500"/>
    </w:pPr>
    <w:rPr>
      <w:szCs w:val="24"/>
    </w:rPr>
  </w:style>
  <w:style w:type="paragraph" w:styleId="14">
    <w:name w:val="Balloon Text"/>
    <w:basedOn w:val="1"/>
    <w:link w:val="38"/>
    <w:qFormat/>
    <w:uiPriority w:val="99"/>
    <w:rPr>
      <w:sz w:val="18"/>
      <w:szCs w:val="18"/>
    </w:rPr>
  </w:style>
  <w:style w:type="paragraph" w:styleId="15">
    <w:name w:val="footer"/>
    <w:basedOn w:val="1"/>
    <w:link w:val="39"/>
    <w:uiPriority w:val="99"/>
    <w:pPr>
      <w:tabs>
        <w:tab w:val="center" w:pos="4153"/>
        <w:tab w:val="right" w:pos="8306"/>
      </w:tabs>
      <w:snapToGrid w:val="0"/>
      <w:jc w:val="left"/>
    </w:pPr>
    <w:rPr>
      <w:kern w:val="0"/>
      <w:sz w:val="18"/>
      <w:szCs w:val="18"/>
    </w:rPr>
  </w:style>
  <w:style w:type="paragraph" w:styleId="16">
    <w:name w:val="header"/>
    <w:basedOn w:val="1"/>
    <w:link w:val="40"/>
    <w:uiPriority w:val="99"/>
    <w:pPr>
      <w:pBdr>
        <w:bottom w:val="single" w:color="auto" w:sz="6" w:space="1"/>
      </w:pBdr>
      <w:tabs>
        <w:tab w:val="center" w:pos="4153"/>
        <w:tab w:val="right" w:pos="8306"/>
      </w:tabs>
      <w:snapToGrid w:val="0"/>
      <w:jc w:val="center"/>
    </w:pPr>
    <w:rPr>
      <w:kern w:val="0"/>
      <w:sz w:val="18"/>
      <w:szCs w:val="18"/>
    </w:rPr>
  </w:style>
  <w:style w:type="paragraph" w:styleId="17">
    <w:name w:val="toc 1"/>
    <w:basedOn w:val="1"/>
    <w:next w:val="1"/>
    <w:locked/>
    <w:uiPriority w:val="99"/>
    <w:rPr>
      <w:szCs w:val="24"/>
    </w:rPr>
  </w:style>
  <w:style w:type="paragraph" w:styleId="18">
    <w:name w:val="toc 4"/>
    <w:basedOn w:val="1"/>
    <w:next w:val="1"/>
    <w:locked/>
    <w:uiPriority w:val="99"/>
    <w:pPr>
      <w:tabs>
        <w:tab w:val="right" w:leader="dot" w:pos="8296"/>
      </w:tabs>
      <w:snapToGrid w:val="0"/>
      <w:spacing w:line="360" w:lineRule="auto"/>
      <w:ind w:left="1260" w:leftChars="600"/>
    </w:pPr>
    <w:rPr>
      <w:rFonts w:ascii="宋体" w:hAnsi="宋体"/>
      <w:bCs/>
      <w:sz w:val="24"/>
      <w:szCs w:val="24"/>
    </w:rPr>
  </w:style>
  <w:style w:type="paragraph" w:styleId="19">
    <w:name w:val="Subtitle"/>
    <w:basedOn w:val="1"/>
    <w:next w:val="1"/>
    <w:link w:val="66"/>
    <w:qFormat/>
    <w:locked/>
    <w:uiPriority w:val="99"/>
    <w:pPr>
      <w:spacing w:before="240" w:after="60" w:line="312" w:lineRule="auto"/>
      <w:jc w:val="center"/>
      <w:outlineLvl w:val="1"/>
    </w:pPr>
    <w:rPr>
      <w:rFonts w:ascii="Cambria" w:hAnsi="Cambria"/>
      <w:b/>
      <w:kern w:val="28"/>
      <w:sz w:val="32"/>
    </w:rPr>
  </w:style>
  <w:style w:type="paragraph" w:styleId="20">
    <w:name w:val="Body Text Indent 3"/>
    <w:basedOn w:val="1"/>
    <w:link w:val="72"/>
    <w:locked/>
    <w:uiPriority w:val="99"/>
    <w:pPr>
      <w:spacing w:after="120"/>
      <w:ind w:left="420" w:leftChars="200"/>
    </w:pPr>
    <w:rPr>
      <w:rFonts w:ascii="Calibri" w:hAnsi="Calibri"/>
      <w:sz w:val="16"/>
    </w:rPr>
  </w:style>
  <w:style w:type="paragraph" w:styleId="21">
    <w:name w:val="toc 2"/>
    <w:basedOn w:val="1"/>
    <w:next w:val="1"/>
    <w:locked/>
    <w:uiPriority w:val="99"/>
    <w:pPr>
      <w:ind w:left="420" w:leftChars="200"/>
    </w:pPr>
    <w:rPr>
      <w:szCs w:val="24"/>
    </w:rPr>
  </w:style>
  <w:style w:type="paragraph" w:styleId="22">
    <w:name w:val="Normal (Web)"/>
    <w:basedOn w:val="1"/>
    <w:uiPriority w:val="99"/>
    <w:pPr>
      <w:widowControl/>
      <w:spacing w:before="100" w:beforeAutospacing="1" w:after="100" w:afterAutospacing="1"/>
      <w:jc w:val="left"/>
    </w:pPr>
    <w:rPr>
      <w:rFonts w:ascii="宋体" w:hAnsi="宋体"/>
      <w:kern w:val="0"/>
      <w:sz w:val="24"/>
      <w:szCs w:val="24"/>
    </w:rPr>
  </w:style>
  <w:style w:type="paragraph" w:styleId="23">
    <w:name w:val="Title"/>
    <w:basedOn w:val="1"/>
    <w:next w:val="1"/>
    <w:link w:val="54"/>
    <w:qFormat/>
    <w:uiPriority w:val="99"/>
    <w:pPr>
      <w:jc w:val="left"/>
      <w:outlineLvl w:val="1"/>
    </w:pPr>
    <w:rPr>
      <w:rFonts w:ascii="Calibri Light" w:hAnsi="Calibri Light"/>
      <w:b/>
      <w:bCs/>
      <w:color w:val="000000"/>
      <w:sz w:val="30"/>
      <w:szCs w:val="32"/>
    </w:rPr>
  </w:style>
  <w:style w:type="character" w:styleId="25">
    <w:name w:val="Strong"/>
    <w:basedOn w:val="24"/>
    <w:qFormat/>
    <w:uiPriority w:val="99"/>
    <w:rPr>
      <w:rFonts w:cs="Times New Roman"/>
      <w:b/>
      <w:bCs/>
    </w:rPr>
  </w:style>
  <w:style w:type="character" w:styleId="26">
    <w:name w:val="page number"/>
    <w:basedOn w:val="24"/>
    <w:uiPriority w:val="99"/>
    <w:rPr>
      <w:rFonts w:cs="Times New Roman"/>
    </w:rPr>
  </w:style>
  <w:style w:type="character" w:styleId="27">
    <w:name w:val="FollowedHyperlink"/>
    <w:basedOn w:val="24"/>
    <w:locked/>
    <w:uiPriority w:val="99"/>
    <w:rPr>
      <w:rFonts w:cs="Times New Roman"/>
      <w:color w:val="800080"/>
      <w:u w:val="single"/>
    </w:rPr>
  </w:style>
  <w:style w:type="character" w:styleId="28">
    <w:name w:val="Hyperlink"/>
    <w:basedOn w:val="24"/>
    <w:uiPriority w:val="99"/>
    <w:rPr>
      <w:rFonts w:cs="Times New Roman"/>
      <w:color w:val="0563C1"/>
      <w:u w:val="single"/>
    </w:rPr>
  </w:style>
  <w:style w:type="character" w:styleId="29">
    <w:name w:val="annotation reference"/>
    <w:basedOn w:val="24"/>
    <w:uiPriority w:val="99"/>
    <w:rPr>
      <w:rFonts w:cs="Times New Roman"/>
      <w:sz w:val="21"/>
    </w:rPr>
  </w:style>
  <w:style w:type="character" w:customStyle="1" w:styleId="31">
    <w:name w:val="Heading 1 Char"/>
    <w:basedOn w:val="24"/>
    <w:link w:val="2"/>
    <w:qFormat/>
    <w:locked/>
    <w:uiPriority w:val="99"/>
    <w:rPr>
      <w:rFonts w:ascii="Times New Roman" w:hAnsi="Times New Roman" w:eastAsia="宋体" w:cs="Times New Roman"/>
      <w:b/>
      <w:kern w:val="44"/>
      <w:sz w:val="20"/>
    </w:rPr>
  </w:style>
  <w:style w:type="character" w:customStyle="1" w:styleId="32">
    <w:name w:val="Heading 2 Char"/>
    <w:basedOn w:val="24"/>
    <w:link w:val="3"/>
    <w:qFormat/>
    <w:locked/>
    <w:uiPriority w:val="99"/>
    <w:rPr>
      <w:rFonts w:ascii="Cambria" w:hAnsi="Cambria" w:eastAsia="宋体" w:cs="Times New Roman"/>
      <w:b/>
      <w:sz w:val="32"/>
    </w:rPr>
  </w:style>
  <w:style w:type="character" w:customStyle="1" w:styleId="33">
    <w:name w:val="Heading 3 Char"/>
    <w:basedOn w:val="24"/>
    <w:link w:val="4"/>
    <w:locked/>
    <w:uiPriority w:val="99"/>
    <w:rPr>
      <w:rFonts w:ascii="Times New Roman" w:hAnsi="Times New Roman" w:eastAsia="宋体" w:cs="Times New Roman"/>
      <w:b/>
      <w:sz w:val="20"/>
    </w:rPr>
  </w:style>
  <w:style w:type="character" w:customStyle="1" w:styleId="34">
    <w:name w:val="Heading 4 Char"/>
    <w:basedOn w:val="24"/>
    <w:link w:val="5"/>
    <w:semiHidden/>
    <w:qFormat/>
    <w:locked/>
    <w:uiPriority w:val="99"/>
    <w:rPr>
      <w:rFonts w:ascii="Cambria" w:hAnsi="Cambria" w:eastAsia="宋体" w:cs="Times New Roman"/>
      <w:b/>
      <w:bCs/>
      <w:sz w:val="28"/>
      <w:szCs w:val="28"/>
    </w:rPr>
  </w:style>
  <w:style w:type="character" w:customStyle="1" w:styleId="35">
    <w:name w:val="Heading 4 Char1"/>
    <w:link w:val="5"/>
    <w:semiHidden/>
    <w:qFormat/>
    <w:locked/>
    <w:uiPriority w:val="99"/>
    <w:rPr>
      <w:rFonts w:ascii="Calibri Light" w:hAnsi="Calibri Light" w:eastAsia="宋体"/>
      <w:b/>
      <w:kern w:val="2"/>
      <w:sz w:val="28"/>
      <w:lang w:val="en-US" w:eastAsia="zh-CN"/>
    </w:rPr>
  </w:style>
  <w:style w:type="character" w:customStyle="1" w:styleId="36">
    <w:name w:val="Document Map Char"/>
    <w:basedOn w:val="24"/>
    <w:link w:val="8"/>
    <w:semiHidden/>
    <w:qFormat/>
    <w:locked/>
    <w:uiPriority w:val="99"/>
    <w:rPr>
      <w:rFonts w:ascii="宋体" w:hAnsi="Times New Roman" w:eastAsia="宋体" w:cs="Times New Roman"/>
      <w:sz w:val="18"/>
    </w:rPr>
  </w:style>
  <w:style w:type="character" w:customStyle="1" w:styleId="37">
    <w:name w:val="Comment Text Char"/>
    <w:basedOn w:val="24"/>
    <w:link w:val="7"/>
    <w:semiHidden/>
    <w:qFormat/>
    <w:locked/>
    <w:uiPriority w:val="99"/>
    <w:rPr>
      <w:rFonts w:ascii="Times New Roman" w:hAnsi="Times New Roman" w:cs="Times New Roman"/>
      <w:kern w:val="2"/>
      <w:sz w:val="21"/>
    </w:rPr>
  </w:style>
  <w:style w:type="character" w:customStyle="1" w:styleId="38">
    <w:name w:val="Balloon Text Char"/>
    <w:basedOn w:val="24"/>
    <w:link w:val="14"/>
    <w:semiHidden/>
    <w:qFormat/>
    <w:locked/>
    <w:uiPriority w:val="99"/>
    <w:rPr>
      <w:rFonts w:ascii="Times New Roman" w:hAnsi="Times New Roman" w:cs="Times New Roman"/>
      <w:kern w:val="2"/>
      <w:sz w:val="18"/>
      <w:szCs w:val="18"/>
    </w:rPr>
  </w:style>
  <w:style w:type="character" w:customStyle="1" w:styleId="39">
    <w:name w:val="Footer Char"/>
    <w:basedOn w:val="24"/>
    <w:link w:val="15"/>
    <w:locked/>
    <w:uiPriority w:val="99"/>
    <w:rPr>
      <w:rFonts w:ascii="Times New Roman" w:hAnsi="Times New Roman" w:eastAsia="宋体" w:cs="Times New Roman"/>
      <w:sz w:val="18"/>
    </w:rPr>
  </w:style>
  <w:style w:type="character" w:customStyle="1" w:styleId="40">
    <w:name w:val="Header Char"/>
    <w:basedOn w:val="24"/>
    <w:link w:val="16"/>
    <w:locked/>
    <w:uiPriority w:val="99"/>
    <w:rPr>
      <w:rFonts w:ascii="Times New Roman" w:hAnsi="Times New Roman" w:eastAsia="宋体" w:cs="Times New Roman"/>
      <w:sz w:val="18"/>
    </w:rPr>
  </w:style>
  <w:style w:type="character" w:customStyle="1" w:styleId="41">
    <w:name w:val="页眉 Char1"/>
    <w:semiHidden/>
    <w:uiPriority w:val="99"/>
    <w:rPr>
      <w:rFonts w:ascii="Times New Roman" w:hAnsi="Times New Roman" w:eastAsia="宋体"/>
      <w:sz w:val="18"/>
    </w:rPr>
  </w:style>
  <w:style w:type="character" w:customStyle="1" w:styleId="42">
    <w:name w:val="页脚 Char1"/>
    <w:semiHidden/>
    <w:uiPriority w:val="99"/>
    <w:rPr>
      <w:rFonts w:ascii="Times New Roman" w:hAnsi="Times New Roman" w:eastAsia="宋体"/>
      <w:sz w:val="18"/>
    </w:rPr>
  </w:style>
  <w:style w:type="character" w:customStyle="1" w:styleId="43">
    <w:name w:val="批注框文本 Char1"/>
    <w:semiHidden/>
    <w:uiPriority w:val="99"/>
    <w:rPr>
      <w:rFonts w:ascii="Times New Roman" w:hAnsi="Times New Roman" w:eastAsia="宋体"/>
      <w:sz w:val="18"/>
    </w:rPr>
  </w:style>
  <w:style w:type="character" w:customStyle="1" w:styleId="44">
    <w:name w:val="批注主题 Char1"/>
    <w:semiHidden/>
    <w:uiPriority w:val="99"/>
    <w:rPr>
      <w:b/>
    </w:rPr>
  </w:style>
  <w:style w:type="character" w:customStyle="1" w:styleId="45">
    <w:name w:val="纯文本 Char1"/>
    <w:semiHidden/>
    <w:uiPriority w:val="99"/>
    <w:rPr>
      <w:rFonts w:ascii="宋体" w:hAnsi="Courier New" w:eastAsia="宋体"/>
      <w:sz w:val="21"/>
    </w:rPr>
  </w:style>
  <w:style w:type="paragraph" w:customStyle="1" w:styleId="46">
    <w:name w:val="列出段落1"/>
    <w:basedOn w:val="1"/>
    <w:uiPriority w:val="99"/>
    <w:pPr>
      <w:ind w:firstLine="420" w:firstLineChars="200"/>
    </w:pPr>
  </w:style>
  <w:style w:type="character" w:customStyle="1" w:styleId="47">
    <w:name w:val="Unresolved Mention"/>
    <w:basedOn w:val="24"/>
    <w:semiHidden/>
    <w:uiPriority w:val="99"/>
    <w:rPr>
      <w:rFonts w:cs="Times New Roman"/>
      <w:color w:val="808080"/>
      <w:shd w:val="clear" w:color="auto" w:fill="E6E6E6"/>
    </w:rPr>
  </w:style>
  <w:style w:type="paragraph" w:styleId="48">
    <w:name w:val="List Paragraph"/>
    <w:basedOn w:val="1"/>
    <w:qFormat/>
    <w:uiPriority w:val="99"/>
    <w:pPr>
      <w:ind w:firstLine="420" w:firstLineChars="200"/>
    </w:pPr>
  </w:style>
  <w:style w:type="paragraph" w:customStyle="1" w:styleId="49">
    <w:name w:val="Blockquote"/>
    <w:basedOn w:val="1"/>
    <w:uiPriority w:val="99"/>
    <w:pPr>
      <w:autoSpaceDE w:val="0"/>
      <w:autoSpaceDN w:val="0"/>
      <w:adjustRightInd w:val="0"/>
      <w:spacing w:before="100" w:after="100"/>
      <w:ind w:left="360" w:right="360"/>
      <w:jc w:val="left"/>
    </w:pPr>
    <w:rPr>
      <w:kern w:val="0"/>
      <w:sz w:val="24"/>
    </w:rPr>
  </w:style>
  <w:style w:type="character" w:customStyle="1" w:styleId="50">
    <w:name w:val="Plain Text Char1"/>
    <w:locked/>
    <w:uiPriority w:val="99"/>
    <w:rPr>
      <w:rFonts w:ascii="宋体" w:hAnsi="Courier New" w:eastAsia="宋体"/>
      <w:kern w:val="2"/>
      <w:sz w:val="21"/>
      <w:lang w:val="en-US" w:eastAsia="zh-CN"/>
    </w:rPr>
  </w:style>
  <w:style w:type="character" w:customStyle="1" w:styleId="51">
    <w:name w:val="Date Char"/>
    <w:basedOn w:val="24"/>
    <w:link w:val="13"/>
    <w:locked/>
    <w:uiPriority w:val="99"/>
    <w:rPr>
      <w:rFonts w:ascii="Times New Roman" w:hAnsi="Times New Roman" w:cs="Times New Roman"/>
      <w:kern w:val="2"/>
      <w:sz w:val="24"/>
      <w:szCs w:val="24"/>
    </w:rPr>
  </w:style>
  <w:style w:type="character" w:customStyle="1" w:styleId="52">
    <w:name w:val="Plain Text Char"/>
    <w:basedOn w:val="24"/>
    <w:link w:val="12"/>
    <w:locked/>
    <w:uiPriority w:val="99"/>
    <w:rPr>
      <w:rFonts w:ascii="宋体" w:hAnsi="Courier New" w:cs="Times New Roman"/>
      <w:kern w:val="2"/>
      <w:sz w:val="21"/>
    </w:rPr>
  </w:style>
  <w:style w:type="character" w:customStyle="1" w:styleId="53">
    <w:name w:val="rvts11"/>
    <w:basedOn w:val="24"/>
    <w:uiPriority w:val="99"/>
    <w:rPr>
      <w:rFonts w:ascii="KNLe" w:hAnsi="KNLe" w:cs="Times New Roman"/>
      <w:u w:val="single"/>
    </w:rPr>
  </w:style>
  <w:style w:type="character" w:customStyle="1" w:styleId="54">
    <w:name w:val="Title Char"/>
    <w:basedOn w:val="24"/>
    <w:link w:val="23"/>
    <w:locked/>
    <w:uiPriority w:val="99"/>
    <w:rPr>
      <w:rFonts w:ascii="Calibri Light" w:hAnsi="Calibri Light" w:eastAsia="宋体" w:cs="Times New Roman"/>
      <w:b/>
      <w:bCs/>
      <w:color w:val="000000"/>
      <w:kern w:val="2"/>
      <w:sz w:val="32"/>
      <w:szCs w:val="32"/>
      <w:lang w:val="en-US" w:eastAsia="zh-CN" w:bidi="ar-SA"/>
    </w:rPr>
  </w:style>
  <w:style w:type="paragraph" w:styleId="55">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56">
    <w:name w:val="Char Char3"/>
    <w:uiPriority w:val="99"/>
    <w:rPr>
      <w:kern w:val="2"/>
      <w:sz w:val="18"/>
    </w:rPr>
  </w:style>
  <w:style w:type="character" w:customStyle="1" w:styleId="57">
    <w:name w:val="Char Char10"/>
    <w:uiPriority w:val="99"/>
    <w:rPr>
      <w:b/>
      <w:kern w:val="2"/>
      <w:sz w:val="32"/>
    </w:rPr>
  </w:style>
  <w:style w:type="character" w:customStyle="1" w:styleId="58">
    <w:name w:val="Char Char2"/>
    <w:uiPriority w:val="99"/>
    <w:rPr>
      <w:rFonts w:ascii="宋体"/>
      <w:kern w:val="2"/>
      <w:sz w:val="18"/>
    </w:rPr>
  </w:style>
  <w:style w:type="character" w:customStyle="1" w:styleId="59">
    <w:name w:val="副标题 Char1"/>
    <w:uiPriority w:val="99"/>
    <w:rPr>
      <w:rFonts w:ascii="Cambria" w:hAnsi="Cambria"/>
      <w:b/>
      <w:kern w:val="28"/>
      <w:sz w:val="32"/>
    </w:rPr>
  </w:style>
  <w:style w:type="character" w:customStyle="1" w:styleId="60">
    <w:name w:val="Body Text Char1"/>
    <w:locked/>
    <w:uiPriority w:val="99"/>
    <w:rPr>
      <w:rFonts w:ascii="仿宋_GB2312" w:eastAsia="仿宋_GB2312"/>
      <w:kern w:val="2"/>
      <w:sz w:val="24"/>
    </w:rPr>
  </w:style>
  <w:style w:type="character" w:customStyle="1" w:styleId="61">
    <w:name w:val="Body Text Char"/>
    <w:basedOn w:val="24"/>
    <w:link w:val="9"/>
    <w:semiHidden/>
    <w:locked/>
    <w:uiPriority w:val="99"/>
    <w:rPr>
      <w:rFonts w:ascii="Times New Roman" w:hAnsi="Times New Roman" w:cs="Times New Roman"/>
      <w:sz w:val="20"/>
      <w:szCs w:val="20"/>
    </w:rPr>
  </w:style>
  <w:style w:type="character" w:customStyle="1" w:styleId="62">
    <w:name w:val="Char Char11"/>
    <w:uiPriority w:val="99"/>
    <w:rPr>
      <w:rFonts w:ascii="Arial" w:hAnsi="Arial" w:eastAsia="黑体"/>
      <w:b/>
      <w:kern w:val="2"/>
      <w:sz w:val="32"/>
    </w:rPr>
  </w:style>
  <w:style w:type="character" w:customStyle="1" w:styleId="63">
    <w:name w:val="Comment Subject Char1"/>
    <w:locked/>
    <w:uiPriority w:val="99"/>
    <w:rPr>
      <w:b/>
      <w:kern w:val="2"/>
      <w:sz w:val="24"/>
    </w:rPr>
  </w:style>
  <w:style w:type="character" w:customStyle="1" w:styleId="64">
    <w:name w:val="Comment Subject Char"/>
    <w:basedOn w:val="37"/>
    <w:link w:val="6"/>
    <w:semiHidden/>
    <w:locked/>
    <w:uiPriority w:val="99"/>
    <w:rPr>
      <w:b/>
      <w:bCs/>
      <w:sz w:val="20"/>
      <w:szCs w:val="20"/>
    </w:rPr>
  </w:style>
  <w:style w:type="character" w:customStyle="1" w:styleId="65">
    <w:name w:val="Subtitle Char1"/>
    <w:locked/>
    <w:uiPriority w:val="99"/>
    <w:rPr>
      <w:rFonts w:ascii="Cambria" w:hAnsi="Cambria"/>
      <w:b/>
      <w:kern w:val="28"/>
      <w:sz w:val="32"/>
    </w:rPr>
  </w:style>
  <w:style w:type="character" w:customStyle="1" w:styleId="66">
    <w:name w:val="Subtitle Char"/>
    <w:basedOn w:val="24"/>
    <w:link w:val="19"/>
    <w:locked/>
    <w:uiPriority w:val="99"/>
    <w:rPr>
      <w:rFonts w:ascii="Cambria" w:hAnsi="Cambria" w:cs="Times New Roman"/>
      <w:b/>
      <w:bCs/>
      <w:kern w:val="28"/>
      <w:sz w:val="32"/>
      <w:szCs w:val="32"/>
    </w:rPr>
  </w:style>
  <w:style w:type="character" w:customStyle="1" w:styleId="67">
    <w:name w:val="Char Char"/>
    <w:uiPriority w:val="99"/>
    <w:rPr>
      <w:kern w:val="2"/>
      <w:sz w:val="18"/>
    </w:rPr>
  </w:style>
  <w:style w:type="character" w:customStyle="1" w:styleId="68">
    <w:name w:val="Char Char6"/>
    <w:uiPriority w:val="99"/>
    <w:rPr>
      <w:kern w:val="2"/>
      <w:sz w:val="18"/>
    </w:rPr>
  </w:style>
  <w:style w:type="character" w:customStyle="1" w:styleId="69">
    <w:name w:val="Document Map Char1"/>
    <w:link w:val="8"/>
    <w:locked/>
    <w:uiPriority w:val="99"/>
    <w:rPr>
      <w:rFonts w:ascii="宋体"/>
      <w:kern w:val="2"/>
      <w:sz w:val="18"/>
    </w:rPr>
  </w:style>
  <w:style w:type="character" w:customStyle="1" w:styleId="70">
    <w:name w:val="Char Char5"/>
    <w:uiPriority w:val="99"/>
    <w:rPr>
      <w:kern w:val="2"/>
      <w:sz w:val="24"/>
    </w:rPr>
  </w:style>
  <w:style w:type="character" w:customStyle="1" w:styleId="71">
    <w:name w:val="Body Text Indent 3 Char1"/>
    <w:locked/>
    <w:uiPriority w:val="99"/>
    <w:rPr>
      <w:kern w:val="2"/>
      <w:sz w:val="16"/>
    </w:rPr>
  </w:style>
  <w:style w:type="character" w:customStyle="1" w:styleId="72">
    <w:name w:val="Body Text Indent 3 Char"/>
    <w:basedOn w:val="24"/>
    <w:link w:val="20"/>
    <w:semiHidden/>
    <w:locked/>
    <w:uiPriority w:val="99"/>
    <w:rPr>
      <w:rFonts w:ascii="Times New Roman" w:hAnsi="Times New Roman" w:cs="Times New Roman"/>
      <w:sz w:val="16"/>
      <w:szCs w:val="16"/>
    </w:rPr>
  </w:style>
  <w:style w:type="character" w:customStyle="1" w:styleId="73">
    <w:name w:val="Char Char12"/>
    <w:uiPriority w:val="99"/>
    <w:rPr>
      <w:b/>
      <w:kern w:val="44"/>
      <w:sz w:val="44"/>
    </w:rPr>
  </w:style>
  <w:style w:type="character" w:customStyle="1" w:styleId="74">
    <w:name w:val="Body Text Indent Char"/>
    <w:basedOn w:val="24"/>
    <w:link w:val="10"/>
    <w:semiHidden/>
    <w:locked/>
    <w:uiPriority w:val="99"/>
    <w:rPr>
      <w:rFonts w:ascii="Times New Roman" w:hAnsi="Times New Roman" w:cs="Times New Roman"/>
      <w:sz w:val="20"/>
      <w:szCs w:val="20"/>
    </w:rPr>
  </w:style>
  <w:style w:type="paragraph" w:customStyle="1" w:styleId="75">
    <w:name w:val="TOC 标题1"/>
    <w:basedOn w:val="2"/>
    <w:next w:val="1"/>
    <w:uiPriority w:val="99"/>
    <w:pPr>
      <w:widowControl/>
      <w:spacing w:before="240" w:after="0" w:line="259" w:lineRule="auto"/>
      <w:jc w:val="left"/>
      <w:outlineLvl w:val="9"/>
    </w:pPr>
    <w:rPr>
      <w:rFonts w:ascii="Calibri Light" w:hAnsi="Calibri Light"/>
      <w:b w:val="0"/>
      <w:color w:val="2E74B5"/>
      <w:kern w:val="0"/>
      <w:sz w:val="32"/>
      <w:szCs w:val="32"/>
    </w:rPr>
  </w:style>
  <w:style w:type="paragraph" w:customStyle="1" w:styleId="76">
    <w:name w:val="Default"/>
    <w:uiPriority w:val="99"/>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paragraph" w:customStyle="1" w:styleId="77">
    <w:name w:val="Char"/>
    <w:basedOn w:val="1"/>
    <w:uiPriority w:val="99"/>
    <w:pPr>
      <w:widowControl/>
      <w:spacing w:after="160" w:line="240" w:lineRule="exact"/>
      <w:ind w:left="-62" w:right="36" w:rightChars="15"/>
      <w:jc w:val="left"/>
    </w:pPr>
    <w:rPr>
      <w:rFonts w:ascii="Arial" w:hAnsi="Arial"/>
      <w:kern w:val="0"/>
      <w:sz w:val="20"/>
      <w:lang w:eastAsia="en-US"/>
    </w:rPr>
  </w:style>
  <w:style w:type="paragraph" w:customStyle="1" w:styleId="78">
    <w:name w:val="Char1"/>
    <w:basedOn w:val="1"/>
    <w:uiPriority w:val="99"/>
    <w:rPr>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microsoft.com/office/2011/relationships/people" Target="people.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北京筑龙</Company>
  <Pages>108</Pages>
  <Words>8884</Words>
  <Lines>0</Lines>
  <Paragraphs>0</Paragraphs>
  <TotalTime>1</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2018-12-10T09:18:00Z</dcterms:created>
  <dc:creator>南京永泰工程咨询有限公司</dc:creator>
  <cp:lastModifiedBy>Administrator</cp:lastModifiedBy>
  <cp:lastPrinted>2018-11-28T03:50:00Z</cp:lastPrinted>
  <dcterms:modified xsi:type="dcterms:W3CDTF">2018-12-25T03:13:13Z</dcterms:modified>
  <dc:subject>全过程工程咨询服务</dc:subject>
  <dc:title>招标文件讨论稿</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